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BD65C" w14:textId="66B77F26" w:rsidR="00B4724D" w:rsidRDefault="00A37B0C" w:rsidP="00A37B0C">
      <w:pPr>
        <w:spacing w:line="278" w:lineRule="auto"/>
        <w:ind w:right="132"/>
        <w:jc w:val="both"/>
        <w:rPr>
          <w:rFonts w:ascii="Arial" w:hAnsi="Arial"/>
          <w:b/>
          <w:sz w:val="24"/>
        </w:rPr>
      </w:pPr>
      <w:r>
        <w:rPr>
          <w:rFonts w:ascii="Arial" w:hAnsi="Arial"/>
          <w:b/>
          <w:sz w:val="24"/>
        </w:rPr>
        <w:t>KAIVOSVASTUUJÄRJESTELMÄ</w:t>
      </w:r>
    </w:p>
    <w:p w14:paraId="0274A78B" w14:textId="307D1142" w:rsidR="00A37B0C" w:rsidRDefault="00A37B0C" w:rsidP="00A37B0C">
      <w:pPr>
        <w:spacing w:line="278" w:lineRule="auto"/>
        <w:ind w:right="132"/>
        <w:jc w:val="both"/>
        <w:rPr>
          <w:rFonts w:ascii="Arial" w:eastAsia="Arial" w:hAnsi="Arial" w:cs="Arial"/>
          <w:b/>
          <w:sz w:val="24"/>
          <w:szCs w:val="24"/>
        </w:rPr>
      </w:pPr>
      <w:r>
        <w:rPr>
          <w:rFonts w:ascii="Arial" w:hAnsi="Arial"/>
          <w:b/>
          <w:sz w:val="24"/>
        </w:rPr>
        <w:t>ARVIOINTIPERUSTEET</w:t>
      </w:r>
    </w:p>
    <w:p w14:paraId="5C021FFB" w14:textId="0D8DF2F2" w:rsidR="009B7028" w:rsidRPr="00B47BB2" w:rsidRDefault="009369B5" w:rsidP="005E2271">
      <w:pPr>
        <w:spacing w:line="278" w:lineRule="auto"/>
        <w:ind w:right="-4528"/>
        <w:jc w:val="both"/>
        <w:rPr>
          <w:rFonts w:ascii="Arial" w:eastAsia="Arial" w:hAnsi="Arial" w:cs="Arial"/>
          <w:b/>
          <w:sz w:val="24"/>
          <w:szCs w:val="24"/>
        </w:rPr>
      </w:pPr>
      <w:r>
        <w:rPr>
          <w:rFonts w:ascii="Arial" w:hAnsi="Arial"/>
          <w:b/>
          <w:sz w:val="24"/>
        </w:rPr>
        <w:t>Ilmastonmuutoksen</w:t>
      </w:r>
      <w:r w:rsidR="00A53139">
        <w:rPr>
          <w:rFonts w:ascii="Arial" w:hAnsi="Arial"/>
          <w:b/>
          <w:sz w:val="24"/>
        </w:rPr>
        <w:t xml:space="preserve"> hallinnan arviointityökalu</w:t>
      </w:r>
    </w:p>
    <w:p w14:paraId="5891C5C9" w14:textId="77777777" w:rsidR="009B7028" w:rsidRPr="00076B01" w:rsidRDefault="009B7028" w:rsidP="001F3FEB">
      <w:pPr>
        <w:pStyle w:val="Leipteksti"/>
        <w:spacing w:before="58" w:line="278" w:lineRule="auto"/>
        <w:ind w:right="131" w:hanging="152"/>
        <w:jc w:val="both"/>
        <w:rPr>
          <w:b/>
          <w:sz w:val="20"/>
          <w:szCs w:val="20"/>
        </w:rPr>
      </w:pPr>
    </w:p>
    <w:p w14:paraId="6B5D958C" w14:textId="1E2D5007" w:rsidR="00D01B95" w:rsidRPr="00076B01" w:rsidRDefault="00F43EFD" w:rsidP="00A37B0C">
      <w:pPr>
        <w:pStyle w:val="Leipteksti"/>
        <w:spacing w:before="58" w:line="278" w:lineRule="auto"/>
        <w:ind w:right="131" w:hanging="152"/>
        <w:jc w:val="both"/>
        <w:rPr>
          <w:b/>
          <w:sz w:val="20"/>
          <w:szCs w:val="20"/>
        </w:rPr>
      </w:pPr>
      <w:bookmarkStart w:id="0" w:name="Introduction"/>
      <w:bookmarkEnd w:id="0"/>
      <w:r>
        <w:rPr>
          <w:b/>
          <w:sz w:val="24"/>
        </w:rPr>
        <w:t>Johdanto</w:t>
      </w:r>
      <w:r>
        <w:rPr>
          <w:sz w:val="24"/>
        </w:rPr>
        <w:t xml:space="preserve"> </w:t>
      </w:r>
    </w:p>
    <w:p w14:paraId="2A201F75" w14:textId="77777777" w:rsidR="00A24AE4" w:rsidRDefault="00A24AE4" w:rsidP="00402D5D">
      <w:pPr>
        <w:pStyle w:val="Leipteksti"/>
        <w:spacing w:before="58" w:line="278" w:lineRule="auto"/>
        <w:ind w:right="131" w:firstLine="0"/>
        <w:jc w:val="both"/>
        <w:rPr>
          <w:sz w:val="20"/>
          <w:szCs w:val="20"/>
          <w:highlight w:val="yellow"/>
        </w:rPr>
      </w:pPr>
    </w:p>
    <w:p w14:paraId="219E0F72" w14:textId="0A44402D" w:rsidR="001763B8" w:rsidRPr="007944C6" w:rsidRDefault="001763B8" w:rsidP="001763B8">
      <w:pPr>
        <w:spacing w:line="278" w:lineRule="auto"/>
        <w:ind w:right="12"/>
        <w:jc w:val="both"/>
        <w:rPr>
          <w:rFonts w:ascii="Arial" w:eastAsia="Arial" w:hAnsi="Arial" w:cs="Arial"/>
          <w:sz w:val="20"/>
          <w:szCs w:val="20"/>
        </w:rPr>
      </w:pPr>
      <w:r>
        <w:rPr>
          <w:rFonts w:ascii="Arial" w:hAnsi="Arial"/>
          <w:sz w:val="20"/>
        </w:rPr>
        <w:t xml:space="preserve">Tätä asiakirjaa voidaan käyttää työkaluna, jonka avulla yhtiöt </w:t>
      </w:r>
      <w:r w:rsidR="006B1FD8">
        <w:rPr>
          <w:rFonts w:ascii="Arial" w:hAnsi="Arial"/>
          <w:sz w:val="20"/>
        </w:rPr>
        <w:t>arvioivat</w:t>
      </w:r>
      <w:r>
        <w:rPr>
          <w:rFonts w:ascii="Arial" w:hAnsi="Arial"/>
          <w:sz w:val="20"/>
        </w:rPr>
        <w:t xml:space="preserve"> tuotantolaitoksillaan </w:t>
      </w:r>
      <w:r w:rsidR="00E55CC2">
        <w:rPr>
          <w:rFonts w:ascii="Arial" w:hAnsi="Arial"/>
          <w:sz w:val="20"/>
        </w:rPr>
        <w:t>ilmastonmuutoksen hallinnan</w:t>
      </w:r>
      <w:r>
        <w:rPr>
          <w:rFonts w:ascii="Arial" w:hAnsi="Arial"/>
          <w:sz w:val="20"/>
        </w:rPr>
        <w:t xml:space="preserve"> tasoa </w:t>
      </w:r>
      <w:r w:rsidR="00E55CC2">
        <w:rPr>
          <w:rFonts w:ascii="Arial" w:hAnsi="Arial"/>
          <w:sz w:val="20"/>
        </w:rPr>
        <w:t xml:space="preserve">yhtiötasolla sekä </w:t>
      </w:r>
      <w:r w:rsidR="002662DE">
        <w:rPr>
          <w:rFonts w:ascii="Arial" w:hAnsi="Arial"/>
          <w:sz w:val="20"/>
        </w:rPr>
        <w:t>tuotantolaitoskohtaisesti</w:t>
      </w:r>
      <w:r>
        <w:rPr>
          <w:rFonts w:ascii="Arial" w:hAnsi="Arial"/>
          <w:sz w:val="20"/>
        </w:rPr>
        <w:t xml:space="preserve">. </w:t>
      </w:r>
      <w:r w:rsidR="00E55CC2">
        <w:rPr>
          <w:rFonts w:ascii="Arial" w:hAnsi="Arial"/>
          <w:sz w:val="20"/>
        </w:rPr>
        <w:t>Ilmastonmuutoksen hallinnan</w:t>
      </w:r>
      <w:r>
        <w:rPr>
          <w:rFonts w:ascii="Arial" w:hAnsi="Arial"/>
          <w:sz w:val="20"/>
        </w:rPr>
        <w:t xml:space="preserve"> tason kehitystä seurataan tämän arviointityökalun mukaisesti kolmen tuloskriteerin avulla. </w:t>
      </w:r>
      <w:r w:rsidR="002662DE">
        <w:rPr>
          <w:rFonts w:ascii="Arial" w:hAnsi="Arial"/>
          <w:sz w:val="20"/>
        </w:rPr>
        <w:t xml:space="preserve">Arviointityökalun </w:t>
      </w:r>
      <w:r>
        <w:rPr>
          <w:rFonts w:ascii="Arial" w:hAnsi="Arial"/>
          <w:sz w:val="20"/>
        </w:rPr>
        <w:t xml:space="preserve">noudattaminen myös yhdenmukaistaa yhtiöissä tehtäviä </w:t>
      </w:r>
      <w:r w:rsidR="00E55CC2">
        <w:rPr>
          <w:rFonts w:ascii="Arial" w:hAnsi="Arial"/>
          <w:sz w:val="20"/>
        </w:rPr>
        <w:t>ilmastonmuutoksen</w:t>
      </w:r>
      <w:r>
        <w:rPr>
          <w:rFonts w:ascii="Arial" w:hAnsi="Arial"/>
          <w:sz w:val="20"/>
        </w:rPr>
        <w:t xml:space="preserve"> hallintaa koskevia arviointeja. Lisäksi tämän työkalun tarkoituksena on mahdollistaa yhtiön toiminnan ulkoinen tarkastus. </w:t>
      </w:r>
    </w:p>
    <w:p w14:paraId="07B167B7" w14:textId="272CAB6B" w:rsidR="005E2271" w:rsidRDefault="005E2271" w:rsidP="00A37B0C">
      <w:pPr>
        <w:spacing w:line="278" w:lineRule="auto"/>
        <w:ind w:right="12"/>
        <w:jc w:val="both"/>
        <w:rPr>
          <w:rFonts w:ascii="Arial" w:eastAsia="Arial" w:hAnsi="Arial" w:cs="Arial"/>
          <w:sz w:val="20"/>
          <w:szCs w:val="20"/>
        </w:rPr>
      </w:pPr>
    </w:p>
    <w:p w14:paraId="233BABCA" w14:textId="32DA389B" w:rsidR="005E2271" w:rsidRPr="00981841" w:rsidRDefault="00D20BCC" w:rsidP="005E2271">
      <w:pPr>
        <w:pStyle w:val="Otsikko1"/>
        <w:spacing w:before="86" w:line="280" w:lineRule="exact"/>
        <w:ind w:left="0" w:right="11"/>
        <w:rPr>
          <w:b w:val="0"/>
          <w:bCs w:val="0"/>
          <w:sz w:val="24"/>
          <w:szCs w:val="24"/>
        </w:rPr>
      </w:pPr>
      <w:bookmarkStart w:id="1" w:name="_Ref94852899"/>
      <w:r>
        <w:rPr>
          <w:sz w:val="24"/>
        </w:rPr>
        <w:t>Ilmastonmuutoksen</w:t>
      </w:r>
      <w:r w:rsidR="005E2271">
        <w:rPr>
          <w:sz w:val="24"/>
        </w:rPr>
        <w:t xml:space="preserve"> hallinnan arviointi</w:t>
      </w:r>
      <w:bookmarkEnd w:id="1"/>
    </w:p>
    <w:p w14:paraId="433A1B4E" w14:textId="77777777" w:rsidR="005E2271" w:rsidRDefault="005E2271" w:rsidP="005E2271">
      <w:pPr>
        <w:pStyle w:val="Leipteksti"/>
        <w:shd w:val="clear" w:color="auto" w:fill="FFFFFF" w:themeFill="background1"/>
        <w:spacing w:line="278" w:lineRule="auto"/>
        <w:ind w:right="12" w:firstLine="0"/>
        <w:jc w:val="both"/>
        <w:rPr>
          <w:rFonts w:cs="Arial"/>
          <w:sz w:val="20"/>
          <w:szCs w:val="20"/>
        </w:rPr>
      </w:pPr>
    </w:p>
    <w:p w14:paraId="22D22B6D" w14:textId="71AAC696" w:rsidR="005E2271" w:rsidRPr="00D57A58" w:rsidRDefault="002662DE" w:rsidP="00F40EAA">
      <w:pPr>
        <w:pStyle w:val="Leipteksti"/>
        <w:spacing w:line="278" w:lineRule="auto"/>
        <w:ind w:left="0" w:right="132" w:firstLine="0"/>
        <w:jc w:val="both"/>
        <w:rPr>
          <w:rFonts w:cs="Arial"/>
          <w:sz w:val="20"/>
          <w:szCs w:val="20"/>
        </w:rPr>
      </w:pPr>
      <w:r>
        <w:rPr>
          <w:sz w:val="20"/>
        </w:rPr>
        <w:t xml:space="preserve">Arviointityökalun </w:t>
      </w:r>
      <w:r w:rsidR="005E2271">
        <w:rPr>
          <w:sz w:val="20"/>
        </w:rPr>
        <w:t xml:space="preserve">tarkoituksena on tuloskriteerien avulla tukea yhtiöitä </w:t>
      </w:r>
      <w:r w:rsidR="00D20BCC">
        <w:rPr>
          <w:sz w:val="20"/>
        </w:rPr>
        <w:t>Ilmastonmuutoksen hallin</w:t>
      </w:r>
      <w:r w:rsidR="006B1FD8">
        <w:rPr>
          <w:sz w:val="20"/>
        </w:rPr>
        <w:t>taan liittyvien toimenpiteiden</w:t>
      </w:r>
      <w:r w:rsidR="005E2271">
        <w:rPr>
          <w:sz w:val="20"/>
        </w:rPr>
        <w:t xml:space="preserve"> suunnittelussa ja toteutuksessa.</w:t>
      </w:r>
    </w:p>
    <w:p w14:paraId="73D8B0B0" w14:textId="77777777" w:rsidR="005E2271" w:rsidRPr="00D57A58" w:rsidRDefault="005E2271" w:rsidP="005E2271">
      <w:pPr>
        <w:pStyle w:val="Leipteksti"/>
        <w:spacing w:before="121"/>
        <w:ind w:left="0" w:firstLine="0"/>
        <w:jc w:val="both"/>
        <w:rPr>
          <w:rFonts w:cs="Arial"/>
          <w:sz w:val="20"/>
          <w:szCs w:val="20"/>
        </w:rPr>
      </w:pPr>
      <w:r>
        <w:rPr>
          <w:sz w:val="20"/>
        </w:rPr>
        <w:t>Arvioinnin tulisi:</w:t>
      </w:r>
    </w:p>
    <w:p w14:paraId="5AFF43B3" w14:textId="77777777" w:rsidR="005E2271" w:rsidRPr="00D57A58" w:rsidRDefault="005E2271" w:rsidP="00F40EAA">
      <w:pPr>
        <w:pStyle w:val="Leipteksti"/>
        <w:numPr>
          <w:ilvl w:val="0"/>
          <w:numId w:val="12"/>
        </w:numPr>
        <w:tabs>
          <w:tab w:val="left" w:pos="993"/>
        </w:tabs>
        <w:spacing w:before="156"/>
        <w:ind w:left="567" w:hanging="357"/>
        <w:jc w:val="both"/>
        <w:rPr>
          <w:rFonts w:cs="Arial"/>
          <w:sz w:val="20"/>
          <w:szCs w:val="20"/>
        </w:rPr>
      </w:pPr>
      <w:r>
        <w:rPr>
          <w:color w:val="000000"/>
          <w:sz w:val="20"/>
        </w:rPr>
        <w:t>auttaa yhtiöitä kehittämään valmiuksiaan toimintansa seuraamiseen ja parantamiseen</w:t>
      </w:r>
    </w:p>
    <w:p w14:paraId="0DD51C4C" w14:textId="4DB0FD51" w:rsidR="005E2271" w:rsidRPr="00D57A58" w:rsidRDefault="005E2271" w:rsidP="00F40EAA">
      <w:pPr>
        <w:pStyle w:val="Leipteksti"/>
        <w:numPr>
          <w:ilvl w:val="0"/>
          <w:numId w:val="12"/>
        </w:numPr>
        <w:tabs>
          <w:tab w:val="left" w:pos="993"/>
        </w:tabs>
        <w:spacing w:before="120"/>
        <w:ind w:left="567" w:hanging="357"/>
        <w:jc w:val="both"/>
        <w:rPr>
          <w:rFonts w:cs="Arial"/>
          <w:sz w:val="20"/>
          <w:szCs w:val="20"/>
        </w:rPr>
      </w:pPr>
      <w:r>
        <w:rPr>
          <w:color w:val="000000"/>
          <w:sz w:val="20"/>
        </w:rPr>
        <w:t>luoda perusta yhtiön toiminnan auditoinnille.</w:t>
      </w:r>
    </w:p>
    <w:p w14:paraId="43AB4329" w14:textId="77777777" w:rsidR="005E2271" w:rsidRPr="00D57A58" w:rsidRDefault="005E2271" w:rsidP="005E2271">
      <w:pPr>
        <w:pStyle w:val="Leipteksti"/>
        <w:spacing w:line="278" w:lineRule="auto"/>
        <w:ind w:left="0" w:right="132" w:firstLine="0"/>
        <w:jc w:val="both"/>
        <w:rPr>
          <w:rFonts w:cs="Arial"/>
          <w:sz w:val="20"/>
          <w:szCs w:val="20"/>
        </w:rPr>
      </w:pPr>
    </w:p>
    <w:p w14:paraId="1C3C548A" w14:textId="0CE04F2B" w:rsidR="005E2271" w:rsidRPr="00D57A58" w:rsidRDefault="005E2271" w:rsidP="005E2271">
      <w:pPr>
        <w:pStyle w:val="Leipteksti"/>
        <w:spacing w:line="278" w:lineRule="auto"/>
        <w:ind w:left="0" w:right="132" w:firstLine="0"/>
        <w:jc w:val="both"/>
        <w:rPr>
          <w:rFonts w:cs="Arial"/>
          <w:sz w:val="20"/>
          <w:szCs w:val="20"/>
        </w:rPr>
      </w:pPr>
      <w:r>
        <w:rPr>
          <w:sz w:val="20"/>
        </w:rPr>
        <w:t xml:space="preserve">Vastuujärjestelmän </w:t>
      </w:r>
      <w:r w:rsidR="002662DE">
        <w:rPr>
          <w:sz w:val="20"/>
        </w:rPr>
        <w:t xml:space="preserve">mukaisesti tehtävässä hallintajärjestelmän </w:t>
      </w:r>
      <w:r>
        <w:rPr>
          <w:sz w:val="20"/>
        </w:rPr>
        <w:t xml:space="preserve">arvioinnissa on käytettävä ammatillista harkintaa ja </w:t>
      </w:r>
      <w:r w:rsidR="002662DE">
        <w:rPr>
          <w:sz w:val="20"/>
        </w:rPr>
        <w:t xml:space="preserve">arviointityökalun </w:t>
      </w:r>
      <w:r>
        <w:rPr>
          <w:sz w:val="20"/>
        </w:rPr>
        <w:t xml:space="preserve">soveltaminen edellyttää, että arvioinnin toteuttajalla on riittävä asiantuntemus arvioitavasta aihepiiristä ja hallintajärjestelmien arvioinnista. Arviointia toteutettaessa huomioidaan työnantajan ja henkilöstön välinen yhteistoiminta. </w:t>
      </w:r>
      <w:r w:rsidR="002662DE">
        <w:rPr>
          <w:sz w:val="20"/>
        </w:rPr>
        <w:t xml:space="preserve">Arviointityökalu </w:t>
      </w:r>
      <w:r>
        <w:rPr>
          <w:sz w:val="20"/>
        </w:rPr>
        <w:t>itsessään ei takaa</w:t>
      </w:r>
      <w:r w:rsidR="00D20BCC">
        <w:rPr>
          <w:sz w:val="20"/>
        </w:rPr>
        <w:t xml:space="preserve"> ilmastonmuutoksen hallinnan tehokkuutta</w:t>
      </w:r>
      <w:r>
        <w:rPr>
          <w:sz w:val="20"/>
        </w:rPr>
        <w:t>, mutta sen avulla voidaan mitata toiminnan tasoa. Asiakirjan liitteenä on itsearvioinnin tarkistuslista (liite 2).</w:t>
      </w:r>
    </w:p>
    <w:p w14:paraId="1F75779E" w14:textId="659F0623" w:rsidR="005E2271" w:rsidRDefault="005E2271" w:rsidP="005E2271">
      <w:pPr>
        <w:pStyle w:val="Leipteksti"/>
        <w:spacing w:line="278" w:lineRule="auto"/>
        <w:ind w:right="150" w:firstLine="0"/>
        <w:jc w:val="both"/>
        <w:rPr>
          <w:rFonts w:cs="Arial"/>
          <w:sz w:val="20"/>
          <w:szCs w:val="20"/>
        </w:rPr>
      </w:pPr>
    </w:p>
    <w:bookmarkStart w:id="2" w:name="What_are_energy_use_and_greenhouse_gas_("/>
    <w:bookmarkEnd w:id="2"/>
    <w:p w14:paraId="5B409B1D" w14:textId="03820B23" w:rsidR="009B4481" w:rsidRDefault="00417BA1" w:rsidP="005E2271">
      <w:pPr>
        <w:ind w:firstLine="152"/>
        <w:rPr>
          <w:rFonts w:ascii="Arial"/>
          <w:b/>
          <w:i/>
          <w:sz w:val="18"/>
        </w:rPr>
      </w:pPr>
      <w:r>
        <w:rPr>
          <w:noProof/>
          <w:lang w:bidi="ar-SA"/>
        </w:rPr>
        <mc:AlternateContent>
          <mc:Choice Requires="wpg">
            <w:drawing>
              <wp:anchor distT="0" distB="0" distL="114300" distR="114300" simplePos="0" relativeHeight="251650048" behindDoc="1" locked="0" layoutInCell="1" allowOverlap="1" wp14:anchorId="06CC7091" wp14:editId="11E2F620">
                <wp:simplePos x="0" y="0"/>
                <wp:positionH relativeFrom="margin">
                  <wp:align>right</wp:align>
                </wp:positionH>
                <wp:positionV relativeFrom="paragraph">
                  <wp:posOffset>117939</wp:posOffset>
                </wp:positionV>
                <wp:extent cx="6434919" cy="2715905"/>
                <wp:effectExtent l="0" t="0" r="23495" b="27305"/>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919" cy="2715905"/>
                          <a:chOff x="6694" y="-572"/>
                          <a:chExt cx="4561" cy="3184"/>
                        </a:xfrm>
                      </wpg:grpSpPr>
                      <wps:wsp>
                        <wps:cNvPr id="28" name="Freeform 23"/>
                        <wps:cNvSpPr>
                          <a:spLocks/>
                        </wps:cNvSpPr>
                        <wps:spPr bwMode="auto">
                          <a:xfrm>
                            <a:off x="6694" y="-572"/>
                            <a:ext cx="4561" cy="3184"/>
                          </a:xfrm>
                          <a:custGeom>
                            <a:avLst/>
                            <a:gdLst>
                              <a:gd name="T0" fmla="+- 0 6694 6694"/>
                              <a:gd name="T1" fmla="*/ T0 w 4561"/>
                              <a:gd name="T2" fmla="+- 0 -572 -572"/>
                              <a:gd name="T3" fmla="*/ -572 h 3184"/>
                              <a:gd name="T4" fmla="+- 0 11255 6694"/>
                              <a:gd name="T5" fmla="*/ T4 w 4561"/>
                              <a:gd name="T6" fmla="+- 0 -572 -572"/>
                              <a:gd name="T7" fmla="*/ -572 h 3184"/>
                              <a:gd name="T8" fmla="+- 0 11255 6694"/>
                              <a:gd name="T9" fmla="*/ T8 w 4561"/>
                              <a:gd name="T10" fmla="+- 0 2612 -572"/>
                              <a:gd name="T11" fmla="*/ 2612 h 3184"/>
                              <a:gd name="T12" fmla="+- 0 6694 6694"/>
                              <a:gd name="T13" fmla="*/ T12 w 4561"/>
                              <a:gd name="T14" fmla="+- 0 2612 -572"/>
                              <a:gd name="T15" fmla="*/ 2612 h 3184"/>
                              <a:gd name="T16" fmla="+- 0 6694 6694"/>
                              <a:gd name="T17" fmla="*/ T16 w 4561"/>
                              <a:gd name="T18" fmla="+- 0 -572 -572"/>
                              <a:gd name="T19" fmla="*/ -572 h 3184"/>
                            </a:gdLst>
                            <a:ahLst/>
                            <a:cxnLst>
                              <a:cxn ang="0">
                                <a:pos x="T1" y="T3"/>
                              </a:cxn>
                              <a:cxn ang="0">
                                <a:pos x="T5" y="T7"/>
                              </a:cxn>
                              <a:cxn ang="0">
                                <a:pos x="T9" y="T11"/>
                              </a:cxn>
                              <a:cxn ang="0">
                                <a:pos x="T13" y="T15"/>
                              </a:cxn>
                              <a:cxn ang="0">
                                <a:pos x="T17" y="T19"/>
                              </a:cxn>
                            </a:cxnLst>
                            <a:rect l="0" t="0" r="r" b="b"/>
                            <a:pathLst>
                              <a:path w="4561" h="3184">
                                <a:moveTo>
                                  <a:pt x="0" y="0"/>
                                </a:moveTo>
                                <a:lnTo>
                                  <a:pt x="4561" y="0"/>
                                </a:lnTo>
                                <a:lnTo>
                                  <a:pt x="4561" y="3184"/>
                                </a:lnTo>
                                <a:lnTo>
                                  <a:pt x="0" y="3184"/>
                                </a:lnTo>
                                <a:lnTo>
                                  <a:pt x="0" y="0"/>
                                </a:lnTo>
                                <a:close/>
                              </a:path>
                            </a:pathLst>
                          </a:custGeom>
                          <a:noFill/>
                          <a:ln w="9525">
                            <a:solidFill>
                              <a:schemeClr val="tx1"/>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AAFC5" id="Group 22" o:spid="_x0000_s1026" style="position:absolute;margin-left:455.5pt;margin-top:9.3pt;width:506.7pt;height:213.85pt;z-index:-251666432;mso-position-horizontal:right;mso-position-horizontal-relative:margin" coordorigin="6694,-572" coordsize="4561,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">
                <v:shape id="Freeform 23" o:spid="_x0000_s1027" style="position:absolute;left:6694;top:-572;width:4561;height:3184;visibility:visible;mso-wrap-style:square;v-text-anchor:top" coordsize="4561,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" path="m,l4561,r,3184l,3184,,xe" filled="f" strokecolor="black [3213]">
                  <v:path arrowok="t" o:connecttype="custom" o:connectlocs="0,-572;4561,-572;4561,2612;0,2612;0,-572" o:connectangles="0,0,0,0,0"/>
                </v:shape>
                <w10:wrap anchorx="margin"/>
              </v:group>
            </w:pict>
          </mc:Fallback>
        </mc:AlternateContent>
      </w:r>
    </w:p>
    <w:p w14:paraId="3BD96D60" w14:textId="37D09FFA" w:rsidR="009B4481" w:rsidRDefault="001F565C" w:rsidP="004B1F33">
      <w:pPr>
        <w:spacing w:after="120"/>
        <w:ind w:firstLine="153"/>
        <w:rPr>
          <w:rFonts w:ascii="Arial" w:hAnsi="Arial" w:cs="Arial"/>
          <w:b/>
          <w:i/>
          <w:sz w:val="18"/>
          <w:szCs w:val="18"/>
        </w:rPr>
      </w:pPr>
      <w:r>
        <w:rPr>
          <w:rFonts w:ascii="Arial" w:hAnsi="Arial" w:cs="Arial"/>
          <w:b/>
          <w:i/>
          <w:sz w:val="18"/>
          <w:szCs w:val="18"/>
        </w:rPr>
        <w:t xml:space="preserve">Ilmastonmuutos </w:t>
      </w:r>
    </w:p>
    <w:p w14:paraId="23EB428B" w14:textId="3009121C" w:rsidR="001F565C" w:rsidRDefault="001F565C" w:rsidP="001F565C">
      <w:pPr>
        <w:spacing w:line="289" w:lineRule="auto"/>
        <w:ind w:left="152"/>
        <w:rPr>
          <w:rFonts w:ascii="Arial" w:hAnsi="Arial"/>
          <w:i/>
          <w:sz w:val="18"/>
        </w:rPr>
      </w:pPr>
      <w:r w:rsidRPr="001F565C">
        <w:rPr>
          <w:rFonts w:ascii="Arial" w:hAnsi="Arial"/>
          <w:i/>
          <w:sz w:val="18"/>
        </w:rPr>
        <w:t xml:space="preserve">Ihmisen toiminnasta </w:t>
      </w:r>
      <w:r w:rsidR="001D54F7">
        <w:rPr>
          <w:rFonts w:ascii="Arial" w:hAnsi="Arial"/>
          <w:i/>
          <w:sz w:val="18"/>
        </w:rPr>
        <w:t>syntyvät</w:t>
      </w:r>
      <w:r w:rsidR="006D4B53">
        <w:rPr>
          <w:rFonts w:ascii="Arial" w:hAnsi="Arial"/>
          <w:i/>
          <w:sz w:val="18"/>
        </w:rPr>
        <w:t xml:space="preserve"> </w:t>
      </w:r>
      <w:r>
        <w:rPr>
          <w:rFonts w:ascii="Arial" w:hAnsi="Arial"/>
          <w:i/>
          <w:sz w:val="18"/>
        </w:rPr>
        <w:t>kasvihuonekaasu</w:t>
      </w:r>
      <w:r w:rsidR="006D4B53">
        <w:rPr>
          <w:rFonts w:ascii="Arial" w:hAnsi="Arial"/>
          <w:i/>
          <w:sz w:val="18"/>
        </w:rPr>
        <w:t>päästöt</w:t>
      </w:r>
      <w:r>
        <w:rPr>
          <w:rFonts w:ascii="Arial" w:hAnsi="Arial"/>
          <w:i/>
          <w:sz w:val="18"/>
        </w:rPr>
        <w:t xml:space="preserve"> </w:t>
      </w:r>
      <w:r w:rsidR="001D54F7">
        <w:rPr>
          <w:rFonts w:ascii="Arial" w:hAnsi="Arial"/>
          <w:i/>
          <w:sz w:val="18"/>
        </w:rPr>
        <w:t xml:space="preserve">aiheuttavat </w:t>
      </w:r>
      <w:r w:rsidR="006D4B53" w:rsidRPr="001F565C">
        <w:rPr>
          <w:rFonts w:ascii="Arial" w:hAnsi="Arial"/>
          <w:i/>
          <w:sz w:val="18"/>
        </w:rPr>
        <w:t>ilmastonmuuto</w:t>
      </w:r>
      <w:r w:rsidR="001D54F7">
        <w:rPr>
          <w:rFonts w:ascii="Arial" w:hAnsi="Arial"/>
          <w:i/>
          <w:sz w:val="18"/>
        </w:rPr>
        <w:t>sta</w:t>
      </w:r>
      <w:r>
        <w:rPr>
          <w:rFonts w:ascii="Arial" w:hAnsi="Arial"/>
          <w:i/>
          <w:sz w:val="18"/>
        </w:rPr>
        <w:t xml:space="preserve">. Kasvihuonekaasuja ovat mm: </w:t>
      </w:r>
    </w:p>
    <w:p w14:paraId="44A36A4F" w14:textId="3658C678" w:rsidR="005E2271" w:rsidRPr="009B4481" w:rsidRDefault="001F565C" w:rsidP="007C2FE5">
      <w:pPr>
        <w:spacing w:line="289" w:lineRule="auto"/>
        <w:ind w:left="152"/>
        <w:rPr>
          <w:rFonts w:ascii="Arial" w:eastAsia="Arial" w:hAnsi="Arial" w:cs="Arial"/>
          <w:sz w:val="18"/>
          <w:szCs w:val="18"/>
        </w:rPr>
      </w:pPr>
      <w:r w:rsidRPr="001F565C">
        <w:rPr>
          <w:rFonts w:ascii="Arial" w:hAnsi="Arial"/>
          <w:i/>
          <w:sz w:val="18"/>
        </w:rPr>
        <w:t xml:space="preserve"> </w:t>
      </w:r>
    </w:p>
    <w:p w14:paraId="507A576F" w14:textId="77777777" w:rsidR="005E2271" w:rsidRPr="009B4481" w:rsidRDefault="005E2271" w:rsidP="00E20932">
      <w:pPr>
        <w:pStyle w:val="Luettelokappale"/>
        <w:numPr>
          <w:ilvl w:val="0"/>
          <w:numId w:val="13"/>
        </w:numPr>
        <w:tabs>
          <w:tab w:val="left" w:pos="993"/>
        </w:tabs>
        <w:spacing w:line="212" w:lineRule="exact"/>
        <w:rPr>
          <w:rFonts w:ascii="Arial" w:eastAsia="Arial" w:hAnsi="Arial" w:cs="Arial"/>
          <w:sz w:val="18"/>
          <w:szCs w:val="18"/>
        </w:rPr>
      </w:pPr>
      <w:r>
        <w:rPr>
          <w:rFonts w:ascii="Arial" w:hAnsi="Arial"/>
          <w:i/>
          <w:position w:val="2"/>
          <w:sz w:val="18"/>
        </w:rPr>
        <w:t>hiilidioksidi (CO2)</w:t>
      </w:r>
    </w:p>
    <w:p w14:paraId="00791A50" w14:textId="77777777" w:rsidR="005E2271" w:rsidRPr="009B4481" w:rsidRDefault="005E2271" w:rsidP="00E20932">
      <w:pPr>
        <w:pStyle w:val="Luettelokappale"/>
        <w:numPr>
          <w:ilvl w:val="0"/>
          <w:numId w:val="13"/>
        </w:numPr>
        <w:tabs>
          <w:tab w:val="left" w:pos="993"/>
        </w:tabs>
        <w:spacing w:before="35"/>
        <w:rPr>
          <w:rFonts w:ascii="Arial" w:eastAsia="Arial" w:hAnsi="Arial" w:cs="Arial"/>
          <w:sz w:val="18"/>
          <w:szCs w:val="18"/>
        </w:rPr>
      </w:pPr>
      <w:r>
        <w:rPr>
          <w:rFonts w:ascii="Arial" w:hAnsi="Arial"/>
          <w:i/>
          <w:position w:val="2"/>
          <w:sz w:val="18"/>
        </w:rPr>
        <w:t>metaani (CH4)</w:t>
      </w:r>
    </w:p>
    <w:p w14:paraId="40F33280" w14:textId="77777777" w:rsidR="005E2271" w:rsidRPr="009B4481" w:rsidRDefault="005E2271" w:rsidP="00E20932">
      <w:pPr>
        <w:pStyle w:val="Luettelokappale"/>
        <w:numPr>
          <w:ilvl w:val="0"/>
          <w:numId w:val="13"/>
        </w:numPr>
        <w:tabs>
          <w:tab w:val="left" w:pos="993"/>
        </w:tabs>
        <w:spacing w:before="33"/>
        <w:rPr>
          <w:rFonts w:ascii="Arial" w:eastAsia="Arial" w:hAnsi="Arial" w:cs="Arial"/>
          <w:sz w:val="18"/>
          <w:szCs w:val="18"/>
        </w:rPr>
      </w:pPr>
      <w:r>
        <w:rPr>
          <w:rFonts w:ascii="Arial" w:hAnsi="Arial"/>
          <w:i/>
          <w:position w:val="2"/>
          <w:sz w:val="18"/>
        </w:rPr>
        <w:t>typpioksidi (N2O)</w:t>
      </w:r>
    </w:p>
    <w:p w14:paraId="4CE51E42" w14:textId="77777777" w:rsidR="005E2271" w:rsidRPr="009B4481" w:rsidRDefault="005E2271" w:rsidP="00E20932">
      <w:pPr>
        <w:pStyle w:val="Luettelokappale"/>
        <w:numPr>
          <w:ilvl w:val="0"/>
          <w:numId w:val="13"/>
        </w:numPr>
        <w:tabs>
          <w:tab w:val="left" w:pos="993"/>
        </w:tabs>
        <w:spacing w:before="36"/>
        <w:rPr>
          <w:rFonts w:ascii="Arial" w:eastAsia="Arial" w:hAnsi="Arial" w:cs="Arial"/>
          <w:sz w:val="18"/>
          <w:szCs w:val="18"/>
        </w:rPr>
      </w:pPr>
      <w:r>
        <w:rPr>
          <w:rFonts w:ascii="Arial" w:hAnsi="Arial"/>
          <w:i/>
          <w:sz w:val="18"/>
        </w:rPr>
        <w:t>fluorihiilivedyt (HFC)</w:t>
      </w:r>
    </w:p>
    <w:p w14:paraId="0CC6B367" w14:textId="77777777" w:rsidR="005E2271" w:rsidRPr="009B4481" w:rsidRDefault="005E2271" w:rsidP="00E20932">
      <w:pPr>
        <w:pStyle w:val="Luettelokappale"/>
        <w:numPr>
          <w:ilvl w:val="0"/>
          <w:numId w:val="13"/>
        </w:numPr>
        <w:tabs>
          <w:tab w:val="left" w:pos="993"/>
        </w:tabs>
        <w:spacing w:before="40"/>
        <w:rPr>
          <w:rFonts w:ascii="Arial" w:eastAsia="Arial" w:hAnsi="Arial" w:cs="Arial"/>
          <w:sz w:val="18"/>
          <w:szCs w:val="18"/>
        </w:rPr>
      </w:pPr>
      <w:proofErr w:type="spellStart"/>
      <w:r>
        <w:rPr>
          <w:rFonts w:ascii="Arial" w:hAnsi="Arial"/>
          <w:i/>
          <w:sz w:val="18"/>
        </w:rPr>
        <w:t>perfluorihiilivedyt</w:t>
      </w:r>
      <w:proofErr w:type="spellEnd"/>
      <w:r>
        <w:rPr>
          <w:rFonts w:ascii="Arial" w:hAnsi="Arial"/>
          <w:i/>
          <w:sz w:val="18"/>
        </w:rPr>
        <w:t xml:space="preserve"> (PFC)</w:t>
      </w:r>
    </w:p>
    <w:p w14:paraId="3DDD3FB3" w14:textId="77777777" w:rsidR="005E2271" w:rsidRPr="009B4481" w:rsidRDefault="005E2271" w:rsidP="00E20932">
      <w:pPr>
        <w:pStyle w:val="Luettelokappale"/>
        <w:numPr>
          <w:ilvl w:val="0"/>
          <w:numId w:val="13"/>
        </w:numPr>
        <w:tabs>
          <w:tab w:val="left" w:pos="993"/>
        </w:tabs>
        <w:spacing w:before="42"/>
        <w:rPr>
          <w:rFonts w:ascii="Arial" w:eastAsia="Arial" w:hAnsi="Arial" w:cs="Arial"/>
          <w:sz w:val="18"/>
          <w:szCs w:val="18"/>
        </w:rPr>
      </w:pPr>
      <w:proofErr w:type="spellStart"/>
      <w:r>
        <w:rPr>
          <w:rFonts w:ascii="Arial" w:hAnsi="Arial"/>
          <w:i/>
          <w:position w:val="2"/>
          <w:sz w:val="18"/>
        </w:rPr>
        <w:t>rikkiheksafluoridi</w:t>
      </w:r>
      <w:proofErr w:type="spellEnd"/>
      <w:r>
        <w:rPr>
          <w:rFonts w:ascii="Arial" w:hAnsi="Arial"/>
          <w:i/>
          <w:position w:val="2"/>
          <w:sz w:val="18"/>
        </w:rPr>
        <w:t xml:space="preserve"> (SF6)</w:t>
      </w:r>
    </w:p>
    <w:p w14:paraId="510450B0" w14:textId="5AE86467" w:rsidR="005E2271" w:rsidRDefault="005E2271" w:rsidP="005E2271">
      <w:pPr>
        <w:tabs>
          <w:tab w:val="left" w:pos="5792"/>
        </w:tabs>
        <w:rPr>
          <w:rFonts w:ascii="Arial" w:eastAsia="Arial" w:hAnsi="Arial" w:cs="Arial"/>
          <w:sz w:val="18"/>
          <w:szCs w:val="18"/>
        </w:rPr>
      </w:pPr>
    </w:p>
    <w:p w14:paraId="287ADD00" w14:textId="2938638A" w:rsidR="00B044D8" w:rsidRPr="006F5C4B" w:rsidRDefault="00B044D8" w:rsidP="004B1F33">
      <w:pPr>
        <w:spacing w:after="120"/>
        <w:ind w:left="153"/>
        <w:rPr>
          <w:rFonts w:ascii="Arial" w:hAnsi="Arial"/>
          <w:b/>
          <w:bCs/>
          <w:i/>
          <w:sz w:val="18"/>
        </w:rPr>
      </w:pPr>
      <w:r w:rsidRPr="006F5C4B">
        <w:rPr>
          <w:rFonts w:ascii="Arial" w:hAnsi="Arial"/>
          <w:b/>
          <w:bCs/>
          <w:i/>
          <w:sz w:val="18"/>
        </w:rPr>
        <w:t>Ilmastopolitiikan kansalliset ja kansainväliset tavoitteet:</w:t>
      </w:r>
    </w:p>
    <w:p w14:paraId="2AEF8C38" w14:textId="06ABDA9B" w:rsidR="00462ACB" w:rsidRPr="001138D6" w:rsidRDefault="00462ACB" w:rsidP="004B1F33">
      <w:pPr>
        <w:pStyle w:val="NormaaliWWW"/>
        <w:shd w:val="clear" w:color="auto" w:fill="FFFFFF"/>
        <w:spacing w:before="0" w:beforeAutospacing="0" w:after="0" w:afterAutospacing="0"/>
        <w:ind w:left="152" w:right="569"/>
        <w:rPr>
          <w:rFonts w:ascii="Arial" w:eastAsiaTheme="minorHAnsi" w:hAnsi="Arial" w:cstheme="minorBidi"/>
          <w:i/>
          <w:sz w:val="18"/>
          <w:szCs w:val="22"/>
          <w:lang w:bidi="fi-FI"/>
        </w:rPr>
      </w:pPr>
      <w:r w:rsidRPr="001138D6">
        <w:rPr>
          <w:rFonts w:ascii="Arial" w:eastAsiaTheme="minorHAnsi" w:hAnsi="Arial" w:cstheme="minorBidi"/>
          <w:i/>
          <w:sz w:val="18"/>
          <w:szCs w:val="22"/>
          <w:u w:val="single"/>
          <w:lang w:bidi="fi-FI"/>
        </w:rPr>
        <w:t>Suomi</w:t>
      </w:r>
      <w:r w:rsidRPr="001138D6">
        <w:rPr>
          <w:rFonts w:ascii="Arial" w:eastAsiaTheme="minorHAnsi" w:hAnsi="Arial" w:cstheme="minorBidi"/>
          <w:i/>
          <w:sz w:val="18"/>
          <w:szCs w:val="22"/>
          <w:lang w:bidi="fi-FI"/>
        </w:rPr>
        <w:t xml:space="preserve">: Tavoite on olla hiilineutraali vuonna 2035 ja hiilinegatiivinen pian sen jälkeen. </w:t>
      </w:r>
    </w:p>
    <w:p w14:paraId="71FFC47D" w14:textId="05691E96" w:rsidR="00462ACB" w:rsidRPr="006F5C4B" w:rsidRDefault="00462ACB" w:rsidP="004B1F33">
      <w:pPr>
        <w:pStyle w:val="NormaaliWWW"/>
        <w:shd w:val="clear" w:color="auto" w:fill="FFFFFF"/>
        <w:spacing w:before="0" w:beforeAutospacing="0" w:after="0" w:afterAutospacing="0"/>
        <w:ind w:left="142" w:right="569"/>
        <w:rPr>
          <w:rFonts w:ascii="Arial" w:eastAsiaTheme="minorHAnsi" w:hAnsi="Arial" w:cstheme="minorBidi"/>
          <w:i/>
          <w:sz w:val="18"/>
          <w:szCs w:val="22"/>
          <w:lang w:bidi="fi-FI"/>
        </w:rPr>
      </w:pPr>
      <w:r w:rsidRPr="006F5C4B">
        <w:rPr>
          <w:rFonts w:ascii="Arial" w:eastAsiaTheme="minorHAnsi" w:hAnsi="Arial" w:cstheme="minorBidi"/>
          <w:i/>
          <w:sz w:val="18"/>
          <w:szCs w:val="22"/>
          <w:u w:val="single"/>
          <w:lang w:bidi="fi-FI"/>
        </w:rPr>
        <w:t>EU</w:t>
      </w:r>
      <w:r w:rsidRPr="006F5C4B">
        <w:rPr>
          <w:rFonts w:ascii="Arial" w:eastAsiaTheme="minorHAnsi" w:hAnsi="Arial" w:cstheme="minorBidi"/>
          <w:i/>
          <w:sz w:val="18"/>
          <w:szCs w:val="22"/>
          <w:lang w:bidi="fi-FI"/>
        </w:rPr>
        <w:t>:</w:t>
      </w:r>
      <w:r w:rsidR="004B1F33" w:rsidRPr="006F5C4B">
        <w:rPr>
          <w:rFonts w:ascii="Arial" w:eastAsiaTheme="minorHAnsi" w:hAnsi="Arial" w:cstheme="minorBidi"/>
          <w:i/>
          <w:sz w:val="18"/>
          <w:szCs w:val="22"/>
          <w:lang w:bidi="fi-FI"/>
        </w:rPr>
        <w:t xml:space="preserve"> </w:t>
      </w:r>
      <w:r w:rsidRPr="006F5C4B">
        <w:rPr>
          <w:rFonts w:ascii="Arial" w:eastAsiaTheme="minorHAnsi" w:hAnsi="Arial" w:cstheme="minorBidi"/>
          <w:i/>
          <w:sz w:val="18"/>
          <w:szCs w:val="22"/>
          <w:lang w:bidi="fi-FI"/>
        </w:rPr>
        <w:t>Sitoutunut</w:t>
      </w:r>
      <w:r w:rsidR="004B1F33" w:rsidRPr="006F5C4B">
        <w:rPr>
          <w:rFonts w:ascii="Arial" w:eastAsiaTheme="minorHAnsi" w:hAnsi="Arial" w:cstheme="minorBidi"/>
          <w:i/>
          <w:sz w:val="18"/>
          <w:szCs w:val="22"/>
          <w:lang w:bidi="fi-FI"/>
        </w:rPr>
        <w:t xml:space="preserve"> vähentämään päästöjä vähintään 55 % vuoteen 2030 mennessä verrattuna vuoteen 1990 ja</w:t>
      </w:r>
      <w:r w:rsidRPr="006F5C4B">
        <w:rPr>
          <w:rFonts w:ascii="Arial" w:eastAsiaTheme="minorHAnsi" w:hAnsi="Arial" w:cstheme="minorBidi"/>
          <w:i/>
          <w:sz w:val="18"/>
          <w:szCs w:val="22"/>
          <w:lang w:bidi="fi-FI"/>
        </w:rPr>
        <w:t xml:space="preserve"> olemaan ilmastoneutraali vuonna 2050.</w:t>
      </w:r>
    </w:p>
    <w:p w14:paraId="7C21E45F" w14:textId="05D156B9" w:rsidR="00462ACB" w:rsidRPr="00462ACB" w:rsidRDefault="00462ACB" w:rsidP="004B1F33">
      <w:pPr>
        <w:ind w:left="142" w:right="569"/>
        <w:rPr>
          <w:rFonts w:ascii="Arial" w:hAnsi="Arial"/>
          <w:i/>
          <w:sz w:val="18"/>
        </w:rPr>
      </w:pPr>
      <w:r w:rsidRPr="006F5C4B">
        <w:rPr>
          <w:rFonts w:ascii="Arial" w:hAnsi="Arial"/>
          <w:i/>
          <w:sz w:val="18"/>
          <w:u w:val="single"/>
        </w:rPr>
        <w:t>Pariisin ilmastosopimus</w:t>
      </w:r>
      <w:r w:rsidRPr="006F5C4B">
        <w:rPr>
          <w:rFonts w:ascii="Arial" w:hAnsi="Arial"/>
          <w:i/>
          <w:sz w:val="18"/>
        </w:rPr>
        <w:t>: Tavoite rajoittaa ilmaston lämpenemistä selvästi alle kahden celsiusasteen (2 °C), pyrkien puoleentoista asteeseen (1,5 °C) verrattuna esiteolliseen aikaan.</w:t>
      </w:r>
    </w:p>
    <w:p w14:paraId="460E2C12" w14:textId="11C851C8" w:rsidR="00483285" w:rsidRDefault="00483285" w:rsidP="005E2271">
      <w:pPr>
        <w:tabs>
          <w:tab w:val="left" w:pos="5792"/>
        </w:tabs>
        <w:rPr>
          <w:rFonts w:ascii="Arial" w:eastAsia="Arial" w:hAnsi="Arial" w:cs="Arial"/>
          <w:sz w:val="18"/>
          <w:szCs w:val="18"/>
        </w:rPr>
      </w:pPr>
    </w:p>
    <w:p w14:paraId="60C836F8" w14:textId="77777777" w:rsidR="004B1F33" w:rsidRDefault="004B1F33">
      <w:pPr>
        <w:rPr>
          <w:rFonts w:ascii="Arial" w:eastAsia="Arial" w:hAnsi="Arial"/>
          <w:b/>
          <w:sz w:val="24"/>
          <w:szCs w:val="21"/>
        </w:rPr>
      </w:pPr>
      <w:bookmarkStart w:id="3" w:name="Performance_Indicators"/>
      <w:bookmarkEnd w:id="3"/>
      <w:r>
        <w:rPr>
          <w:b/>
          <w:sz w:val="24"/>
        </w:rPr>
        <w:br w:type="page"/>
      </w:r>
    </w:p>
    <w:p w14:paraId="20ECACC2" w14:textId="0B268BA7" w:rsidR="00216F08" w:rsidRPr="00821405" w:rsidRDefault="00216F08" w:rsidP="00483285">
      <w:pPr>
        <w:pStyle w:val="Leipteksti"/>
        <w:tabs>
          <w:tab w:val="left" w:pos="993"/>
        </w:tabs>
        <w:spacing w:before="156"/>
        <w:ind w:hanging="152"/>
        <w:rPr>
          <w:b/>
          <w:sz w:val="24"/>
          <w:szCs w:val="20"/>
        </w:rPr>
      </w:pPr>
      <w:r>
        <w:rPr>
          <w:b/>
          <w:sz w:val="24"/>
        </w:rPr>
        <w:lastRenderedPageBreak/>
        <w:t>Tuloskriteerit</w:t>
      </w:r>
    </w:p>
    <w:p w14:paraId="76390240" w14:textId="77777777" w:rsidR="001F3FEB" w:rsidRDefault="001F3FEB" w:rsidP="00216F08">
      <w:pPr>
        <w:pStyle w:val="Leipteksti"/>
        <w:spacing w:before="58" w:line="278" w:lineRule="auto"/>
        <w:ind w:right="131" w:hanging="152"/>
        <w:jc w:val="both"/>
        <w:rPr>
          <w:sz w:val="20"/>
          <w:szCs w:val="20"/>
        </w:rPr>
      </w:pPr>
    </w:p>
    <w:p w14:paraId="32AC5EBA" w14:textId="0B34FEEB" w:rsidR="00216F08" w:rsidRPr="00821405" w:rsidRDefault="00D20BCC" w:rsidP="00216F08">
      <w:pPr>
        <w:pStyle w:val="Leipteksti"/>
        <w:spacing w:before="58" w:line="278" w:lineRule="auto"/>
        <w:ind w:right="131" w:hanging="152"/>
        <w:jc w:val="both"/>
        <w:rPr>
          <w:sz w:val="20"/>
          <w:szCs w:val="20"/>
        </w:rPr>
      </w:pPr>
      <w:r>
        <w:rPr>
          <w:sz w:val="20"/>
        </w:rPr>
        <w:t>Ilmastonmuutoksen</w:t>
      </w:r>
      <w:r w:rsidR="00A47156">
        <w:rPr>
          <w:sz w:val="20"/>
        </w:rPr>
        <w:t xml:space="preserve"> hallinnalle on määritelty seuraavat kolme tuloskriteeriä:</w:t>
      </w:r>
    </w:p>
    <w:p w14:paraId="19BACDA7" w14:textId="102AABFF" w:rsidR="00216F08" w:rsidRPr="00821405" w:rsidRDefault="009369B5" w:rsidP="00E20932">
      <w:pPr>
        <w:pStyle w:val="Leipteksti"/>
        <w:numPr>
          <w:ilvl w:val="0"/>
          <w:numId w:val="3"/>
        </w:numPr>
        <w:tabs>
          <w:tab w:val="left" w:pos="873"/>
        </w:tabs>
        <w:spacing w:before="159"/>
        <w:ind w:hanging="360"/>
        <w:rPr>
          <w:sz w:val="20"/>
          <w:szCs w:val="20"/>
        </w:rPr>
      </w:pPr>
      <w:r>
        <w:rPr>
          <w:sz w:val="20"/>
        </w:rPr>
        <w:t>Ilmastonmuutoksen hallinta yhtiö</w:t>
      </w:r>
      <w:r w:rsidR="001D54F7">
        <w:rPr>
          <w:sz w:val="20"/>
        </w:rPr>
        <w:t>-/korporaatio</w:t>
      </w:r>
      <w:r>
        <w:rPr>
          <w:sz w:val="20"/>
        </w:rPr>
        <w:t>tasolla</w:t>
      </w:r>
    </w:p>
    <w:p w14:paraId="2E704F78" w14:textId="31DB1920" w:rsidR="00216F08" w:rsidRPr="00821405" w:rsidRDefault="009369B5" w:rsidP="00E20932">
      <w:pPr>
        <w:pStyle w:val="Leipteksti"/>
        <w:numPr>
          <w:ilvl w:val="0"/>
          <w:numId w:val="3"/>
        </w:numPr>
        <w:tabs>
          <w:tab w:val="left" w:pos="873"/>
        </w:tabs>
        <w:spacing w:before="157"/>
        <w:ind w:left="873"/>
        <w:rPr>
          <w:sz w:val="20"/>
          <w:szCs w:val="20"/>
        </w:rPr>
      </w:pPr>
      <w:r>
        <w:rPr>
          <w:sz w:val="20"/>
        </w:rPr>
        <w:t xml:space="preserve">Ilmastonmuutoksen hallinta </w:t>
      </w:r>
      <w:r w:rsidR="00D20BCC">
        <w:rPr>
          <w:sz w:val="20"/>
        </w:rPr>
        <w:t>tuotanto</w:t>
      </w:r>
      <w:r>
        <w:rPr>
          <w:sz w:val="20"/>
        </w:rPr>
        <w:t>laitostasolla</w:t>
      </w:r>
    </w:p>
    <w:p w14:paraId="25A5733B" w14:textId="0ED63D26" w:rsidR="00216F08" w:rsidRDefault="009369B5" w:rsidP="00E20932">
      <w:pPr>
        <w:pStyle w:val="Leipteksti"/>
        <w:numPr>
          <w:ilvl w:val="0"/>
          <w:numId w:val="3"/>
        </w:numPr>
        <w:tabs>
          <w:tab w:val="left" w:pos="873"/>
        </w:tabs>
        <w:spacing w:before="159"/>
        <w:ind w:left="873"/>
        <w:rPr>
          <w:sz w:val="20"/>
          <w:szCs w:val="20"/>
        </w:rPr>
      </w:pPr>
      <w:r>
        <w:rPr>
          <w:sz w:val="20"/>
        </w:rPr>
        <w:t>Tulostavoitteet ja raportointi</w:t>
      </w:r>
    </w:p>
    <w:p w14:paraId="59FD0E9C" w14:textId="77777777" w:rsidR="00483285" w:rsidRDefault="00483285" w:rsidP="004B1F33">
      <w:pPr>
        <w:pStyle w:val="Leipteksti"/>
        <w:spacing w:before="58" w:line="278" w:lineRule="auto"/>
        <w:ind w:right="131" w:hanging="152"/>
        <w:jc w:val="both"/>
        <w:rPr>
          <w:sz w:val="20"/>
          <w:szCs w:val="20"/>
        </w:rPr>
      </w:pPr>
    </w:p>
    <w:p w14:paraId="01430D00" w14:textId="24B6E0B5" w:rsidR="009B7028" w:rsidRPr="00076B01" w:rsidRDefault="00483285" w:rsidP="00483285">
      <w:pPr>
        <w:pStyle w:val="Leipteksti"/>
        <w:spacing w:line="278" w:lineRule="auto"/>
        <w:ind w:left="0" w:right="12" w:hanging="10"/>
        <w:jc w:val="both"/>
        <w:rPr>
          <w:sz w:val="20"/>
          <w:szCs w:val="20"/>
        </w:rPr>
      </w:pPr>
      <w:r>
        <w:rPr>
          <w:sz w:val="20"/>
        </w:rPr>
        <w:t xml:space="preserve">Kullekin tuloskriteerille on määritelty viisi toiminnan tasoa. Toiminnan taso määritellään arviointiperusteiden avulla. Arvioijan tulee arvioida täyttääkö yhtiö ja sen toimipaikan/tuotantolaitoksen toiminta tuloskriteerien arviointiperustevaatimukset vastaamalla itsearvioinnin tarkastuslistan kysymyksiin. </w:t>
      </w:r>
      <w:r w:rsidR="006B1FD8">
        <w:rPr>
          <w:sz w:val="20"/>
        </w:rPr>
        <w:t>Lähtökohtaisesti k</w:t>
      </w:r>
      <w:r>
        <w:rPr>
          <w:sz w:val="20"/>
        </w:rPr>
        <w:t xml:space="preserve">aikkien yhtiöiden oletetaan noudattavan lainsäädännön ja viranomaisten vaatimuksia. </w:t>
      </w:r>
      <w:bookmarkStart w:id="4" w:name="Assessing_Energy_Use_and_GHG_Emissions_M"/>
      <w:bookmarkEnd w:id="4"/>
    </w:p>
    <w:p w14:paraId="3212B163" w14:textId="77777777" w:rsidR="009B7028" w:rsidRDefault="009B7028" w:rsidP="0057147E">
      <w:pPr>
        <w:pStyle w:val="Leipteksti"/>
        <w:spacing w:before="58" w:line="278" w:lineRule="auto"/>
        <w:ind w:right="131" w:hanging="152"/>
        <w:jc w:val="both"/>
        <w:rPr>
          <w:rFonts w:cs="Arial"/>
          <w:sz w:val="20"/>
          <w:szCs w:val="20"/>
        </w:rPr>
      </w:pPr>
    </w:p>
    <w:p w14:paraId="76A56BE1" w14:textId="7AEBCE49" w:rsidR="00483285" w:rsidRPr="00D57A58" w:rsidRDefault="004F20EE" w:rsidP="00483285">
      <w:pPr>
        <w:pStyle w:val="Leipteksti"/>
        <w:spacing w:line="278" w:lineRule="auto"/>
        <w:ind w:left="0" w:right="12" w:firstLine="0"/>
        <w:jc w:val="both"/>
        <w:rPr>
          <w:rFonts w:cs="Arial"/>
          <w:sz w:val="20"/>
          <w:szCs w:val="20"/>
        </w:rPr>
      </w:pPr>
      <w:r>
        <w:rPr>
          <w:sz w:val="20"/>
        </w:rPr>
        <w:t xml:space="preserve">Sivuilla </w:t>
      </w:r>
      <w:proofErr w:type="gramStart"/>
      <w:r>
        <w:rPr>
          <w:sz w:val="20"/>
        </w:rPr>
        <w:t>4-1</w:t>
      </w:r>
      <w:r w:rsidR="007D3CBD">
        <w:rPr>
          <w:sz w:val="20"/>
        </w:rPr>
        <w:t>2</w:t>
      </w:r>
      <w:proofErr w:type="gramEnd"/>
      <w:r w:rsidR="00483285">
        <w:rPr>
          <w:sz w:val="20"/>
        </w:rPr>
        <w:t xml:space="preserve"> olevissa taulukoissa on esitetty kunkin tuloskriteerin arviointiperusteet, joiden avulla arvioija voi </w:t>
      </w:r>
      <w:r w:rsidR="00C9267E">
        <w:rPr>
          <w:sz w:val="20"/>
        </w:rPr>
        <w:t xml:space="preserve">todentaa </w:t>
      </w:r>
      <w:r w:rsidR="00483285">
        <w:rPr>
          <w:sz w:val="20"/>
        </w:rPr>
        <w:t xml:space="preserve">asianmukaisen suoritustason (tasot C-AAA). Arviointia suorittaessaan arvioijan tulee huomioida, että kaikki kolme tuloskriteeriä täydentävät toisiaan. </w:t>
      </w:r>
      <w:r w:rsidR="00C9267E">
        <w:rPr>
          <w:sz w:val="20"/>
        </w:rPr>
        <w:t>Toiminnan taso määräytyy kriteerien vaatimusten täyttymisen perusteella</w:t>
      </w:r>
      <w:r w:rsidR="008E315A">
        <w:rPr>
          <w:sz w:val="20"/>
        </w:rPr>
        <w:t>.</w:t>
      </w:r>
    </w:p>
    <w:p w14:paraId="43288DA6" w14:textId="77777777" w:rsidR="00483285" w:rsidRPr="00D57A58" w:rsidRDefault="00483285" w:rsidP="00483285">
      <w:pPr>
        <w:pStyle w:val="Leipteksti"/>
        <w:spacing w:line="278" w:lineRule="auto"/>
        <w:ind w:right="12" w:firstLine="0"/>
        <w:jc w:val="both"/>
        <w:rPr>
          <w:rFonts w:cs="Arial"/>
          <w:sz w:val="20"/>
          <w:szCs w:val="20"/>
        </w:rPr>
      </w:pPr>
    </w:p>
    <w:p w14:paraId="05CEFD56" w14:textId="54505CC2" w:rsidR="00483285" w:rsidRPr="00D57A58" w:rsidRDefault="00483285" w:rsidP="00483285">
      <w:pPr>
        <w:pStyle w:val="Leipteksti"/>
        <w:spacing w:line="278" w:lineRule="auto"/>
        <w:ind w:left="0" w:right="12" w:firstLine="0"/>
        <w:jc w:val="both"/>
        <w:rPr>
          <w:rFonts w:cs="Arial"/>
          <w:sz w:val="20"/>
          <w:szCs w:val="20"/>
        </w:rPr>
      </w:pPr>
      <w:r>
        <w:rPr>
          <w:sz w:val="20"/>
        </w:rPr>
        <w:t xml:space="preserve">Jos toiminnan osa-alue tai tuloskriteeri ei ole relevantti, arvioinniksi on merkittävä ”ei sovellu” (ei </w:t>
      </w:r>
      <w:proofErr w:type="spellStart"/>
      <w:r>
        <w:rPr>
          <w:sz w:val="20"/>
        </w:rPr>
        <w:t>sov</w:t>
      </w:r>
      <w:proofErr w:type="spellEnd"/>
      <w:r>
        <w:rPr>
          <w:sz w:val="20"/>
        </w:rPr>
        <w:t xml:space="preserve">.). Kunkin tuloskriteerin osalta voidaan </w:t>
      </w:r>
      <w:r w:rsidR="00C9267E">
        <w:rPr>
          <w:sz w:val="20"/>
        </w:rPr>
        <w:t>päätyä vain yhteen suoritusta kuvaavaan tasoon, joka määräytyy alimman vaatimukset täyttävän tason mukaan. Kaikkien</w:t>
      </w:r>
      <w:r>
        <w:rPr>
          <w:sz w:val="20"/>
        </w:rPr>
        <w:t xml:space="preserve"> kyseisen tason </w:t>
      </w:r>
      <w:r w:rsidR="00C9267E">
        <w:rPr>
          <w:sz w:val="20"/>
        </w:rPr>
        <w:t xml:space="preserve">perusteiden </w:t>
      </w:r>
      <w:r>
        <w:rPr>
          <w:sz w:val="20"/>
        </w:rPr>
        <w:t xml:space="preserve">ja </w:t>
      </w:r>
      <w:r w:rsidR="00C9267E">
        <w:rPr>
          <w:sz w:val="20"/>
        </w:rPr>
        <w:t xml:space="preserve">sitä </w:t>
      </w:r>
      <w:r>
        <w:rPr>
          <w:sz w:val="20"/>
        </w:rPr>
        <w:t xml:space="preserve">alempien tasojen </w:t>
      </w:r>
      <w:r w:rsidR="00C9267E">
        <w:rPr>
          <w:sz w:val="20"/>
        </w:rPr>
        <w:t>perusteiden on täytyttävä</w:t>
      </w:r>
      <w:r>
        <w:rPr>
          <w:sz w:val="20"/>
        </w:rPr>
        <w:t>.</w:t>
      </w:r>
      <w:r w:rsidR="00C9267E">
        <w:rPr>
          <w:sz w:val="20"/>
        </w:rPr>
        <w:t xml:space="preserve"> Ilmastonmuutoksen hallinnan yleinen taso määräytyy alimman saavutetun tason mukaan.</w:t>
      </w:r>
    </w:p>
    <w:p w14:paraId="70D99286" w14:textId="77777777" w:rsidR="00483285" w:rsidRPr="00D57A58" w:rsidRDefault="00483285" w:rsidP="00483285">
      <w:pPr>
        <w:pStyle w:val="Leipteksti"/>
        <w:tabs>
          <w:tab w:val="left" w:pos="1095"/>
        </w:tabs>
        <w:spacing w:line="278" w:lineRule="auto"/>
        <w:ind w:right="12" w:firstLine="0"/>
        <w:jc w:val="both"/>
        <w:rPr>
          <w:rFonts w:cs="Arial"/>
          <w:sz w:val="20"/>
          <w:szCs w:val="20"/>
        </w:rPr>
      </w:pPr>
      <w:r>
        <w:tab/>
      </w:r>
    </w:p>
    <w:p w14:paraId="65D7070E" w14:textId="77777777" w:rsidR="00483285" w:rsidRPr="00D57A58" w:rsidRDefault="00483285" w:rsidP="00483285">
      <w:pPr>
        <w:spacing w:line="278" w:lineRule="auto"/>
        <w:ind w:right="12"/>
        <w:jc w:val="both"/>
        <w:rPr>
          <w:rFonts w:ascii="Arial" w:eastAsia="Arial" w:hAnsi="Arial" w:cs="Arial"/>
          <w:b/>
          <w:sz w:val="20"/>
          <w:szCs w:val="20"/>
        </w:rPr>
      </w:pPr>
      <w:r>
        <w:rPr>
          <w:rFonts w:ascii="Arial" w:hAnsi="Arial"/>
          <w:b/>
          <w:sz w:val="20"/>
        </w:rPr>
        <w:t>Jokaisen yhtiön tavoitteena on saavuttaa vähintään tason A-luokitus ja pyrkiä toimintansa jatkuvaan parantamiseen.</w:t>
      </w:r>
    </w:p>
    <w:p w14:paraId="4AF1CAA7" w14:textId="77777777" w:rsidR="00483285" w:rsidRDefault="00483285" w:rsidP="00483285">
      <w:pPr>
        <w:spacing w:line="277" w:lineRule="auto"/>
        <w:jc w:val="both"/>
        <w:rPr>
          <w:rFonts w:ascii="Arial" w:eastAsia="Arial" w:hAnsi="Arial" w:cs="Arial"/>
          <w:sz w:val="21"/>
          <w:szCs w:val="21"/>
        </w:rPr>
      </w:pPr>
      <w:bookmarkStart w:id="5" w:name="Facility-level_Assessments"/>
      <w:bookmarkEnd w:id="5"/>
    </w:p>
    <w:p w14:paraId="1FC047B8" w14:textId="0EB06921" w:rsidR="009B7028" w:rsidRPr="00981841" w:rsidRDefault="00C56DF3" w:rsidP="00483285">
      <w:pPr>
        <w:spacing w:line="277" w:lineRule="auto"/>
        <w:jc w:val="both"/>
        <w:rPr>
          <w:rFonts w:ascii="Arial" w:eastAsia="Arial" w:hAnsi="Arial" w:cs="Arial"/>
          <w:b/>
          <w:sz w:val="24"/>
          <w:szCs w:val="24"/>
        </w:rPr>
      </w:pPr>
      <w:r w:rsidRPr="00C56DF3">
        <w:rPr>
          <w:rFonts w:ascii="Arial" w:hAnsi="Arial" w:cs="Arial"/>
          <w:b/>
          <w:sz w:val="24"/>
        </w:rPr>
        <w:t>Yhtiö-</w:t>
      </w:r>
      <w:r>
        <w:rPr>
          <w:rFonts w:ascii="Arial"/>
          <w:b/>
          <w:sz w:val="24"/>
        </w:rPr>
        <w:t>/korporaatiotason sek</w:t>
      </w:r>
      <w:r w:rsidRPr="00C56DF3">
        <w:rPr>
          <w:rFonts w:ascii="Arial" w:hAnsi="Arial" w:cs="Arial"/>
          <w:b/>
          <w:sz w:val="24"/>
        </w:rPr>
        <w:t xml:space="preserve">ä </w:t>
      </w:r>
      <w:r>
        <w:rPr>
          <w:rFonts w:ascii="Arial"/>
          <w:b/>
          <w:sz w:val="24"/>
        </w:rPr>
        <w:t>t</w:t>
      </w:r>
      <w:r w:rsidR="00D67997">
        <w:rPr>
          <w:rFonts w:ascii="Arial"/>
          <w:b/>
          <w:sz w:val="24"/>
        </w:rPr>
        <w:t>uotantolaitoskohtaiset arvioinnit</w:t>
      </w:r>
    </w:p>
    <w:p w14:paraId="7B373410" w14:textId="77777777" w:rsidR="009B7028" w:rsidRDefault="009B7028" w:rsidP="00076B01">
      <w:pPr>
        <w:pStyle w:val="Leipteksti"/>
        <w:spacing w:before="58" w:line="278" w:lineRule="auto"/>
        <w:ind w:right="131" w:firstLine="0"/>
        <w:jc w:val="both"/>
        <w:rPr>
          <w:rFonts w:cs="Arial"/>
          <w:sz w:val="20"/>
          <w:szCs w:val="20"/>
        </w:rPr>
      </w:pPr>
    </w:p>
    <w:p w14:paraId="77787EED" w14:textId="01D0922E" w:rsidR="00483285" w:rsidRPr="00194BFB" w:rsidRDefault="00483285" w:rsidP="00483285">
      <w:pPr>
        <w:pStyle w:val="Leipteksti"/>
        <w:spacing w:line="278" w:lineRule="auto"/>
        <w:ind w:left="0" w:right="12" w:firstLine="0"/>
        <w:jc w:val="both"/>
        <w:rPr>
          <w:rFonts w:cs="Arial"/>
          <w:sz w:val="20"/>
          <w:szCs w:val="20"/>
        </w:rPr>
      </w:pPr>
      <w:r>
        <w:rPr>
          <w:sz w:val="20"/>
        </w:rPr>
        <w:t xml:space="preserve">Yhtiön odotetaan arvioivan ja raportoivan </w:t>
      </w:r>
      <w:r w:rsidR="00C9267E">
        <w:rPr>
          <w:sz w:val="20"/>
        </w:rPr>
        <w:t>ilmastonmuutoksen hallinnan</w:t>
      </w:r>
      <w:r>
        <w:rPr>
          <w:sz w:val="20"/>
        </w:rPr>
        <w:t xml:space="preserve"> </w:t>
      </w:r>
      <w:r w:rsidR="00C56DF3">
        <w:rPr>
          <w:sz w:val="20"/>
        </w:rPr>
        <w:t xml:space="preserve">tuloskriteerin 1 yhtiö-/korporaatiotasolla sekä </w:t>
      </w:r>
      <w:r>
        <w:rPr>
          <w:sz w:val="20"/>
        </w:rPr>
        <w:t>tuloskriteerit</w:t>
      </w:r>
      <w:r w:rsidR="00C56DF3">
        <w:rPr>
          <w:sz w:val="20"/>
        </w:rPr>
        <w:t xml:space="preserve"> </w:t>
      </w:r>
      <w:r w:rsidR="00465921">
        <w:rPr>
          <w:sz w:val="20"/>
        </w:rPr>
        <w:t>2–3</w:t>
      </w:r>
      <w:r>
        <w:rPr>
          <w:sz w:val="20"/>
        </w:rPr>
        <w:t xml:space="preserve"> jokaisen toimipaikan/tuotantolaitoksen osalta. Tuloskriteerien arviointia suunniteltaessa tulee huomioida eri kaivostoiminnan harjoittajien organisaatiorakenne, koska yhtiöt saattavat luokitella tuotantolaitoksiaan ja rajata toimipaikkojaan eri tavoin. </w:t>
      </w:r>
    </w:p>
    <w:p w14:paraId="64AA5397" w14:textId="77777777" w:rsidR="00483285" w:rsidRPr="00D57A58" w:rsidRDefault="00483285" w:rsidP="00483285">
      <w:pPr>
        <w:pStyle w:val="Leipteksti"/>
        <w:spacing w:line="278" w:lineRule="auto"/>
        <w:ind w:right="12" w:firstLine="0"/>
        <w:jc w:val="both"/>
        <w:rPr>
          <w:rFonts w:cs="Arial"/>
          <w:sz w:val="20"/>
          <w:szCs w:val="20"/>
        </w:rPr>
      </w:pPr>
    </w:p>
    <w:p w14:paraId="7555ADAE" w14:textId="13EF3A26" w:rsidR="00483285" w:rsidRPr="00D57A58" w:rsidRDefault="00483285" w:rsidP="00483285">
      <w:pPr>
        <w:pStyle w:val="Leipteksti"/>
        <w:spacing w:line="278" w:lineRule="auto"/>
        <w:ind w:left="0" w:right="12" w:firstLine="0"/>
        <w:jc w:val="both"/>
        <w:rPr>
          <w:rFonts w:cs="Arial"/>
          <w:sz w:val="20"/>
          <w:szCs w:val="20"/>
        </w:rPr>
      </w:pPr>
      <w:r>
        <w:rPr>
          <w:sz w:val="20"/>
        </w:rPr>
        <w:t xml:space="preserve">Tuotantolaitoskohtaisen raportoinnin on todettu olevan luotettavin, informatiivisin ja hyödyllisin toiminnan arviointitapa. </w:t>
      </w:r>
    </w:p>
    <w:p w14:paraId="4F4BAE2C" w14:textId="77777777" w:rsidR="00D67997" w:rsidRDefault="00D67997" w:rsidP="00076B01">
      <w:pPr>
        <w:pStyle w:val="Leipteksti"/>
        <w:spacing w:before="58" w:line="278" w:lineRule="auto"/>
        <w:ind w:right="131" w:firstLine="0"/>
        <w:jc w:val="both"/>
        <w:rPr>
          <w:rFonts w:cs="Arial"/>
          <w:sz w:val="20"/>
          <w:szCs w:val="20"/>
        </w:rPr>
      </w:pPr>
    </w:p>
    <w:p w14:paraId="0FD54CF1" w14:textId="13CAE1D6" w:rsidR="009B7028" w:rsidRPr="00981841" w:rsidRDefault="00F43EFD" w:rsidP="004B1F33">
      <w:pPr>
        <w:rPr>
          <w:rFonts w:ascii="Arial"/>
          <w:b/>
          <w:sz w:val="24"/>
          <w:szCs w:val="24"/>
        </w:rPr>
      </w:pPr>
      <w:bookmarkStart w:id="6" w:name="Assessment_Process"/>
      <w:bookmarkEnd w:id="6"/>
      <w:r>
        <w:rPr>
          <w:rFonts w:ascii="Arial"/>
          <w:b/>
          <w:sz w:val="24"/>
        </w:rPr>
        <w:t>Arviointiprosessi</w:t>
      </w:r>
    </w:p>
    <w:p w14:paraId="04F5683C" w14:textId="77777777" w:rsidR="009B7028" w:rsidRPr="00F34A52" w:rsidRDefault="009B7028" w:rsidP="00076B01">
      <w:pPr>
        <w:pStyle w:val="Leipteksti"/>
        <w:spacing w:before="58" w:line="278" w:lineRule="auto"/>
        <w:ind w:right="131" w:firstLine="0"/>
        <w:jc w:val="both"/>
        <w:rPr>
          <w:rFonts w:cs="Arial"/>
          <w:sz w:val="20"/>
          <w:szCs w:val="20"/>
        </w:rPr>
      </w:pPr>
    </w:p>
    <w:p w14:paraId="5087CF1B" w14:textId="4B805D67" w:rsidR="0070567D" w:rsidRDefault="00483285" w:rsidP="00483285">
      <w:pPr>
        <w:pStyle w:val="Leipteksti"/>
        <w:spacing w:line="278" w:lineRule="auto"/>
        <w:ind w:left="0" w:right="12" w:firstLine="0"/>
        <w:jc w:val="both"/>
        <w:rPr>
          <w:sz w:val="20"/>
        </w:rPr>
      </w:pPr>
      <w:r>
        <w:rPr>
          <w:sz w:val="20"/>
        </w:rPr>
        <w:t xml:space="preserve">On suositeltavaa, että arviointi sisältää haastatteluja, keskusteluja sekä asiakirjojen tarkasteluja. Arviointiin tulee osallistua toimipaikan sekä johdon että tuotanto- ja asiantuntijahenkilöstön edustajia. Arviointi edellyttää järjestelmien arvioinnin tuntemusta sekä </w:t>
      </w:r>
      <w:r w:rsidR="0070567D">
        <w:rPr>
          <w:sz w:val="20"/>
        </w:rPr>
        <w:t xml:space="preserve">tietämystä </w:t>
      </w:r>
      <w:r>
        <w:rPr>
          <w:sz w:val="20"/>
        </w:rPr>
        <w:t xml:space="preserve">ja kokemusta </w:t>
      </w:r>
      <w:r w:rsidR="0070567D">
        <w:rPr>
          <w:sz w:val="20"/>
        </w:rPr>
        <w:t>ilmastonmuutoksen hallinnasta</w:t>
      </w:r>
      <w:r>
        <w:rPr>
          <w:sz w:val="20"/>
        </w:rPr>
        <w:t xml:space="preserve">. </w:t>
      </w:r>
    </w:p>
    <w:p w14:paraId="625C62BC" w14:textId="77777777" w:rsidR="0070567D" w:rsidRDefault="0070567D" w:rsidP="00483285">
      <w:pPr>
        <w:pStyle w:val="Leipteksti"/>
        <w:spacing w:line="278" w:lineRule="auto"/>
        <w:ind w:left="0" w:right="12" w:firstLine="0"/>
        <w:jc w:val="both"/>
        <w:rPr>
          <w:sz w:val="20"/>
        </w:rPr>
      </w:pPr>
    </w:p>
    <w:p w14:paraId="1977265C" w14:textId="2578D046" w:rsidR="00483285" w:rsidRPr="00D57A58" w:rsidRDefault="00483285" w:rsidP="00483285">
      <w:pPr>
        <w:pStyle w:val="Leipteksti"/>
        <w:spacing w:line="278" w:lineRule="auto"/>
        <w:ind w:left="0" w:right="12" w:firstLine="0"/>
        <w:jc w:val="both"/>
        <w:rPr>
          <w:rFonts w:cs="Arial"/>
          <w:sz w:val="20"/>
          <w:szCs w:val="20"/>
        </w:rPr>
      </w:pPr>
      <w:r>
        <w:rPr>
          <w:sz w:val="20"/>
        </w:rPr>
        <w:t xml:space="preserve">Kunkin tuloskriteerin osalta voidaan </w:t>
      </w:r>
      <w:r w:rsidR="0070567D">
        <w:rPr>
          <w:sz w:val="20"/>
        </w:rPr>
        <w:t>päätyä vain yhteen suoritusta kuvaavaan tasoon</w:t>
      </w:r>
      <w:r>
        <w:rPr>
          <w:sz w:val="20"/>
        </w:rPr>
        <w:t xml:space="preserve">, jos kaikki kyseisen tason perusteet ja kaikki alempien tasojen perusteet täyttyvät. Raportoinnissa ei voida käyttää tasojen välisiä arviointeja (esim. B+). </w:t>
      </w:r>
    </w:p>
    <w:p w14:paraId="67017447" w14:textId="77777777" w:rsidR="004214D6" w:rsidRPr="004214D6" w:rsidRDefault="004214D6" w:rsidP="004214D6">
      <w:pPr>
        <w:pStyle w:val="Leipteksti"/>
        <w:spacing w:line="278" w:lineRule="auto"/>
        <w:ind w:right="132" w:firstLine="0"/>
        <w:jc w:val="both"/>
        <w:rPr>
          <w:rFonts w:cs="Arial"/>
          <w:sz w:val="20"/>
          <w:szCs w:val="20"/>
        </w:rPr>
      </w:pPr>
    </w:p>
    <w:p w14:paraId="345B18F7" w14:textId="24178CF3" w:rsidR="00212585" w:rsidRPr="004214D6" w:rsidRDefault="00483285" w:rsidP="00483285">
      <w:pPr>
        <w:pStyle w:val="Leipteksti"/>
        <w:spacing w:line="278" w:lineRule="auto"/>
        <w:ind w:left="0" w:right="12" w:firstLine="0"/>
        <w:jc w:val="both"/>
        <w:rPr>
          <w:rFonts w:cs="Arial"/>
          <w:sz w:val="20"/>
          <w:szCs w:val="20"/>
        </w:rPr>
      </w:pPr>
      <w:r>
        <w:rPr>
          <w:sz w:val="20"/>
        </w:rPr>
        <w:t>Jos hankkeeseen osallistuu kaksi osapuolta, kuten yhteisyrityksessä, osapuolia kehotetaan keskustelemaan keskenään siitä, kuka arvioinnin tekee ja tehdäänkö arviointi yhdessä vai erikseen niin, että tulokset kuvaavat osaltaan kummankin yhtiön toimintoja.</w:t>
      </w:r>
    </w:p>
    <w:p w14:paraId="70621A3C" w14:textId="77777777" w:rsidR="004214D6" w:rsidRPr="004214D6" w:rsidRDefault="004214D6" w:rsidP="004214D6">
      <w:pPr>
        <w:pStyle w:val="Leipteksti"/>
        <w:spacing w:before="58" w:line="278" w:lineRule="auto"/>
        <w:ind w:right="131" w:firstLine="0"/>
        <w:jc w:val="both"/>
        <w:rPr>
          <w:rFonts w:cs="Arial"/>
          <w:sz w:val="20"/>
          <w:szCs w:val="20"/>
        </w:rPr>
      </w:pPr>
    </w:p>
    <w:p w14:paraId="7D28175F" w14:textId="77777777" w:rsidR="004B1F33" w:rsidRDefault="004B1F33">
      <w:pPr>
        <w:rPr>
          <w:rFonts w:ascii="Arial" w:eastAsia="Arial" w:hAnsi="Arial"/>
          <w:b/>
          <w:sz w:val="24"/>
          <w:szCs w:val="21"/>
        </w:rPr>
      </w:pPr>
      <w:r>
        <w:rPr>
          <w:b/>
          <w:sz w:val="24"/>
        </w:rPr>
        <w:br w:type="page"/>
      </w:r>
    </w:p>
    <w:p w14:paraId="4910321E" w14:textId="2A96FB01" w:rsidR="00087674" w:rsidRPr="004214D6" w:rsidRDefault="002662DE" w:rsidP="00483285">
      <w:pPr>
        <w:pStyle w:val="Leipteksti"/>
        <w:spacing w:line="278" w:lineRule="auto"/>
        <w:ind w:right="132" w:hanging="152"/>
        <w:jc w:val="both"/>
        <w:rPr>
          <w:rFonts w:cs="Arial"/>
          <w:b/>
          <w:sz w:val="24"/>
          <w:szCs w:val="24"/>
        </w:rPr>
      </w:pPr>
      <w:r>
        <w:rPr>
          <w:b/>
          <w:sz w:val="24"/>
        </w:rPr>
        <w:lastRenderedPageBreak/>
        <w:t xml:space="preserve">Arviointityökalun </w:t>
      </w:r>
      <w:r w:rsidR="00087674">
        <w:rPr>
          <w:b/>
          <w:sz w:val="24"/>
        </w:rPr>
        <w:t>rakenne</w:t>
      </w:r>
    </w:p>
    <w:p w14:paraId="0D5F782D" w14:textId="77777777" w:rsidR="00087674" w:rsidRPr="004214D6" w:rsidRDefault="00087674" w:rsidP="00087674">
      <w:pPr>
        <w:pStyle w:val="Leipteksti"/>
        <w:spacing w:line="278" w:lineRule="auto"/>
        <w:ind w:right="132" w:firstLine="0"/>
        <w:jc w:val="both"/>
        <w:rPr>
          <w:rFonts w:cs="Arial"/>
          <w:sz w:val="20"/>
          <w:szCs w:val="20"/>
        </w:rPr>
      </w:pPr>
    </w:p>
    <w:p w14:paraId="773CBD8E" w14:textId="1FE73171" w:rsidR="00483285" w:rsidRPr="00B74DF7" w:rsidRDefault="002662DE" w:rsidP="00483285">
      <w:pPr>
        <w:jc w:val="both"/>
        <w:rPr>
          <w:rFonts w:ascii="Arial" w:hAnsi="Arial" w:cs="Arial"/>
          <w:sz w:val="20"/>
        </w:rPr>
      </w:pPr>
      <w:r>
        <w:rPr>
          <w:rFonts w:ascii="Arial" w:hAnsi="Arial"/>
          <w:sz w:val="20"/>
        </w:rPr>
        <w:t xml:space="preserve">Arviointityökalussa </w:t>
      </w:r>
      <w:r w:rsidR="00483285">
        <w:rPr>
          <w:rFonts w:ascii="Arial" w:hAnsi="Arial"/>
          <w:sz w:val="20"/>
        </w:rPr>
        <w:t>esitetään kunkin tuloskriteerin osalta:</w:t>
      </w:r>
    </w:p>
    <w:p w14:paraId="7040EB51" w14:textId="77777777" w:rsidR="00483285" w:rsidRPr="00B74DF7" w:rsidRDefault="00483285" w:rsidP="0094129B">
      <w:pPr>
        <w:pStyle w:val="Luettelokappale"/>
        <w:widowControl/>
        <w:numPr>
          <w:ilvl w:val="0"/>
          <w:numId w:val="14"/>
        </w:numPr>
        <w:spacing w:before="120" w:after="240" w:line="259" w:lineRule="auto"/>
        <w:ind w:left="567" w:hanging="357"/>
        <w:contextualSpacing/>
        <w:jc w:val="both"/>
        <w:rPr>
          <w:rFonts w:ascii="Arial" w:hAnsi="Arial" w:cs="Arial"/>
          <w:sz w:val="20"/>
        </w:rPr>
      </w:pPr>
      <w:r>
        <w:rPr>
          <w:rFonts w:ascii="Arial" w:hAnsi="Arial"/>
          <w:sz w:val="20"/>
        </w:rPr>
        <w:t>tarkoitus, joka ilmaisee tuloskriteerin tavoitteen</w:t>
      </w:r>
    </w:p>
    <w:p w14:paraId="059070A6" w14:textId="77777777" w:rsidR="00483285" w:rsidRPr="00B74DF7" w:rsidRDefault="00483285" w:rsidP="0094129B">
      <w:pPr>
        <w:pStyle w:val="Luettelokappale"/>
        <w:widowControl/>
        <w:numPr>
          <w:ilvl w:val="0"/>
          <w:numId w:val="14"/>
        </w:numPr>
        <w:spacing w:before="120" w:after="240" w:line="259" w:lineRule="auto"/>
        <w:ind w:left="567" w:hanging="357"/>
        <w:contextualSpacing/>
        <w:jc w:val="both"/>
        <w:rPr>
          <w:rFonts w:ascii="Arial" w:hAnsi="Arial" w:cs="Arial"/>
          <w:sz w:val="20"/>
        </w:rPr>
      </w:pPr>
      <w:r>
        <w:rPr>
          <w:rFonts w:ascii="Arial" w:hAnsi="Arial"/>
          <w:sz w:val="20"/>
        </w:rPr>
        <w:t>arviointiperusteet jokaiselle toiminnan tasolle (C-AAA)</w:t>
      </w:r>
    </w:p>
    <w:p w14:paraId="113E4B47" w14:textId="03608915" w:rsidR="00483285" w:rsidRPr="00B74DF7" w:rsidRDefault="00483285" w:rsidP="0094129B">
      <w:pPr>
        <w:pStyle w:val="Luettelokappale"/>
        <w:widowControl/>
        <w:numPr>
          <w:ilvl w:val="0"/>
          <w:numId w:val="14"/>
        </w:numPr>
        <w:spacing w:before="120" w:after="240" w:line="259" w:lineRule="auto"/>
        <w:ind w:left="567" w:hanging="357"/>
        <w:contextualSpacing/>
        <w:jc w:val="both"/>
        <w:rPr>
          <w:rFonts w:ascii="Arial" w:hAnsi="Arial" w:cs="Arial"/>
          <w:sz w:val="20"/>
        </w:rPr>
      </w:pPr>
      <w:r>
        <w:rPr>
          <w:rFonts w:ascii="Arial" w:hAnsi="Arial"/>
          <w:sz w:val="20"/>
        </w:rPr>
        <w:t xml:space="preserve">ohjeita, jotka auttavat arvioijaa ymmärtämään kunkin tuloskriteerin yleisen soveltamisalan ja jotka toimivat myös viitekehyksenä arviointihaastatteluja ja asiakirjojen tarkasteluja suoritettaessa yhtiön ja </w:t>
      </w:r>
      <w:r w:rsidR="002662DE">
        <w:rPr>
          <w:rFonts w:ascii="Arial" w:hAnsi="Arial"/>
          <w:sz w:val="20"/>
        </w:rPr>
        <w:t xml:space="preserve">tuotantolaitoksen </w:t>
      </w:r>
      <w:r>
        <w:rPr>
          <w:rFonts w:ascii="Arial" w:hAnsi="Arial"/>
          <w:sz w:val="20"/>
        </w:rPr>
        <w:t>arvioinneissa</w:t>
      </w:r>
    </w:p>
    <w:p w14:paraId="1DDA9466" w14:textId="77777777" w:rsidR="00483285" w:rsidRPr="00B74DF7" w:rsidRDefault="00483285" w:rsidP="0094129B">
      <w:pPr>
        <w:pStyle w:val="Luettelokappale"/>
        <w:widowControl/>
        <w:numPr>
          <w:ilvl w:val="0"/>
          <w:numId w:val="14"/>
        </w:numPr>
        <w:spacing w:before="120" w:after="240" w:line="259" w:lineRule="auto"/>
        <w:ind w:left="567" w:hanging="357"/>
        <w:contextualSpacing/>
        <w:jc w:val="both"/>
        <w:rPr>
          <w:rFonts w:ascii="Arial" w:hAnsi="Arial" w:cs="Arial"/>
          <w:sz w:val="20"/>
        </w:rPr>
      </w:pPr>
      <w:r>
        <w:rPr>
          <w:rFonts w:ascii="Arial" w:hAnsi="Arial"/>
          <w:sz w:val="20"/>
        </w:rPr>
        <w:t xml:space="preserve">usein esitettyjä kysymyksiä (FAQ, </w:t>
      </w:r>
      <w:proofErr w:type="spellStart"/>
      <w:r>
        <w:rPr>
          <w:rFonts w:ascii="Arial" w:hAnsi="Arial"/>
          <w:sz w:val="20"/>
        </w:rPr>
        <w:t>frequently</w:t>
      </w:r>
      <w:proofErr w:type="spellEnd"/>
      <w:r>
        <w:rPr>
          <w:rFonts w:ascii="Arial" w:hAnsi="Arial"/>
          <w:sz w:val="20"/>
        </w:rPr>
        <w:t xml:space="preserve"> </w:t>
      </w:r>
      <w:proofErr w:type="spellStart"/>
      <w:r>
        <w:rPr>
          <w:rFonts w:ascii="Arial" w:hAnsi="Arial"/>
          <w:sz w:val="20"/>
        </w:rPr>
        <w:t>asked</w:t>
      </w:r>
      <w:proofErr w:type="spellEnd"/>
      <w:r>
        <w:rPr>
          <w:rFonts w:ascii="Arial" w:hAnsi="Arial"/>
          <w:sz w:val="20"/>
        </w:rPr>
        <w:t xml:space="preserve"> </w:t>
      </w:r>
      <w:proofErr w:type="spellStart"/>
      <w:r>
        <w:rPr>
          <w:rFonts w:ascii="Arial" w:hAnsi="Arial"/>
          <w:sz w:val="20"/>
        </w:rPr>
        <w:t>questions</w:t>
      </w:r>
      <w:proofErr w:type="spellEnd"/>
      <w:r>
        <w:rPr>
          <w:rFonts w:ascii="Arial" w:hAnsi="Arial"/>
          <w:sz w:val="20"/>
        </w:rPr>
        <w:t>), joiden avulla annetaan lisätietoja esimerkiksi keskeisten termien määritelmistä ja vastauksia yleisimpiin kysymyksiin.</w:t>
      </w:r>
    </w:p>
    <w:p w14:paraId="6CD3F094" w14:textId="77777777" w:rsidR="00B5557C" w:rsidRPr="000209CC" w:rsidRDefault="00B5557C" w:rsidP="003676D2">
      <w:pPr>
        <w:rPr>
          <w:rFonts w:ascii="Arial" w:eastAsia="Arial" w:hAnsi="Arial" w:cs="Arial"/>
          <w:color w:val="000000"/>
          <w:sz w:val="20"/>
          <w:szCs w:val="20"/>
        </w:rPr>
      </w:pPr>
      <w:r>
        <w:br w:type="page"/>
      </w:r>
    </w:p>
    <w:p w14:paraId="277CFA6E" w14:textId="77777777" w:rsidR="00C9267E" w:rsidRPr="00483285" w:rsidRDefault="00C9267E" w:rsidP="00C9267E">
      <w:pPr>
        <w:spacing w:before="50"/>
        <w:rPr>
          <w:rFonts w:ascii="Arial" w:hAnsi="Arial" w:cs="Arial"/>
          <w:b/>
          <w:sz w:val="24"/>
          <w:szCs w:val="24"/>
        </w:rPr>
      </w:pPr>
      <w:bookmarkStart w:id="7" w:name="1.__ENERGY_USE_AND_GREENHOUSE_GAS_EMISSI"/>
      <w:bookmarkEnd w:id="7"/>
      <w:r>
        <w:rPr>
          <w:rFonts w:ascii="Arial" w:hAnsi="Arial"/>
          <w:b/>
          <w:sz w:val="24"/>
        </w:rPr>
        <w:lastRenderedPageBreak/>
        <w:t>TULOSKRITEERI 1</w:t>
      </w:r>
    </w:p>
    <w:p w14:paraId="00A00DF4" w14:textId="058E7439" w:rsidR="00C9267E" w:rsidRPr="00483285" w:rsidRDefault="00C9267E" w:rsidP="00C9267E">
      <w:pPr>
        <w:spacing w:before="50"/>
        <w:rPr>
          <w:rFonts w:ascii="Arial" w:hAnsi="Arial" w:cs="Arial"/>
          <w:b/>
          <w:sz w:val="24"/>
          <w:szCs w:val="24"/>
        </w:rPr>
      </w:pPr>
      <w:r>
        <w:rPr>
          <w:rFonts w:ascii="Arial" w:hAnsi="Arial"/>
          <w:b/>
          <w:sz w:val="24"/>
        </w:rPr>
        <w:t xml:space="preserve">Ilmastonmuutoksen hallinta </w:t>
      </w:r>
      <w:r w:rsidR="00302D89">
        <w:rPr>
          <w:rFonts w:ascii="Arial" w:hAnsi="Arial"/>
          <w:b/>
          <w:sz w:val="24"/>
        </w:rPr>
        <w:t>yhtiö</w:t>
      </w:r>
      <w:r w:rsidR="001D54F7">
        <w:rPr>
          <w:rFonts w:ascii="Arial" w:hAnsi="Arial"/>
          <w:b/>
          <w:sz w:val="24"/>
        </w:rPr>
        <w:t>-/korporaatio</w:t>
      </w:r>
      <w:r w:rsidR="00302D89">
        <w:rPr>
          <w:rFonts w:ascii="Arial" w:hAnsi="Arial"/>
          <w:b/>
          <w:sz w:val="24"/>
        </w:rPr>
        <w:t>tasolla</w:t>
      </w:r>
    </w:p>
    <w:p w14:paraId="174401C4" w14:textId="77777777" w:rsidR="00C9267E" w:rsidRPr="00076B01" w:rsidRDefault="00C9267E" w:rsidP="00C9267E">
      <w:pPr>
        <w:pStyle w:val="Leipteksti"/>
        <w:spacing w:before="58" w:line="278" w:lineRule="auto"/>
        <w:ind w:left="0" w:right="131" w:firstLine="0"/>
        <w:jc w:val="both"/>
        <w:rPr>
          <w:rFonts w:cs="Arial"/>
          <w:sz w:val="20"/>
          <w:szCs w:val="20"/>
        </w:rPr>
      </w:pPr>
    </w:p>
    <w:p w14:paraId="2704718E" w14:textId="77777777" w:rsidR="00C9267E" w:rsidRPr="00981841" w:rsidRDefault="00C9267E" w:rsidP="00C9267E">
      <w:pPr>
        <w:spacing w:before="50"/>
        <w:jc w:val="both"/>
        <w:rPr>
          <w:rFonts w:ascii="Arial"/>
          <w:b/>
          <w:sz w:val="24"/>
          <w:szCs w:val="24"/>
        </w:rPr>
      </w:pPr>
      <w:r>
        <w:rPr>
          <w:rFonts w:ascii="Arial"/>
          <w:b/>
          <w:sz w:val="24"/>
        </w:rPr>
        <w:t>Tarkoitus:</w:t>
      </w:r>
    </w:p>
    <w:p w14:paraId="70852026" w14:textId="77777777" w:rsidR="00C9267E" w:rsidRPr="00076B01" w:rsidRDefault="00C9267E" w:rsidP="00C9267E">
      <w:pPr>
        <w:pStyle w:val="Leipteksti"/>
        <w:spacing w:line="278" w:lineRule="auto"/>
        <w:ind w:left="0" w:right="132" w:firstLine="0"/>
        <w:jc w:val="both"/>
        <w:rPr>
          <w:rFonts w:cs="Arial"/>
          <w:sz w:val="20"/>
          <w:szCs w:val="20"/>
        </w:rPr>
      </w:pPr>
    </w:p>
    <w:p w14:paraId="3699AD53" w14:textId="76E3B2DD" w:rsidR="00C9267E" w:rsidRDefault="00302D89" w:rsidP="00C9267E">
      <w:pPr>
        <w:pStyle w:val="Leipteksti"/>
        <w:spacing w:line="278" w:lineRule="auto"/>
        <w:ind w:right="132" w:firstLine="0"/>
        <w:jc w:val="both"/>
        <w:rPr>
          <w:sz w:val="20"/>
        </w:rPr>
      </w:pPr>
      <w:r w:rsidRPr="00302D89">
        <w:rPr>
          <w:sz w:val="20"/>
        </w:rPr>
        <w:t>Va</w:t>
      </w:r>
      <w:r>
        <w:rPr>
          <w:sz w:val="20"/>
        </w:rPr>
        <w:t>rmistaa</w:t>
      </w:r>
      <w:r w:rsidRPr="00302D89">
        <w:rPr>
          <w:sz w:val="20"/>
        </w:rPr>
        <w:t xml:space="preserve">, että </w:t>
      </w:r>
      <w:r>
        <w:rPr>
          <w:sz w:val="20"/>
        </w:rPr>
        <w:t xml:space="preserve">yhtiön johto on sitoutunut ilmaston muutoksen vaikutusten huomioimiseen liiketoimintastrategiassaan ja että </w:t>
      </w:r>
      <w:r w:rsidR="00224560">
        <w:rPr>
          <w:sz w:val="20"/>
        </w:rPr>
        <w:t xml:space="preserve">tämän varmistamiseksi </w:t>
      </w:r>
      <w:r>
        <w:rPr>
          <w:sz w:val="20"/>
        </w:rPr>
        <w:t>käytössä on tarvittavat prosessit</w:t>
      </w:r>
      <w:r w:rsidR="00224560">
        <w:rPr>
          <w:sz w:val="20"/>
        </w:rPr>
        <w:t>.</w:t>
      </w:r>
    </w:p>
    <w:p w14:paraId="6032B2F3" w14:textId="77777777" w:rsidR="00302D89" w:rsidRPr="00166247" w:rsidRDefault="00302D89" w:rsidP="00C9267E">
      <w:pPr>
        <w:pStyle w:val="Leipteksti"/>
        <w:spacing w:line="278" w:lineRule="auto"/>
        <w:ind w:right="132" w:firstLine="0"/>
        <w:jc w:val="both"/>
        <w:rPr>
          <w:rFonts w:cs="Arial"/>
          <w:sz w:val="20"/>
          <w:szCs w:val="20"/>
        </w:rPr>
      </w:pPr>
    </w:p>
    <w:tbl>
      <w:tblPr>
        <w:tblW w:w="10218" w:type="dxa"/>
        <w:tblInd w:w="-6" w:type="dxa"/>
        <w:tblLayout w:type="fixed"/>
        <w:tblCellMar>
          <w:left w:w="0" w:type="dxa"/>
          <w:right w:w="0" w:type="dxa"/>
        </w:tblCellMar>
        <w:tblLook w:val="01E0" w:firstRow="1" w:lastRow="1" w:firstColumn="1" w:lastColumn="1" w:noHBand="0" w:noVBand="0"/>
      </w:tblPr>
      <w:tblGrid>
        <w:gridCol w:w="1146"/>
        <w:gridCol w:w="9072"/>
      </w:tblGrid>
      <w:tr w:rsidR="00C9267E" w:rsidRPr="00CE372A" w14:paraId="62B99306" w14:textId="77777777" w:rsidTr="009E1FE4">
        <w:trPr>
          <w:trHeight w:hRule="exact" w:val="1337"/>
        </w:trPr>
        <w:tc>
          <w:tcPr>
            <w:tcW w:w="10218" w:type="dxa"/>
            <w:gridSpan w:val="2"/>
            <w:tcBorders>
              <w:top w:val="single" w:sz="5" w:space="0" w:color="000000"/>
              <w:left w:val="single" w:sz="5" w:space="0" w:color="000000"/>
              <w:bottom w:val="single" w:sz="5" w:space="0" w:color="000000"/>
              <w:right w:val="single" w:sz="5" w:space="0" w:color="000000"/>
            </w:tcBorders>
          </w:tcPr>
          <w:p w14:paraId="409B0D0A" w14:textId="77777777" w:rsidR="00C9267E" w:rsidRDefault="00C9267E" w:rsidP="009E1FE4">
            <w:pPr>
              <w:pStyle w:val="TableParagraph"/>
              <w:spacing w:line="289" w:lineRule="auto"/>
              <w:ind w:left="174" w:right="2269" w:hanging="3"/>
              <w:rPr>
                <w:rFonts w:ascii="Arial"/>
                <w:b/>
                <w:sz w:val="20"/>
                <w:szCs w:val="20"/>
              </w:rPr>
            </w:pPr>
          </w:p>
          <w:p w14:paraId="175001D7" w14:textId="77777777" w:rsidR="00C9267E" w:rsidRPr="00483285" w:rsidRDefault="00C9267E" w:rsidP="009E1FE4">
            <w:pPr>
              <w:pStyle w:val="TableParagraph"/>
              <w:spacing w:line="289" w:lineRule="auto"/>
              <w:ind w:left="174" w:right="2269" w:hanging="3"/>
              <w:rPr>
                <w:rFonts w:ascii="Arial" w:hAnsi="Arial" w:cs="Arial"/>
                <w:b/>
                <w:sz w:val="20"/>
                <w:szCs w:val="20"/>
              </w:rPr>
            </w:pPr>
            <w:r>
              <w:rPr>
                <w:rFonts w:ascii="Arial" w:hAnsi="Arial"/>
                <w:b/>
                <w:sz w:val="20"/>
              </w:rPr>
              <w:t>Tuloskriteeri 1</w:t>
            </w:r>
          </w:p>
          <w:p w14:paraId="73635A56" w14:textId="4B0F3C7A" w:rsidR="00C9267E" w:rsidRPr="00483285" w:rsidRDefault="00937EFB" w:rsidP="009E1FE4">
            <w:pPr>
              <w:pStyle w:val="TableParagraph"/>
              <w:spacing w:line="289" w:lineRule="auto"/>
              <w:ind w:left="174" w:right="2269" w:hanging="3"/>
              <w:rPr>
                <w:rFonts w:ascii="Arial" w:hAnsi="Arial" w:cs="Arial"/>
                <w:b/>
                <w:sz w:val="20"/>
                <w:szCs w:val="20"/>
              </w:rPr>
            </w:pPr>
            <w:r>
              <w:rPr>
                <w:rFonts w:ascii="Arial" w:hAnsi="Arial"/>
                <w:b/>
                <w:sz w:val="20"/>
              </w:rPr>
              <w:t>Ilmastonmuutoksen hallinta yhtiö</w:t>
            </w:r>
            <w:r w:rsidR="001D54F7">
              <w:rPr>
                <w:rFonts w:ascii="Arial" w:hAnsi="Arial"/>
                <w:b/>
                <w:sz w:val="20"/>
              </w:rPr>
              <w:t>-/korporaatio</w:t>
            </w:r>
            <w:r>
              <w:rPr>
                <w:rFonts w:ascii="Arial" w:hAnsi="Arial"/>
                <w:b/>
                <w:sz w:val="20"/>
              </w:rPr>
              <w:t>tasolla</w:t>
            </w:r>
          </w:p>
          <w:p w14:paraId="458D8F27" w14:textId="77777777" w:rsidR="00C9267E" w:rsidRPr="004214D6" w:rsidRDefault="00C9267E" w:rsidP="009E1FE4">
            <w:pPr>
              <w:pStyle w:val="TableParagraph"/>
              <w:spacing w:line="289" w:lineRule="auto"/>
              <w:ind w:left="174" w:right="2269" w:hanging="3"/>
              <w:rPr>
                <w:rFonts w:ascii="Arial" w:eastAsia="Arial" w:hAnsi="Arial" w:cs="Arial"/>
              </w:rPr>
            </w:pPr>
            <w:r>
              <w:rPr>
                <w:rFonts w:ascii="Arial" w:hAnsi="Arial"/>
                <w:b/>
                <w:sz w:val="20"/>
              </w:rPr>
              <w:t>TULOSKRITEERIN ARVIOINTIPERUSTEET</w:t>
            </w:r>
          </w:p>
        </w:tc>
      </w:tr>
      <w:tr w:rsidR="00C9267E" w:rsidRPr="00CE372A" w14:paraId="4DD1D3FA" w14:textId="77777777" w:rsidTr="009E1FE4">
        <w:trPr>
          <w:trHeight w:hRule="exact" w:val="300"/>
        </w:trPr>
        <w:tc>
          <w:tcPr>
            <w:tcW w:w="1146" w:type="dxa"/>
            <w:tcBorders>
              <w:top w:val="single" w:sz="5" w:space="0" w:color="000000"/>
              <w:left w:val="single" w:sz="5" w:space="0" w:color="000000"/>
              <w:bottom w:val="single" w:sz="5" w:space="0" w:color="000000"/>
              <w:right w:val="single" w:sz="5" w:space="0" w:color="000000"/>
            </w:tcBorders>
          </w:tcPr>
          <w:p w14:paraId="044A2E71" w14:textId="77777777" w:rsidR="00C9267E" w:rsidRPr="003676D2" w:rsidRDefault="00C9267E" w:rsidP="009E1FE4">
            <w:pPr>
              <w:pStyle w:val="TableParagraph"/>
              <w:spacing w:line="236" w:lineRule="exact"/>
              <w:ind w:left="171"/>
              <w:rPr>
                <w:rFonts w:ascii="Arial" w:eastAsia="Arial" w:hAnsi="Arial" w:cs="Arial"/>
                <w:sz w:val="20"/>
                <w:szCs w:val="20"/>
              </w:rPr>
            </w:pPr>
            <w:r>
              <w:rPr>
                <w:rFonts w:ascii="Arial" w:hAnsi="Arial"/>
                <w:b/>
                <w:sz w:val="20"/>
              </w:rPr>
              <w:t>Taso</w:t>
            </w:r>
          </w:p>
        </w:tc>
        <w:tc>
          <w:tcPr>
            <w:tcW w:w="9072" w:type="dxa"/>
            <w:tcBorders>
              <w:top w:val="single" w:sz="5" w:space="0" w:color="000000"/>
              <w:left w:val="single" w:sz="5" w:space="0" w:color="000000"/>
              <w:bottom w:val="single" w:sz="5" w:space="0" w:color="000000"/>
              <w:right w:val="single" w:sz="5" w:space="0" w:color="000000"/>
            </w:tcBorders>
          </w:tcPr>
          <w:p w14:paraId="2CE44FB0" w14:textId="77777777" w:rsidR="00C9267E" w:rsidRPr="004214D6" w:rsidRDefault="00C9267E" w:rsidP="009E1FE4">
            <w:pPr>
              <w:pStyle w:val="TableParagraph"/>
              <w:spacing w:line="236" w:lineRule="exact"/>
              <w:ind w:left="169" w:right="319"/>
              <w:rPr>
                <w:rFonts w:ascii="Arial" w:eastAsia="Arial" w:hAnsi="Arial" w:cs="Arial"/>
                <w:sz w:val="20"/>
                <w:szCs w:val="20"/>
              </w:rPr>
            </w:pPr>
            <w:r>
              <w:rPr>
                <w:rFonts w:ascii="Arial" w:hAnsi="Arial"/>
                <w:b/>
                <w:sz w:val="20"/>
              </w:rPr>
              <w:t>Arviointiperuste</w:t>
            </w:r>
          </w:p>
        </w:tc>
      </w:tr>
      <w:tr w:rsidR="00C9267E" w:rsidRPr="00CE372A" w14:paraId="31643707" w14:textId="77777777" w:rsidTr="009E1FE4">
        <w:trPr>
          <w:trHeight w:hRule="exact" w:val="969"/>
        </w:trPr>
        <w:tc>
          <w:tcPr>
            <w:tcW w:w="1146" w:type="dxa"/>
            <w:tcBorders>
              <w:top w:val="single" w:sz="5" w:space="0" w:color="000000"/>
              <w:left w:val="single" w:sz="5" w:space="0" w:color="000000"/>
              <w:bottom w:val="single" w:sz="5" w:space="0" w:color="000000"/>
              <w:right w:val="single" w:sz="5" w:space="0" w:color="000000"/>
            </w:tcBorders>
          </w:tcPr>
          <w:p w14:paraId="05BDEAC7" w14:textId="77777777" w:rsidR="00C9267E" w:rsidRPr="003676D2" w:rsidRDefault="00C9267E" w:rsidP="009E1FE4">
            <w:pPr>
              <w:pStyle w:val="TableParagraph"/>
              <w:spacing w:before="145" w:line="236" w:lineRule="exact"/>
              <w:ind w:left="426" w:right="539"/>
              <w:jc w:val="center"/>
              <w:rPr>
                <w:rFonts w:ascii="Arial" w:eastAsia="Arial" w:hAnsi="Arial" w:cs="Arial"/>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61E4764F" w14:textId="27C3DAEA" w:rsidR="00C9267E" w:rsidRPr="004214D6" w:rsidRDefault="00C9267E" w:rsidP="009E1FE4">
            <w:pPr>
              <w:pStyle w:val="TableParagraph"/>
              <w:spacing w:line="320" w:lineRule="exact"/>
              <w:ind w:left="102" w:right="222"/>
              <w:rPr>
                <w:rFonts w:ascii="Arial" w:hAnsi="Arial" w:cs="Arial"/>
                <w:sz w:val="20"/>
                <w:szCs w:val="20"/>
              </w:rPr>
            </w:pPr>
            <w:r>
              <w:rPr>
                <w:rFonts w:ascii="Arial" w:hAnsi="Arial"/>
                <w:sz w:val="20"/>
              </w:rPr>
              <w:t xml:space="preserve">Toiminta vastaa </w:t>
            </w:r>
            <w:r w:rsidR="005923D4">
              <w:rPr>
                <w:rFonts w:ascii="Arial" w:hAnsi="Arial"/>
                <w:sz w:val="20"/>
              </w:rPr>
              <w:t>l</w:t>
            </w:r>
            <w:r>
              <w:rPr>
                <w:rFonts w:ascii="Arial" w:hAnsi="Arial"/>
                <w:sz w:val="20"/>
              </w:rPr>
              <w:t xml:space="preserve">ainsäädännön </w:t>
            </w:r>
            <w:r w:rsidR="0070567D">
              <w:rPr>
                <w:rFonts w:ascii="Arial" w:hAnsi="Arial"/>
                <w:sz w:val="20"/>
              </w:rPr>
              <w:t>asettamia</w:t>
            </w:r>
            <w:r>
              <w:rPr>
                <w:rFonts w:ascii="Arial" w:hAnsi="Arial"/>
                <w:sz w:val="20"/>
              </w:rPr>
              <w:t xml:space="preserve"> vaatimuksia. </w:t>
            </w:r>
            <w:r w:rsidR="00302D89">
              <w:rPr>
                <w:rFonts w:ascii="Arial" w:hAnsi="Arial"/>
                <w:sz w:val="20"/>
              </w:rPr>
              <w:t>T</w:t>
            </w:r>
            <w:r>
              <w:rPr>
                <w:rFonts w:ascii="Arial" w:hAnsi="Arial"/>
                <w:sz w:val="20"/>
              </w:rPr>
              <w:t>oiminta ei ole suunnitelmallista</w:t>
            </w:r>
            <w:r w:rsidR="00302D89">
              <w:rPr>
                <w:rFonts w:ascii="Arial" w:hAnsi="Arial"/>
                <w:sz w:val="20"/>
              </w:rPr>
              <w:t>, eikä täytä tason B vaatimuksia</w:t>
            </w:r>
            <w:r>
              <w:rPr>
                <w:rFonts w:ascii="Arial" w:hAnsi="Arial"/>
                <w:sz w:val="20"/>
              </w:rPr>
              <w:t>.</w:t>
            </w:r>
          </w:p>
          <w:p w14:paraId="149BA060" w14:textId="77777777" w:rsidR="00C9267E" w:rsidRPr="004214D6" w:rsidRDefault="00C9267E" w:rsidP="009E1FE4">
            <w:pPr>
              <w:pStyle w:val="TableParagraph"/>
              <w:spacing w:line="236" w:lineRule="exact"/>
              <w:ind w:left="169" w:right="319"/>
              <w:rPr>
                <w:rFonts w:ascii="Arial" w:eastAsia="Arial" w:hAnsi="Arial" w:cs="Arial"/>
                <w:sz w:val="20"/>
                <w:szCs w:val="20"/>
              </w:rPr>
            </w:pPr>
          </w:p>
        </w:tc>
      </w:tr>
      <w:tr w:rsidR="00C9267E" w:rsidRPr="00CE372A" w14:paraId="2893FF36" w14:textId="77777777" w:rsidTr="005923D4">
        <w:trPr>
          <w:trHeight w:hRule="exact" w:val="1191"/>
        </w:trPr>
        <w:tc>
          <w:tcPr>
            <w:tcW w:w="1146" w:type="dxa"/>
            <w:tcBorders>
              <w:top w:val="single" w:sz="5" w:space="0" w:color="000000"/>
              <w:left w:val="single" w:sz="5" w:space="0" w:color="000000"/>
              <w:bottom w:val="single" w:sz="5" w:space="0" w:color="000000"/>
              <w:right w:val="single" w:sz="5" w:space="0" w:color="000000"/>
            </w:tcBorders>
          </w:tcPr>
          <w:p w14:paraId="6C9FCB33" w14:textId="77777777" w:rsidR="00C9267E" w:rsidRPr="003676D2" w:rsidRDefault="00C9267E" w:rsidP="009E1FE4">
            <w:pPr>
              <w:pStyle w:val="TableParagraph"/>
              <w:spacing w:before="145" w:line="236" w:lineRule="exact"/>
              <w:ind w:left="426" w:right="539"/>
              <w:jc w:val="center"/>
              <w:rPr>
                <w:rFonts w:ascii="Arial" w:eastAsia="Arial" w:hAnsi="Arial" w:cs="Arial"/>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61EB4513" w14:textId="6D108BE0" w:rsidR="005923D4" w:rsidRPr="005923D4" w:rsidRDefault="005923D4" w:rsidP="004921B5">
            <w:pPr>
              <w:pStyle w:val="TableParagraph"/>
              <w:numPr>
                <w:ilvl w:val="0"/>
                <w:numId w:val="47"/>
              </w:numPr>
              <w:spacing w:before="145" w:line="278" w:lineRule="auto"/>
              <w:ind w:right="346"/>
              <w:jc w:val="both"/>
              <w:rPr>
                <w:rFonts w:ascii="Arial" w:hAnsi="Arial" w:cs="Arial"/>
                <w:sz w:val="20"/>
                <w:szCs w:val="20"/>
              </w:rPr>
            </w:pPr>
            <w:r w:rsidRPr="005923D4">
              <w:rPr>
                <w:rFonts w:ascii="Arial" w:hAnsi="Arial" w:cs="Arial"/>
                <w:sz w:val="20"/>
                <w:szCs w:val="20"/>
              </w:rPr>
              <w:t>Yhtiö-/korporaatio on laatinut toimenpidesuunnitelman tason</w:t>
            </w:r>
            <w:r w:rsidR="008328A8">
              <w:rPr>
                <w:rFonts w:ascii="Arial" w:hAnsi="Arial" w:cs="Arial"/>
                <w:sz w:val="20"/>
                <w:szCs w:val="20"/>
              </w:rPr>
              <w:t xml:space="preserve"> A</w:t>
            </w:r>
            <w:r w:rsidRPr="005923D4">
              <w:rPr>
                <w:rFonts w:ascii="Arial" w:hAnsi="Arial" w:cs="Arial"/>
                <w:sz w:val="20"/>
                <w:szCs w:val="20"/>
              </w:rPr>
              <w:t xml:space="preserve"> saavuttamiseksi.</w:t>
            </w:r>
          </w:p>
          <w:p w14:paraId="332D9921" w14:textId="18D19DB4" w:rsidR="00302D89" w:rsidRPr="005923D4" w:rsidRDefault="004921B5" w:rsidP="004921B5">
            <w:pPr>
              <w:pStyle w:val="TableParagraph"/>
              <w:numPr>
                <w:ilvl w:val="0"/>
                <w:numId w:val="47"/>
              </w:numPr>
              <w:spacing w:before="145" w:line="278" w:lineRule="auto"/>
              <w:ind w:right="346"/>
              <w:jc w:val="both"/>
              <w:rPr>
                <w:rFonts w:ascii="Arial" w:hAnsi="Arial" w:cs="Arial"/>
                <w:sz w:val="20"/>
                <w:szCs w:val="20"/>
              </w:rPr>
            </w:pPr>
            <w:r w:rsidRPr="005923D4">
              <w:rPr>
                <w:rFonts w:ascii="Arial" w:hAnsi="Arial" w:cs="Arial"/>
                <w:sz w:val="20"/>
                <w:szCs w:val="20"/>
              </w:rPr>
              <w:t xml:space="preserve">Tiedot yhtiön </w:t>
            </w:r>
            <w:proofErr w:type="spellStart"/>
            <w:r w:rsidRPr="005923D4">
              <w:rPr>
                <w:rFonts w:ascii="Arial" w:hAnsi="Arial" w:cs="Arial"/>
                <w:sz w:val="20"/>
                <w:szCs w:val="20"/>
              </w:rPr>
              <w:t>s</w:t>
            </w:r>
            <w:r w:rsidR="00302D89" w:rsidRPr="005923D4">
              <w:rPr>
                <w:rFonts w:ascii="Arial" w:hAnsi="Arial" w:cs="Arial"/>
                <w:sz w:val="20"/>
                <w:szCs w:val="20"/>
              </w:rPr>
              <w:t>cope</w:t>
            </w:r>
            <w:proofErr w:type="spellEnd"/>
            <w:r w:rsidR="00302D89" w:rsidRPr="005923D4">
              <w:rPr>
                <w:rFonts w:ascii="Arial" w:hAnsi="Arial" w:cs="Arial"/>
                <w:sz w:val="20"/>
                <w:szCs w:val="20"/>
              </w:rPr>
              <w:t xml:space="preserve"> 1 ja 2 kasvihuonekaasupäästö</w:t>
            </w:r>
            <w:r w:rsidRPr="005923D4">
              <w:rPr>
                <w:rFonts w:ascii="Arial" w:hAnsi="Arial" w:cs="Arial"/>
                <w:sz w:val="20"/>
                <w:szCs w:val="20"/>
              </w:rPr>
              <w:t>istä</w:t>
            </w:r>
            <w:r w:rsidR="00302D89" w:rsidRPr="005923D4">
              <w:rPr>
                <w:rFonts w:ascii="Arial" w:hAnsi="Arial" w:cs="Arial"/>
                <w:sz w:val="20"/>
                <w:szCs w:val="20"/>
              </w:rPr>
              <w:t xml:space="preserve"> </w:t>
            </w:r>
            <w:r w:rsidR="001D54F7" w:rsidRPr="005923D4">
              <w:rPr>
                <w:rFonts w:ascii="Arial" w:hAnsi="Arial" w:cs="Arial"/>
                <w:sz w:val="20"/>
                <w:szCs w:val="20"/>
              </w:rPr>
              <w:t>dokumentoidaan</w:t>
            </w:r>
            <w:r w:rsidR="00302D89" w:rsidRPr="005923D4">
              <w:rPr>
                <w:rFonts w:ascii="Arial" w:hAnsi="Arial" w:cs="Arial"/>
                <w:sz w:val="20"/>
                <w:szCs w:val="20"/>
              </w:rPr>
              <w:t>.</w:t>
            </w:r>
          </w:p>
          <w:p w14:paraId="43477D05" w14:textId="79C61A2E" w:rsidR="00C9267E" w:rsidRPr="005923D4" w:rsidRDefault="00C9267E" w:rsidP="004921B5">
            <w:pPr>
              <w:pStyle w:val="TableParagraph"/>
              <w:spacing w:before="136" w:line="265" w:lineRule="auto"/>
              <w:ind w:left="697" w:right="102"/>
              <w:jc w:val="both"/>
              <w:rPr>
                <w:rFonts w:ascii="Arial" w:hAnsi="Arial" w:cs="Arial"/>
                <w:sz w:val="20"/>
                <w:szCs w:val="20"/>
              </w:rPr>
            </w:pPr>
          </w:p>
        </w:tc>
      </w:tr>
      <w:tr w:rsidR="00C9267E" w:rsidRPr="00CE372A" w14:paraId="31E7111D" w14:textId="77777777" w:rsidTr="005923D4">
        <w:trPr>
          <w:trHeight w:hRule="exact" w:val="3107"/>
        </w:trPr>
        <w:tc>
          <w:tcPr>
            <w:tcW w:w="1146" w:type="dxa"/>
            <w:tcBorders>
              <w:top w:val="single" w:sz="5" w:space="0" w:color="000000"/>
              <w:left w:val="single" w:sz="5" w:space="0" w:color="000000"/>
              <w:bottom w:val="single" w:sz="5" w:space="0" w:color="000000"/>
              <w:right w:val="single" w:sz="5" w:space="0" w:color="000000"/>
            </w:tcBorders>
          </w:tcPr>
          <w:p w14:paraId="50B27EA7" w14:textId="77777777" w:rsidR="00C9267E" w:rsidRPr="003676D2" w:rsidRDefault="00C9267E" w:rsidP="009E1FE4">
            <w:pPr>
              <w:pStyle w:val="TableParagraph"/>
              <w:spacing w:before="145" w:line="236" w:lineRule="exact"/>
              <w:ind w:left="426" w:right="539"/>
              <w:jc w:val="center"/>
              <w:rPr>
                <w:rFonts w:ascii="Arial" w:eastAsia="Arial" w:hAnsi="Arial" w:cs="Arial"/>
                <w:sz w:val="20"/>
                <w:szCs w:val="20"/>
              </w:rPr>
            </w:pPr>
            <w:r>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11760750" w14:textId="5F2FADCB" w:rsidR="004921B5" w:rsidRPr="005923D4" w:rsidRDefault="004921B5" w:rsidP="004921B5">
            <w:pPr>
              <w:pStyle w:val="TableParagraph"/>
              <w:numPr>
                <w:ilvl w:val="0"/>
                <w:numId w:val="48"/>
              </w:numPr>
              <w:spacing w:before="145" w:line="279" w:lineRule="auto"/>
              <w:ind w:right="346"/>
              <w:jc w:val="both"/>
              <w:rPr>
                <w:rFonts w:ascii="Arial" w:hAnsi="Arial" w:cs="Arial"/>
                <w:sz w:val="20"/>
                <w:szCs w:val="20"/>
              </w:rPr>
            </w:pPr>
            <w:r w:rsidRPr="005923D4">
              <w:rPr>
                <w:rFonts w:ascii="Arial" w:hAnsi="Arial" w:cs="Arial"/>
                <w:sz w:val="20"/>
                <w:szCs w:val="20"/>
              </w:rPr>
              <w:t>Yhtiöllä on ilmastonmuuto</w:t>
            </w:r>
            <w:r w:rsidR="0070567D" w:rsidRPr="005923D4">
              <w:rPr>
                <w:rFonts w:ascii="Arial" w:hAnsi="Arial" w:cs="Arial"/>
                <w:sz w:val="20"/>
                <w:szCs w:val="20"/>
              </w:rPr>
              <w:t>ksen hallintaa</w:t>
            </w:r>
            <w:r w:rsidRPr="005923D4">
              <w:rPr>
                <w:rFonts w:ascii="Arial" w:hAnsi="Arial" w:cs="Arial"/>
                <w:sz w:val="20"/>
                <w:szCs w:val="20"/>
              </w:rPr>
              <w:t xml:space="preserve"> koskeva strategia, joka huomioidaan yhtiön liiketoimintasuunnitelmassa.</w:t>
            </w:r>
          </w:p>
          <w:p w14:paraId="0F26FEAF" w14:textId="77777777" w:rsidR="00C872F7" w:rsidRPr="00465921" w:rsidRDefault="00C872F7" w:rsidP="004921B5">
            <w:pPr>
              <w:pStyle w:val="TableParagraph"/>
              <w:numPr>
                <w:ilvl w:val="0"/>
                <w:numId w:val="48"/>
              </w:numPr>
              <w:spacing w:before="145" w:line="279" w:lineRule="auto"/>
              <w:ind w:right="346"/>
              <w:jc w:val="both"/>
            </w:pPr>
            <w:r w:rsidRPr="00465921">
              <w:rPr>
                <w:rFonts w:ascii="Arial" w:hAnsi="Arial" w:cs="Arial"/>
                <w:sz w:val="20"/>
                <w:szCs w:val="20"/>
              </w:rPr>
              <w:t>Organisaatiossa on määritelty vastuut, velvollisuudet ja raportointiprosessit koskien ilmastonmuutokseen liittyvien riskien sekä mahdollisuuksien hallintaa.</w:t>
            </w:r>
          </w:p>
          <w:p w14:paraId="05EEF666" w14:textId="6BBEBB5E" w:rsidR="004921B5" w:rsidRPr="005923D4" w:rsidRDefault="00B027E5" w:rsidP="004921B5">
            <w:pPr>
              <w:pStyle w:val="TableParagraph"/>
              <w:numPr>
                <w:ilvl w:val="0"/>
                <w:numId w:val="48"/>
              </w:numPr>
              <w:spacing w:before="145" w:line="279" w:lineRule="auto"/>
              <w:ind w:right="346"/>
              <w:jc w:val="both"/>
              <w:rPr>
                <w:rFonts w:ascii="Arial" w:hAnsi="Arial" w:cs="Arial"/>
                <w:sz w:val="20"/>
                <w:szCs w:val="20"/>
              </w:rPr>
            </w:pPr>
            <w:r w:rsidRPr="005923D4">
              <w:rPr>
                <w:rFonts w:ascii="Arial" w:hAnsi="Arial" w:cs="Arial"/>
                <w:sz w:val="20"/>
                <w:szCs w:val="20"/>
              </w:rPr>
              <w:t>Merkittävät ilmasto</w:t>
            </w:r>
            <w:r w:rsidR="003D60EA" w:rsidRPr="005923D4">
              <w:rPr>
                <w:rFonts w:ascii="Arial" w:hAnsi="Arial" w:cs="Arial"/>
                <w:sz w:val="20"/>
                <w:szCs w:val="20"/>
              </w:rPr>
              <w:t>nmuutokseen</w:t>
            </w:r>
            <w:r w:rsidRPr="005923D4">
              <w:rPr>
                <w:rFonts w:ascii="Arial" w:hAnsi="Arial" w:cs="Arial"/>
                <w:sz w:val="20"/>
                <w:szCs w:val="20"/>
              </w:rPr>
              <w:t xml:space="preserve"> liittyvät riskit ja mahdollisuudet sekä niiden vaikutus yrityksen liiketoimintaan, strategiaan ja taloussuunnitteluun </w:t>
            </w:r>
            <w:r w:rsidR="00224560" w:rsidRPr="005923D4">
              <w:rPr>
                <w:rFonts w:ascii="Arial" w:hAnsi="Arial" w:cs="Arial"/>
                <w:sz w:val="20"/>
                <w:szCs w:val="20"/>
              </w:rPr>
              <w:t>on tunnistettu ja arvioitu</w:t>
            </w:r>
            <w:r w:rsidR="00055B10" w:rsidRPr="005923D4">
              <w:rPr>
                <w:rFonts w:ascii="Arial" w:hAnsi="Arial" w:cs="Arial"/>
                <w:sz w:val="20"/>
                <w:szCs w:val="20"/>
              </w:rPr>
              <w:t>. S</w:t>
            </w:r>
            <w:r w:rsidR="00224560" w:rsidRPr="005923D4">
              <w:rPr>
                <w:rFonts w:ascii="Arial" w:hAnsi="Arial" w:cs="Arial"/>
                <w:sz w:val="20"/>
                <w:szCs w:val="20"/>
              </w:rPr>
              <w:t xml:space="preserve">uunnitelma </w:t>
            </w:r>
            <w:r w:rsidR="00055B10" w:rsidRPr="005923D4">
              <w:rPr>
                <w:rFonts w:ascii="Arial" w:hAnsi="Arial" w:cs="Arial"/>
                <w:sz w:val="20"/>
                <w:szCs w:val="20"/>
              </w:rPr>
              <w:t xml:space="preserve">riskien hallitsemiseksi </w:t>
            </w:r>
            <w:r w:rsidR="00224560" w:rsidRPr="005923D4">
              <w:rPr>
                <w:rFonts w:ascii="Arial" w:hAnsi="Arial" w:cs="Arial"/>
                <w:sz w:val="20"/>
                <w:szCs w:val="20"/>
              </w:rPr>
              <w:t>on laadittu</w:t>
            </w:r>
            <w:r w:rsidRPr="005923D4">
              <w:rPr>
                <w:rFonts w:ascii="Arial" w:hAnsi="Arial" w:cs="Arial"/>
                <w:sz w:val="20"/>
                <w:szCs w:val="20"/>
              </w:rPr>
              <w:t>.</w:t>
            </w:r>
          </w:p>
          <w:p w14:paraId="2063DB76" w14:textId="48D1F060" w:rsidR="00B027E5" w:rsidRPr="002D666A" w:rsidRDefault="005923D4" w:rsidP="005923D4">
            <w:pPr>
              <w:pStyle w:val="TableParagraph"/>
              <w:numPr>
                <w:ilvl w:val="0"/>
                <w:numId w:val="48"/>
              </w:numPr>
              <w:spacing w:before="145" w:line="279" w:lineRule="auto"/>
              <w:ind w:right="346"/>
              <w:jc w:val="both"/>
              <w:rPr>
                <w:rFonts w:ascii="Arial" w:hAnsi="Arial" w:cs="Arial"/>
                <w:sz w:val="20"/>
                <w:szCs w:val="20"/>
              </w:rPr>
            </w:pPr>
            <w:r w:rsidRPr="005923D4">
              <w:rPr>
                <w:rFonts w:ascii="Arial" w:hAnsi="Arial" w:cs="Arial"/>
                <w:sz w:val="20"/>
                <w:szCs w:val="20"/>
              </w:rPr>
              <w:t xml:space="preserve">Yllä oleviin kriteereihin liittyvä dokumentaatio julkaistaan vuosittain. </w:t>
            </w:r>
          </w:p>
        </w:tc>
      </w:tr>
    </w:tbl>
    <w:p w14:paraId="49FFB4D6" w14:textId="77777777" w:rsidR="001062FB" w:rsidRDefault="001062FB">
      <w:r>
        <w:br w:type="page"/>
      </w:r>
    </w:p>
    <w:tbl>
      <w:tblPr>
        <w:tblW w:w="10218" w:type="dxa"/>
        <w:tblInd w:w="-6" w:type="dxa"/>
        <w:tblLayout w:type="fixed"/>
        <w:tblCellMar>
          <w:left w:w="0" w:type="dxa"/>
          <w:right w:w="0" w:type="dxa"/>
        </w:tblCellMar>
        <w:tblLook w:val="01E0" w:firstRow="1" w:lastRow="1" w:firstColumn="1" w:lastColumn="1" w:noHBand="0" w:noVBand="0"/>
      </w:tblPr>
      <w:tblGrid>
        <w:gridCol w:w="1146"/>
        <w:gridCol w:w="9072"/>
      </w:tblGrid>
      <w:tr w:rsidR="00C9267E" w:rsidRPr="00CE372A" w14:paraId="156246EC" w14:textId="77777777" w:rsidTr="00372837">
        <w:trPr>
          <w:trHeight w:hRule="exact" w:val="6675"/>
        </w:trPr>
        <w:tc>
          <w:tcPr>
            <w:tcW w:w="1146" w:type="dxa"/>
            <w:tcBorders>
              <w:top w:val="single" w:sz="5" w:space="0" w:color="000000"/>
              <w:left w:val="single" w:sz="5" w:space="0" w:color="000000"/>
              <w:bottom w:val="single" w:sz="5" w:space="0" w:color="000000"/>
              <w:right w:val="single" w:sz="5" w:space="0" w:color="000000"/>
            </w:tcBorders>
          </w:tcPr>
          <w:p w14:paraId="088857CF" w14:textId="2CF4E4F1" w:rsidR="00C9267E" w:rsidRPr="003676D2" w:rsidRDefault="00C9267E" w:rsidP="009E1FE4">
            <w:pPr>
              <w:pStyle w:val="TableParagraph"/>
              <w:spacing w:before="145" w:line="236" w:lineRule="exact"/>
              <w:ind w:left="368"/>
              <w:rPr>
                <w:rFonts w:ascii="Arial" w:eastAsia="Arial" w:hAnsi="Arial" w:cs="Arial"/>
                <w:sz w:val="20"/>
                <w:szCs w:val="20"/>
              </w:rPr>
            </w:pPr>
            <w:r>
              <w:rPr>
                <w:rFonts w:ascii="Arial"/>
                <w:b/>
                <w:sz w:val="20"/>
              </w:rPr>
              <w:lastRenderedPageBreak/>
              <w:t>AA</w:t>
            </w:r>
          </w:p>
        </w:tc>
        <w:tc>
          <w:tcPr>
            <w:tcW w:w="9072" w:type="dxa"/>
            <w:tcBorders>
              <w:top w:val="single" w:sz="5" w:space="0" w:color="000000"/>
              <w:left w:val="single" w:sz="5" w:space="0" w:color="000000"/>
              <w:bottom w:val="single" w:sz="5" w:space="0" w:color="000000"/>
              <w:right w:val="single" w:sz="5" w:space="0" w:color="000000"/>
            </w:tcBorders>
            <w:shd w:val="clear" w:color="auto" w:fill="auto"/>
          </w:tcPr>
          <w:p w14:paraId="0C8E5B55" w14:textId="3B7B7DD4" w:rsidR="00C9267E" w:rsidRDefault="00C9267E" w:rsidP="009E1FE4">
            <w:pPr>
              <w:pStyle w:val="TableParagraph"/>
              <w:spacing w:line="288" w:lineRule="auto"/>
              <w:ind w:left="169" w:right="319"/>
              <w:rPr>
                <w:rFonts w:ascii="Arial" w:hAnsi="Arial" w:cs="Arial"/>
                <w:sz w:val="20"/>
                <w:szCs w:val="20"/>
              </w:rPr>
            </w:pPr>
          </w:p>
          <w:p w14:paraId="0B970AC8" w14:textId="3E44F1E8" w:rsidR="00B027E5" w:rsidRDefault="00B027E5" w:rsidP="001062FB">
            <w:pPr>
              <w:pStyle w:val="TableParagraph"/>
              <w:numPr>
                <w:ilvl w:val="0"/>
                <w:numId w:val="49"/>
              </w:numPr>
              <w:spacing w:line="288" w:lineRule="auto"/>
              <w:ind w:right="319"/>
              <w:rPr>
                <w:rFonts w:ascii="Arial" w:hAnsi="Arial" w:cs="Arial"/>
                <w:sz w:val="20"/>
                <w:szCs w:val="20"/>
              </w:rPr>
            </w:pPr>
            <w:r>
              <w:rPr>
                <w:rFonts w:ascii="Arial" w:hAnsi="Arial" w:cs="Arial"/>
                <w:sz w:val="20"/>
                <w:szCs w:val="20"/>
              </w:rPr>
              <w:t>Yhtiö on osoitettavasti sitoutunut il</w:t>
            </w:r>
            <w:r w:rsidRPr="00B027E5">
              <w:rPr>
                <w:rFonts w:ascii="Arial" w:hAnsi="Arial" w:cs="Arial"/>
                <w:sz w:val="20"/>
                <w:szCs w:val="20"/>
              </w:rPr>
              <w:t xml:space="preserve">mastotoimiin, jotka ovat yhdenmukaisia </w:t>
            </w:r>
            <w:r>
              <w:rPr>
                <w:rFonts w:ascii="Arial" w:hAnsi="Arial" w:cs="Arial"/>
                <w:sz w:val="20"/>
                <w:szCs w:val="20"/>
              </w:rPr>
              <w:t xml:space="preserve">Pariisin ilmastosopimuksen </w:t>
            </w:r>
            <w:r w:rsidRPr="00B027E5">
              <w:rPr>
                <w:rFonts w:ascii="Arial" w:hAnsi="Arial" w:cs="Arial"/>
                <w:sz w:val="20"/>
                <w:szCs w:val="20"/>
              </w:rPr>
              <w:t xml:space="preserve">tavoitteen kanssa </w:t>
            </w:r>
            <w:r w:rsidR="001062FB">
              <w:rPr>
                <w:rFonts w:ascii="Arial" w:hAnsi="Arial" w:cs="Arial"/>
                <w:sz w:val="20"/>
                <w:szCs w:val="20"/>
              </w:rPr>
              <w:t>(</w:t>
            </w:r>
            <w:r w:rsidRPr="00B027E5">
              <w:rPr>
                <w:rFonts w:ascii="Arial" w:hAnsi="Arial" w:cs="Arial"/>
                <w:sz w:val="20"/>
                <w:szCs w:val="20"/>
              </w:rPr>
              <w:t xml:space="preserve">rajoittaa ilmaston lämpeneminen selvästi alle 2 °C: </w:t>
            </w:r>
            <w:proofErr w:type="spellStart"/>
            <w:r w:rsidRPr="00B027E5">
              <w:rPr>
                <w:rFonts w:ascii="Arial" w:hAnsi="Arial" w:cs="Arial"/>
                <w:sz w:val="20"/>
                <w:szCs w:val="20"/>
              </w:rPr>
              <w:t>een</w:t>
            </w:r>
            <w:proofErr w:type="spellEnd"/>
            <w:r w:rsidR="001062FB">
              <w:rPr>
                <w:rFonts w:ascii="Arial" w:hAnsi="Arial" w:cs="Arial"/>
                <w:sz w:val="20"/>
                <w:szCs w:val="20"/>
              </w:rPr>
              <w:t xml:space="preserve">) sisältäen </w:t>
            </w:r>
            <w:r w:rsidRPr="00B027E5">
              <w:rPr>
                <w:rFonts w:ascii="Arial" w:hAnsi="Arial" w:cs="Arial"/>
                <w:sz w:val="20"/>
                <w:szCs w:val="20"/>
              </w:rPr>
              <w:t>lyhyen ja pitkän aikavälin tavoitteet ja toimet näiden sitoumusten saavuttamiseksi.</w:t>
            </w:r>
          </w:p>
          <w:p w14:paraId="76012739" w14:textId="240661FF" w:rsidR="001062FB" w:rsidRDefault="00EB5E8D" w:rsidP="001062FB">
            <w:pPr>
              <w:pStyle w:val="TableParagraph"/>
              <w:numPr>
                <w:ilvl w:val="0"/>
                <w:numId w:val="49"/>
              </w:numPr>
              <w:spacing w:line="288" w:lineRule="auto"/>
              <w:ind w:right="319"/>
              <w:rPr>
                <w:rFonts w:ascii="Arial" w:hAnsi="Arial" w:cs="Arial"/>
                <w:sz w:val="20"/>
                <w:szCs w:val="20"/>
              </w:rPr>
            </w:pPr>
            <w:r>
              <w:rPr>
                <w:rFonts w:ascii="Arial" w:hAnsi="Arial" w:cs="Arial"/>
                <w:sz w:val="20"/>
                <w:szCs w:val="20"/>
              </w:rPr>
              <w:t>Yhtiö mittaa s</w:t>
            </w:r>
            <w:r w:rsidR="001062FB" w:rsidRPr="001062FB">
              <w:rPr>
                <w:rFonts w:ascii="Arial" w:hAnsi="Arial" w:cs="Arial"/>
                <w:sz w:val="20"/>
                <w:szCs w:val="20"/>
              </w:rPr>
              <w:t>uori</w:t>
            </w:r>
            <w:r w:rsidR="003D60EA">
              <w:rPr>
                <w:rFonts w:ascii="Arial" w:hAnsi="Arial" w:cs="Arial"/>
                <w:sz w:val="20"/>
                <w:szCs w:val="20"/>
              </w:rPr>
              <w:t>utumistaan</w:t>
            </w:r>
            <w:r>
              <w:rPr>
                <w:rFonts w:ascii="Arial" w:hAnsi="Arial" w:cs="Arial"/>
                <w:sz w:val="20"/>
                <w:szCs w:val="20"/>
              </w:rPr>
              <w:t xml:space="preserve"> </w:t>
            </w:r>
            <w:r w:rsidR="001062FB" w:rsidRPr="001062FB">
              <w:rPr>
                <w:rFonts w:ascii="Arial" w:hAnsi="Arial" w:cs="Arial"/>
                <w:sz w:val="20"/>
                <w:szCs w:val="20"/>
              </w:rPr>
              <w:t xml:space="preserve">suhteessa </w:t>
            </w:r>
            <w:r w:rsidR="001062FB">
              <w:rPr>
                <w:rFonts w:ascii="Arial" w:hAnsi="Arial" w:cs="Arial"/>
                <w:sz w:val="20"/>
                <w:szCs w:val="20"/>
              </w:rPr>
              <w:t>edellä mainittujen (taso AA, kohta 1) tavoitteiden saavuttamiseen</w:t>
            </w:r>
            <w:r w:rsidR="001062FB" w:rsidRPr="001062FB">
              <w:rPr>
                <w:rFonts w:ascii="Arial" w:hAnsi="Arial" w:cs="Arial"/>
                <w:sz w:val="20"/>
                <w:szCs w:val="20"/>
              </w:rPr>
              <w:t>.</w:t>
            </w:r>
          </w:p>
          <w:p w14:paraId="0FDF8334" w14:textId="313E2482" w:rsidR="00366D07" w:rsidRDefault="00EB5E8D" w:rsidP="001062FB">
            <w:pPr>
              <w:pStyle w:val="TableParagraph"/>
              <w:numPr>
                <w:ilvl w:val="0"/>
                <w:numId w:val="49"/>
              </w:numPr>
              <w:spacing w:line="288" w:lineRule="auto"/>
              <w:ind w:right="319"/>
              <w:rPr>
                <w:rFonts w:ascii="Arial" w:hAnsi="Arial" w:cs="Arial"/>
                <w:sz w:val="20"/>
                <w:szCs w:val="20"/>
              </w:rPr>
            </w:pPr>
            <w:r>
              <w:rPr>
                <w:rFonts w:ascii="Arial" w:hAnsi="Arial" w:cs="Arial"/>
                <w:sz w:val="20"/>
                <w:szCs w:val="20"/>
              </w:rPr>
              <w:t>Yhtiö</w:t>
            </w:r>
            <w:r w:rsidR="002945E7">
              <w:rPr>
                <w:rFonts w:ascii="Arial" w:hAnsi="Arial" w:cs="Arial"/>
                <w:sz w:val="20"/>
                <w:szCs w:val="20"/>
              </w:rPr>
              <w:t>n strategiset investoinnit</w:t>
            </w:r>
            <w:r>
              <w:rPr>
                <w:rFonts w:ascii="Arial" w:hAnsi="Arial" w:cs="Arial"/>
                <w:sz w:val="20"/>
                <w:szCs w:val="20"/>
              </w:rPr>
              <w:t xml:space="preserve"> </w:t>
            </w:r>
            <w:r w:rsidRPr="00EB5E8D">
              <w:rPr>
                <w:rFonts w:ascii="Arial" w:hAnsi="Arial" w:cs="Arial"/>
                <w:sz w:val="20"/>
                <w:szCs w:val="20"/>
              </w:rPr>
              <w:t>edistävät</w:t>
            </w:r>
            <w:r w:rsidR="009B3075">
              <w:rPr>
                <w:rFonts w:ascii="Arial" w:hAnsi="Arial" w:cs="Arial"/>
                <w:sz w:val="20"/>
                <w:szCs w:val="20"/>
              </w:rPr>
              <w:t xml:space="preserve"> yhteiskunnallista</w:t>
            </w:r>
            <w:r w:rsidRPr="00EB5E8D">
              <w:rPr>
                <w:rFonts w:ascii="Arial" w:hAnsi="Arial" w:cs="Arial"/>
                <w:sz w:val="20"/>
                <w:szCs w:val="20"/>
              </w:rPr>
              <w:t xml:space="preserve"> </w:t>
            </w:r>
            <w:r w:rsidR="009B3075">
              <w:rPr>
                <w:rFonts w:ascii="Arial" w:hAnsi="Arial" w:cs="Arial"/>
                <w:sz w:val="20"/>
                <w:szCs w:val="20"/>
              </w:rPr>
              <w:t>sopeutumista</w:t>
            </w:r>
            <w:r w:rsidR="00DC5129">
              <w:rPr>
                <w:rFonts w:ascii="Arial" w:hAnsi="Arial" w:cs="Arial"/>
                <w:sz w:val="20"/>
                <w:szCs w:val="20"/>
              </w:rPr>
              <w:t xml:space="preserve"> </w:t>
            </w:r>
            <w:r w:rsidR="009B3075">
              <w:rPr>
                <w:rFonts w:ascii="Arial" w:hAnsi="Arial" w:cs="Arial"/>
                <w:sz w:val="20"/>
                <w:szCs w:val="20"/>
              </w:rPr>
              <w:t>ilmastonmuutokseen sekä</w:t>
            </w:r>
            <w:r w:rsidR="00D17973">
              <w:rPr>
                <w:rFonts w:ascii="Arial" w:hAnsi="Arial" w:cs="Arial"/>
                <w:sz w:val="20"/>
                <w:szCs w:val="20"/>
              </w:rPr>
              <w:t xml:space="preserve"> </w:t>
            </w:r>
            <w:r w:rsidR="00DC5129">
              <w:rPr>
                <w:rFonts w:ascii="Arial" w:hAnsi="Arial" w:cs="Arial"/>
                <w:sz w:val="20"/>
                <w:szCs w:val="20"/>
              </w:rPr>
              <w:t>kasvihuonekaasupäästöjen vähentämistä</w:t>
            </w:r>
            <w:r w:rsidR="00D17973">
              <w:rPr>
                <w:rFonts w:ascii="Arial" w:hAnsi="Arial" w:cs="Arial"/>
                <w:sz w:val="20"/>
                <w:szCs w:val="20"/>
              </w:rPr>
              <w:t>.</w:t>
            </w:r>
          </w:p>
          <w:p w14:paraId="21F1BB06" w14:textId="3F36E62B" w:rsidR="00EB5E8D" w:rsidRDefault="00EB5E8D" w:rsidP="001062FB">
            <w:pPr>
              <w:pStyle w:val="TableParagraph"/>
              <w:numPr>
                <w:ilvl w:val="0"/>
                <w:numId w:val="49"/>
              </w:numPr>
              <w:spacing w:line="288" w:lineRule="auto"/>
              <w:ind w:right="319"/>
              <w:rPr>
                <w:rFonts w:ascii="Arial" w:hAnsi="Arial" w:cs="Arial"/>
                <w:sz w:val="20"/>
                <w:szCs w:val="20"/>
              </w:rPr>
            </w:pPr>
            <w:r w:rsidRPr="00EB5E8D">
              <w:rPr>
                <w:rFonts w:ascii="Arial" w:hAnsi="Arial" w:cs="Arial"/>
                <w:sz w:val="20"/>
                <w:szCs w:val="20"/>
              </w:rPr>
              <w:t xml:space="preserve">Hankinta- ja toimitusketjun hallintatavat </w:t>
            </w:r>
            <w:r>
              <w:rPr>
                <w:rFonts w:ascii="Arial" w:hAnsi="Arial" w:cs="Arial"/>
                <w:sz w:val="20"/>
                <w:szCs w:val="20"/>
              </w:rPr>
              <w:t xml:space="preserve">ovat </w:t>
            </w:r>
            <w:r w:rsidRPr="00EB5E8D">
              <w:rPr>
                <w:rFonts w:ascii="Arial" w:hAnsi="Arial" w:cs="Arial"/>
                <w:sz w:val="20"/>
                <w:szCs w:val="20"/>
              </w:rPr>
              <w:t>yhdenmukais</w:t>
            </w:r>
            <w:r w:rsidR="00BD4EE0">
              <w:rPr>
                <w:rFonts w:ascii="Arial" w:hAnsi="Arial" w:cs="Arial"/>
                <w:sz w:val="20"/>
                <w:szCs w:val="20"/>
              </w:rPr>
              <w:t xml:space="preserve">et yhtiön </w:t>
            </w:r>
            <w:r w:rsidRPr="00EB5E8D">
              <w:rPr>
                <w:rFonts w:ascii="Arial" w:hAnsi="Arial" w:cs="Arial"/>
                <w:sz w:val="20"/>
                <w:szCs w:val="20"/>
              </w:rPr>
              <w:t>ilmastonmuutosstrategian kanssa.</w:t>
            </w:r>
          </w:p>
          <w:p w14:paraId="3828D783" w14:textId="73E3E076" w:rsidR="00BD4EE0" w:rsidRDefault="00BD4EE0" w:rsidP="001062FB">
            <w:pPr>
              <w:pStyle w:val="TableParagraph"/>
              <w:numPr>
                <w:ilvl w:val="0"/>
                <w:numId w:val="49"/>
              </w:numPr>
              <w:spacing w:line="288" w:lineRule="auto"/>
              <w:ind w:right="319"/>
              <w:rPr>
                <w:rFonts w:ascii="Arial" w:hAnsi="Arial" w:cs="Arial"/>
                <w:sz w:val="20"/>
                <w:szCs w:val="20"/>
              </w:rPr>
            </w:pPr>
            <w:r>
              <w:rPr>
                <w:rFonts w:ascii="Arial" w:hAnsi="Arial" w:cs="Arial"/>
                <w:sz w:val="20"/>
                <w:szCs w:val="20"/>
              </w:rPr>
              <w:t xml:space="preserve">Yhtiön ilmastomuutosstrategia sisältää vähintään </w:t>
            </w:r>
            <w:r w:rsidRPr="002945E7">
              <w:rPr>
                <w:rFonts w:ascii="Arial" w:hAnsi="Arial" w:cs="Arial"/>
                <w:b/>
                <w:bCs/>
                <w:sz w:val="20"/>
                <w:szCs w:val="20"/>
              </w:rPr>
              <w:t xml:space="preserve">kaksi </w:t>
            </w:r>
            <w:r>
              <w:rPr>
                <w:rFonts w:ascii="Arial" w:hAnsi="Arial" w:cs="Arial"/>
                <w:sz w:val="20"/>
                <w:szCs w:val="20"/>
              </w:rPr>
              <w:t>seuraavista:</w:t>
            </w:r>
          </w:p>
          <w:p w14:paraId="0826FFA3" w14:textId="77945920" w:rsidR="00BD4EE0" w:rsidRDefault="00BD4EE0" w:rsidP="00BD4EE0">
            <w:pPr>
              <w:pStyle w:val="TableParagraph"/>
              <w:numPr>
                <w:ilvl w:val="0"/>
                <w:numId w:val="50"/>
              </w:numPr>
              <w:spacing w:line="288" w:lineRule="auto"/>
              <w:ind w:right="319"/>
              <w:rPr>
                <w:rFonts w:ascii="Arial" w:hAnsi="Arial" w:cs="Arial"/>
                <w:sz w:val="20"/>
                <w:szCs w:val="20"/>
              </w:rPr>
            </w:pPr>
            <w:r w:rsidRPr="00BD4EE0">
              <w:rPr>
                <w:rFonts w:ascii="Arial" w:hAnsi="Arial" w:cs="Arial"/>
                <w:sz w:val="20"/>
                <w:szCs w:val="20"/>
              </w:rPr>
              <w:t>Suunnitellut tai</w:t>
            </w:r>
            <w:r>
              <w:rPr>
                <w:rFonts w:ascii="Arial" w:hAnsi="Arial" w:cs="Arial"/>
                <w:sz w:val="20"/>
                <w:szCs w:val="20"/>
              </w:rPr>
              <w:t xml:space="preserve"> toteutuneet</w:t>
            </w:r>
            <w:r w:rsidRPr="00BD4EE0">
              <w:rPr>
                <w:rFonts w:ascii="Arial" w:hAnsi="Arial" w:cs="Arial"/>
                <w:sz w:val="20"/>
                <w:szCs w:val="20"/>
              </w:rPr>
              <w:t xml:space="preserve"> investoinnit ilmastotoimiin (esim. </w:t>
            </w:r>
            <w:r>
              <w:rPr>
                <w:rFonts w:ascii="Arial" w:hAnsi="Arial" w:cs="Arial"/>
                <w:sz w:val="20"/>
                <w:szCs w:val="20"/>
              </w:rPr>
              <w:t>t</w:t>
            </w:r>
            <w:r w:rsidRPr="00BD4EE0">
              <w:rPr>
                <w:rFonts w:ascii="Arial" w:hAnsi="Arial" w:cs="Arial"/>
                <w:sz w:val="20"/>
                <w:szCs w:val="20"/>
              </w:rPr>
              <w:t xml:space="preserve">utkimus ja kehitys, energiatehokkuuden parantaminen, </w:t>
            </w:r>
            <w:r w:rsidRPr="00DB4353">
              <w:rPr>
                <w:rFonts w:ascii="Arial" w:hAnsi="Arial" w:cs="Arial"/>
                <w:sz w:val="20"/>
                <w:szCs w:val="20"/>
              </w:rPr>
              <w:t>puhtaan energian</w:t>
            </w:r>
            <w:r w:rsidRPr="00BD4EE0">
              <w:rPr>
                <w:rFonts w:ascii="Arial" w:hAnsi="Arial" w:cs="Arial"/>
                <w:sz w:val="20"/>
                <w:szCs w:val="20"/>
              </w:rPr>
              <w:t xml:space="preserve"> hankkeet), jotka johtavat mitattaviin parannuksiin ilmastonmuutoksen hillitsemisessä tai sopeutumisessa.</w:t>
            </w:r>
          </w:p>
          <w:p w14:paraId="0069B392" w14:textId="14C578C6" w:rsidR="00BD4EE0" w:rsidRDefault="00BD4EE0" w:rsidP="00BD4EE0">
            <w:pPr>
              <w:pStyle w:val="TableParagraph"/>
              <w:numPr>
                <w:ilvl w:val="0"/>
                <w:numId w:val="50"/>
              </w:numPr>
              <w:spacing w:line="288" w:lineRule="auto"/>
              <w:ind w:right="319"/>
              <w:rPr>
                <w:rFonts w:ascii="Arial" w:hAnsi="Arial" w:cs="Arial"/>
                <w:sz w:val="20"/>
                <w:szCs w:val="20"/>
              </w:rPr>
            </w:pPr>
            <w:r>
              <w:rPr>
                <w:rFonts w:ascii="Arial" w:hAnsi="Arial" w:cs="Arial"/>
                <w:sz w:val="20"/>
                <w:szCs w:val="20"/>
              </w:rPr>
              <w:t xml:space="preserve">Keskeisiä tulosindikaattoreita, </w:t>
            </w:r>
            <w:r w:rsidRPr="00BD4EE0">
              <w:rPr>
                <w:rFonts w:ascii="Arial" w:hAnsi="Arial" w:cs="Arial"/>
                <w:sz w:val="20"/>
                <w:szCs w:val="20"/>
              </w:rPr>
              <w:t>jotka liittyvät ilmastonmuutos</w:t>
            </w:r>
            <w:r>
              <w:rPr>
                <w:rFonts w:ascii="Arial" w:hAnsi="Arial" w:cs="Arial"/>
                <w:sz w:val="20"/>
                <w:szCs w:val="20"/>
              </w:rPr>
              <w:t>s</w:t>
            </w:r>
            <w:r w:rsidRPr="00BD4EE0">
              <w:rPr>
                <w:rFonts w:ascii="Arial" w:hAnsi="Arial" w:cs="Arial"/>
                <w:sz w:val="20"/>
                <w:szCs w:val="20"/>
              </w:rPr>
              <w:t xml:space="preserve">trategian täytäntöönpanoon, </w:t>
            </w:r>
            <w:r>
              <w:rPr>
                <w:rFonts w:ascii="Arial" w:hAnsi="Arial" w:cs="Arial"/>
                <w:sz w:val="20"/>
                <w:szCs w:val="20"/>
              </w:rPr>
              <w:t>seurataan</w:t>
            </w:r>
            <w:r w:rsidR="00AE2633">
              <w:rPr>
                <w:rFonts w:ascii="Arial" w:hAnsi="Arial" w:cs="Arial"/>
                <w:sz w:val="20"/>
                <w:szCs w:val="20"/>
              </w:rPr>
              <w:t xml:space="preserve"> ja dokumentoidaan</w:t>
            </w:r>
            <w:r>
              <w:rPr>
                <w:rFonts w:ascii="Arial" w:hAnsi="Arial" w:cs="Arial"/>
                <w:sz w:val="20"/>
                <w:szCs w:val="20"/>
              </w:rPr>
              <w:t xml:space="preserve"> </w:t>
            </w:r>
            <w:r w:rsidR="00AE2633">
              <w:rPr>
                <w:rFonts w:ascii="Arial" w:hAnsi="Arial" w:cs="Arial"/>
                <w:sz w:val="20"/>
                <w:szCs w:val="20"/>
              </w:rPr>
              <w:t>vähintään neljännesvuosittain.</w:t>
            </w:r>
            <w:r>
              <w:rPr>
                <w:rFonts w:ascii="Arial" w:hAnsi="Arial" w:cs="Arial"/>
                <w:sz w:val="20"/>
                <w:szCs w:val="20"/>
              </w:rPr>
              <w:t xml:space="preserve"> </w:t>
            </w:r>
          </w:p>
          <w:p w14:paraId="4AE169AF" w14:textId="4040E225" w:rsidR="00AE2633" w:rsidRDefault="00AE2633" w:rsidP="00BD4EE0">
            <w:pPr>
              <w:pStyle w:val="TableParagraph"/>
              <w:numPr>
                <w:ilvl w:val="0"/>
                <w:numId w:val="50"/>
              </w:numPr>
              <w:spacing w:line="288" w:lineRule="auto"/>
              <w:ind w:right="319"/>
              <w:rPr>
                <w:rFonts w:ascii="Arial" w:hAnsi="Arial" w:cs="Arial"/>
                <w:sz w:val="20"/>
                <w:szCs w:val="20"/>
              </w:rPr>
            </w:pPr>
            <w:r>
              <w:rPr>
                <w:rFonts w:ascii="Arial" w:hAnsi="Arial" w:cs="Arial"/>
                <w:sz w:val="20"/>
                <w:szCs w:val="20"/>
              </w:rPr>
              <w:t xml:space="preserve">Jos yhtiö on mukana päästökaupassa, </w:t>
            </w:r>
            <w:r w:rsidR="00D17973">
              <w:rPr>
                <w:rFonts w:ascii="Arial" w:hAnsi="Arial" w:cs="Arial"/>
                <w:sz w:val="20"/>
                <w:szCs w:val="20"/>
              </w:rPr>
              <w:t xml:space="preserve">käytetään </w:t>
            </w:r>
            <w:r>
              <w:rPr>
                <w:rFonts w:ascii="Arial" w:hAnsi="Arial" w:cs="Arial"/>
                <w:sz w:val="20"/>
                <w:szCs w:val="20"/>
              </w:rPr>
              <w:t xml:space="preserve">useita </w:t>
            </w:r>
            <w:r w:rsidR="00B04E37">
              <w:rPr>
                <w:rFonts w:ascii="Arial" w:hAnsi="Arial" w:cs="Arial"/>
                <w:sz w:val="20"/>
                <w:szCs w:val="20"/>
              </w:rPr>
              <w:t>hiilidioksidipäästöjen</w:t>
            </w:r>
            <w:r>
              <w:rPr>
                <w:rFonts w:ascii="Arial" w:hAnsi="Arial" w:cs="Arial"/>
                <w:sz w:val="20"/>
                <w:szCs w:val="20"/>
              </w:rPr>
              <w:t xml:space="preserve"> hintaskenaarioita</w:t>
            </w:r>
            <w:r w:rsidR="00D17973">
              <w:rPr>
                <w:rFonts w:ascii="Arial" w:hAnsi="Arial" w:cs="Arial"/>
                <w:sz w:val="20"/>
                <w:szCs w:val="20"/>
              </w:rPr>
              <w:t xml:space="preserve"> kehitettäessä</w:t>
            </w:r>
            <w:r w:rsidRPr="00AE2633">
              <w:rPr>
                <w:rFonts w:ascii="Arial" w:hAnsi="Arial" w:cs="Arial"/>
                <w:sz w:val="20"/>
                <w:szCs w:val="20"/>
              </w:rPr>
              <w:t xml:space="preserve"> strategioita tai</w:t>
            </w:r>
            <w:r w:rsidR="00D17973">
              <w:rPr>
                <w:rFonts w:ascii="Arial" w:hAnsi="Arial" w:cs="Arial"/>
                <w:sz w:val="20"/>
                <w:szCs w:val="20"/>
              </w:rPr>
              <w:t xml:space="preserve"> kun</w:t>
            </w:r>
            <w:r w:rsidRPr="00AE2633">
              <w:rPr>
                <w:rFonts w:ascii="Arial" w:hAnsi="Arial" w:cs="Arial"/>
                <w:sz w:val="20"/>
                <w:szCs w:val="20"/>
              </w:rPr>
              <w:t xml:space="preserve"> arvioidaan ja tehdään päätöksiä hankkeista</w:t>
            </w:r>
            <w:r>
              <w:rPr>
                <w:rFonts w:ascii="Arial" w:hAnsi="Arial" w:cs="Arial"/>
                <w:sz w:val="20"/>
                <w:szCs w:val="20"/>
              </w:rPr>
              <w:t>.</w:t>
            </w:r>
          </w:p>
          <w:p w14:paraId="112C2254" w14:textId="0B3EE15A" w:rsidR="00BD4EE0" w:rsidRDefault="004E31E6" w:rsidP="00F60889">
            <w:pPr>
              <w:pStyle w:val="TableParagraph"/>
              <w:numPr>
                <w:ilvl w:val="0"/>
                <w:numId w:val="50"/>
              </w:numPr>
              <w:spacing w:line="288" w:lineRule="auto"/>
              <w:ind w:right="319"/>
              <w:rPr>
                <w:rFonts w:ascii="Arial" w:hAnsi="Arial" w:cs="Arial"/>
                <w:sz w:val="20"/>
                <w:szCs w:val="20"/>
              </w:rPr>
            </w:pPr>
            <w:r>
              <w:rPr>
                <w:rFonts w:ascii="Arial" w:hAnsi="Arial" w:cs="Arial"/>
                <w:sz w:val="20"/>
                <w:szCs w:val="20"/>
              </w:rPr>
              <w:t xml:space="preserve">Mahdollisuudet </w:t>
            </w:r>
            <w:r w:rsidR="002945E7">
              <w:rPr>
                <w:rFonts w:ascii="Arial" w:hAnsi="Arial" w:cs="Arial"/>
                <w:sz w:val="20"/>
                <w:szCs w:val="20"/>
              </w:rPr>
              <w:t>yhteisöjä</w:t>
            </w:r>
            <w:r>
              <w:rPr>
                <w:rFonts w:ascii="Arial" w:hAnsi="Arial" w:cs="Arial"/>
                <w:sz w:val="20"/>
                <w:szCs w:val="20"/>
              </w:rPr>
              <w:t xml:space="preserve"> hyödyttäviin kompensaatioihin on arvioitu ja mahdollisuuksien mukaan </w:t>
            </w:r>
            <w:r w:rsidR="002945E7">
              <w:rPr>
                <w:rFonts w:ascii="Arial" w:hAnsi="Arial" w:cs="Arial"/>
                <w:sz w:val="20"/>
                <w:szCs w:val="20"/>
              </w:rPr>
              <w:t>priorisoitu</w:t>
            </w:r>
            <w:r>
              <w:rPr>
                <w:rFonts w:ascii="Arial" w:hAnsi="Arial" w:cs="Arial"/>
                <w:sz w:val="20"/>
                <w:szCs w:val="20"/>
              </w:rPr>
              <w:t xml:space="preserve">. </w:t>
            </w:r>
          </w:p>
          <w:p w14:paraId="78EDFD46" w14:textId="151206BD" w:rsidR="00BD4EE0" w:rsidRPr="00B94CF7" w:rsidRDefault="00BD4EE0" w:rsidP="001062FB">
            <w:pPr>
              <w:pStyle w:val="TableParagraph"/>
              <w:numPr>
                <w:ilvl w:val="0"/>
                <w:numId w:val="49"/>
              </w:numPr>
              <w:spacing w:line="288" w:lineRule="auto"/>
              <w:ind w:right="319"/>
              <w:rPr>
                <w:rFonts w:ascii="Arial" w:hAnsi="Arial" w:cs="Arial"/>
                <w:sz w:val="20"/>
                <w:szCs w:val="20"/>
              </w:rPr>
            </w:pPr>
            <w:r>
              <w:rPr>
                <w:rFonts w:ascii="Arial" w:hAnsi="Arial"/>
                <w:sz w:val="20"/>
              </w:rPr>
              <w:t>Dokumentaatio, joka vahvistaa</w:t>
            </w:r>
            <w:r w:rsidR="00BA6DBE">
              <w:rPr>
                <w:rFonts w:ascii="Arial" w:hAnsi="Arial"/>
                <w:sz w:val="20"/>
              </w:rPr>
              <w:t xml:space="preserve"> tason AA </w:t>
            </w:r>
            <w:r w:rsidRPr="00B027E5">
              <w:rPr>
                <w:rFonts w:ascii="Arial" w:hAnsi="Arial"/>
                <w:sz w:val="20"/>
              </w:rPr>
              <w:t>kriteerit</w:t>
            </w:r>
            <w:r>
              <w:rPr>
                <w:rFonts w:ascii="Arial" w:hAnsi="Arial"/>
                <w:sz w:val="20"/>
              </w:rPr>
              <w:t>,</w:t>
            </w:r>
            <w:r w:rsidRPr="00B027E5">
              <w:rPr>
                <w:rFonts w:ascii="Arial" w:hAnsi="Arial"/>
                <w:sz w:val="20"/>
              </w:rPr>
              <w:t xml:space="preserve"> raportoidaan julkisesti vuosittain.</w:t>
            </w:r>
          </w:p>
          <w:p w14:paraId="4C528918" w14:textId="77777777" w:rsidR="00C9267E" w:rsidRPr="004214D6" w:rsidRDefault="00C9267E" w:rsidP="009E1FE4">
            <w:pPr>
              <w:tabs>
                <w:tab w:val="left" w:pos="1010"/>
              </w:tabs>
              <w:spacing w:before="2" w:line="288" w:lineRule="auto"/>
              <w:ind w:right="249"/>
              <w:rPr>
                <w:rFonts w:ascii="Arial" w:eastAsia="Arial" w:hAnsi="Arial" w:cs="Arial"/>
                <w:sz w:val="20"/>
                <w:szCs w:val="20"/>
              </w:rPr>
            </w:pPr>
          </w:p>
        </w:tc>
      </w:tr>
      <w:tr w:rsidR="00C9267E" w:rsidRPr="00CE372A" w14:paraId="7497E7CC" w14:textId="77777777" w:rsidTr="002B4682">
        <w:trPr>
          <w:trHeight w:hRule="exact" w:val="4248"/>
        </w:trPr>
        <w:tc>
          <w:tcPr>
            <w:tcW w:w="1146" w:type="dxa"/>
            <w:tcBorders>
              <w:top w:val="single" w:sz="5" w:space="0" w:color="000000"/>
              <w:left w:val="single" w:sz="5" w:space="0" w:color="000000"/>
              <w:bottom w:val="single" w:sz="5" w:space="0" w:color="000000"/>
              <w:right w:val="single" w:sz="5" w:space="0" w:color="000000"/>
            </w:tcBorders>
          </w:tcPr>
          <w:p w14:paraId="7647801B" w14:textId="77777777" w:rsidR="00C9267E" w:rsidRPr="001570D3" w:rsidRDefault="00C9267E" w:rsidP="009E1FE4">
            <w:pPr>
              <w:pStyle w:val="TableParagraph"/>
              <w:spacing w:before="145" w:line="236" w:lineRule="exact"/>
              <w:ind w:left="291"/>
              <w:rPr>
                <w:rFonts w:ascii="Arial" w:eastAsia="Arial" w:hAnsi="Arial" w:cs="Arial"/>
                <w:sz w:val="20"/>
                <w:szCs w:val="20"/>
              </w:rPr>
            </w:pPr>
            <w:r>
              <w:rPr>
                <w:rFonts w:asci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4B3BF7EF" w14:textId="002135EF" w:rsidR="00C9267E" w:rsidRDefault="00BC75B6" w:rsidP="00F60889">
            <w:pPr>
              <w:pStyle w:val="TableParagraph"/>
              <w:numPr>
                <w:ilvl w:val="0"/>
                <w:numId w:val="51"/>
              </w:numPr>
              <w:spacing w:before="136" w:line="265" w:lineRule="auto"/>
              <w:ind w:right="102"/>
              <w:jc w:val="both"/>
              <w:rPr>
                <w:rFonts w:ascii="Arial" w:hAnsi="Arial" w:cs="Arial"/>
                <w:sz w:val="20"/>
                <w:szCs w:val="20"/>
              </w:rPr>
            </w:pPr>
            <w:r>
              <w:rPr>
                <w:rFonts w:ascii="Arial" w:hAnsi="Arial" w:cs="Arial"/>
                <w:sz w:val="20"/>
                <w:szCs w:val="20"/>
              </w:rPr>
              <w:t xml:space="preserve">Jos yhtiö on mukana päästökaupassa, yhtiön </w:t>
            </w:r>
            <w:r w:rsidR="00F60889" w:rsidRPr="00F60889">
              <w:rPr>
                <w:rFonts w:ascii="Arial" w:hAnsi="Arial" w:cs="Arial"/>
                <w:sz w:val="20"/>
                <w:szCs w:val="20"/>
              </w:rPr>
              <w:t>ilmastonmuutosstrategia sisältää</w:t>
            </w:r>
            <w:r w:rsidR="00F60889" w:rsidRPr="002945E7">
              <w:rPr>
                <w:rFonts w:ascii="Arial" w:hAnsi="Arial" w:cs="Arial"/>
                <w:b/>
                <w:bCs/>
                <w:sz w:val="20"/>
                <w:szCs w:val="20"/>
              </w:rPr>
              <w:t xml:space="preserve"> kaikki</w:t>
            </w:r>
            <w:r w:rsidR="00F60889" w:rsidRPr="00F60889">
              <w:rPr>
                <w:rFonts w:ascii="Arial" w:hAnsi="Arial" w:cs="Arial"/>
                <w:sz w:val="20"/>
                <w:szCs w:val="20"/>
              </w:rPr>
              <w:t xml:space="preserve"> tason AA kriteerissä </w:t>
            </w:r>
            <w:r w:rsidR="00F60889">
              <w:rPr>
                <w:rFonts w:ascii="Arial" w:hAnsi="Arial" w:cs="Arial"/>
                <w:sz w:val="20"/>
                <w:szCs w:val="20"/>
              </w:rPr>
              <w:t xml:space="preserve">nro </w:t>
            </w:r>
            <w:r>
              <w:rPr>
                <w:rFonts w:ascii="Arial" w:hAnsi="Arial" w:cs="Arial"/>
                <w:sz w:val="20"/>
                <w:szCs w:val="20"/>
              </w:rPr>
              <w:t>5</w:t>
            </w:r>
            <w:r w:rsidR="00F60889" w:rsidRPr="00F60889">
              <w:rPr>
                <w:rFonts w:ascii="Arial" w:hAnsi="Arial" w:cs="Arial"/>
                <w:sz w:val="20"/>
                <w:szCs w:val="20"/>
              </w:rPr>
              <w:t xml:space="preserve"> kuvatut elementit.</w:t>
            </w:r>
          </w:p>
          <w:p w14:paraId="5B3E6690" w14:textId="77777777" w:rsidR="00F60889" w:rsidRDefault="00F60889" w:rsidP="00F60889">
            <w:pPr>
              <w:pStyle w:val="TableParagraph"/>
              <w:numPr>
                <w:ilvl w:val="0"/>
                <w:numId w:val="51"/>
              </w:numPr>
              <w:spacing w:before="136" w:line="265" w:lineRule="auto"/>
              <w:ind w:right="102"/>
              <w:jc w:val="both"/>
              <w:rPr>
                <w:rFonts w:ascii="Arial" w:hAnsi="Arial" w:cs="Arial"/>
                <w:sz w:val="20"/>
                <w:szCs w:val="20"/>
              </w:rPr>
            </w:pPr>
            <w:r>
              <w:rPr>
                <w:rFonts w:ascii="Arial" w:hAnsi="Arial" w:cs="Arial"/>
                <w:sz w:val="20"/>
                <w:szCs w:val="20"/>
              </w:rPr>
              <w:t>Yhtiö on osoitettavasti sitoutunut seuraaviin:</w:t>
            </w:r>
          </w:p>
          <w:p w14:paraId="7092778C" w14:textId="2B49C457" w:rsidR="00F60889" w:rsidRDefault="00CA56E1" w:rsidP="009806E9">
            <w:pPr>
              <w:pStyle w:val="TableParagraph"/>
              <w:numPr>
                <w:ilvl w:val="0"/>
                <w:numId w:val="53"/>
              </w:numPr>
              <w:spacing w:before="136" w:line="265" w:lineRule="auto"/>
              <w:ind w:right="102"/>
              <w:jc w:val="both"/>
              <w:rPr>
                <w:rFonts w:ascii="Arial" w:hAnsi="Arial" w:cs="Arial"/>
                <w:sz w:val="20"/>
                <w:szCs w:val="20"/>
              </w:rPr>
            </w:pPr>
            <w:r>
              <w:rPr>
                <w:rFonts w:ascii="Arial" w:hAnsi="Arial" w:cs="Arial"/>
                <w:sz w:val="20"/>
                <w:szCs w:val="20"/>
              </w:rPr>
              <w:t xml:space="preserve">Liiketoimintastrategia on linjassa </w:t>
            </w:r>
            <w:r w:rsidR="009806E9" w:rsidRPr="009806E9">
              <w:rPr>
                <w:rFonts w:ascii="Arial" w:hAnsi="Arial" w:cs="Arial"/>
                <w:sz w:val="20"/>
                <w:szCs w:val="20"/>
              </w:rPr>
              <w:t>yhteiskunnallis</w:t>
            </w:r>
            <w:r>
              <w:rPr>
                <w:rFonts w:ascii="Arial" w:hAnsi="Arial" w:cs="Arial"/>
                <w:sz w:val="20"/>
                <w:szCs w:val="20"/>
              </w:rPr>
              <w:t>ten</w:t>
            </w:r>
            <w:r w:rsidR="009806E9" w:rsidRPr="009806E9">
              <w:rPr>
                <w:rFonts w:ascii="Arial" w:hAnsi="Arial" w:cs="Arial"/>
                <w:sz w:val="20"/>
                <w:szCs w:val="20"/>
              </w:rPr>
              <w:t xml:space="preserve"> tavoit</w:t>
            </w:r>
            <w:r>
              <w:rPr>
                <w:rFonts w:ascii="Arial" w:hAnsi="Arial" w:cs="Arial"/>
                <w:sz w:val="20"/>
                <w:szCs w:val="20"/>
              </w:rPr>
              <w:t>teiden kanssa</w:t>
            </w:r>
            <w:r w:rsidR="009806E9" w:rsidRPr="009806E9">
              <w:rPr>
                <w:rFonts w:ascii="Arial" w:hAnsi="Arial" w:cs="Arial"/>
                <w:sz w:val="20"/>
                <w:szCs w:val="20"/>
              </w:rPr>
              <w:t xml:space="preserve"> saavuttaa nollapäästöt</w:t>
            </w:r>
            <w:r w:rsidR="008328A8">
              <w:rPr>
                <w:rFonts w:ascii="Arial" w:hAnsi="Arial" w:cs="Arial"/>
                <w:sz w:val="20"/>
                <w:szCs w:val="20"/>
              </w:rPr>
              <w:t xml:space="preserve"> sovitulla aikajänteellä</w:t>
            </w:r>
            <w:r>
              <w:rPr>
                <w:rFonts w:ascii="Arial" w:hAnsi="Arial" w:cs="Arial"/>
                <w:sz w:val="20"/>
                <w:szCs w:val="20"/>
              </w:rPr>
              <w:t xml:space="preserve">. Yhtiöllä on </w:t>
            </w:r>
            <w:r w:rsidR="009806E9" w:rsidRPr="009806E9">
              <w:rPr>
                <w:rFonts w:ascii="Arial" w:hAnsi="Arial" w:cs="Arial"/>
                <w:sz w:val="20"/>
                <w:szCs w:val="20"/>
              </w:rPr>
              <w:t xml:space="preserve">lyhyen ja pitkän aikavälin tavoitteet ja </w:t>
            </w:r>
            <w:r>
              <w:rPr>
                <w:rFonts w:ascii="Arial" w:hAnsi="Arial" w:cs="Arial"/>
                <w:sz w:val="20"/>
                <w:szCs w:val="20"/>
              </w:rPr>
              <w:t xml:space="preserve">suunnitelma tämän sitoumuksen </w:t>
            </w:r>
            <w:r w:rsidR="009806E9" w:rsidRPr="009806E9">
              <w:rPr>
                <w:rFonts w:ascii="Arial" w:hAnsi="Arial" w:cs="Arial"/>
                <w:sz w:val="20"/>
                <w:szCs w:val="20"/>
              </w:rPr>
              <w:t>saavuttamiseksi.</w:t>
            </w:r>
          </w:p>
          <w:p w14:paraId="4F244A94" w14:textId="02143926" w:rsidR="009806E9" w:rsidRPr="009806E9" w:rsidRDefault="00CA56E1" w:rsidP="009806E9">
            <w:pPr>
              <w:pStyle w:val="TableParagraph"/>
              <w:numPr>
                <w:ilvl w:val="0"/>
                <w:numId w:val="53"/>
              </w:numPr>
              <w:spacing w:before="136" w:line="265" w:lineRule="auto"/>
              <w:ind w:right="102"/>
              <w:jc w:val="both"/>
              <w:rPr>
                <w:rFonts w:ascii="Arial" w:hAnsi="Arial" w:cs="Arial"/>
                <w:sz w:val="20"/>
                <w:szCs w:val="20"/>
              </w:rPr>
            </w:pPr>
            <w:r>
              <w:rPr>
                <w:rFonts w:ascii="Arial" w:hAnsi="Arial" w:cs="Arial"/>
                <w:sz w:val="20"/>
                <w:szCs w:val="20"/>
              </w:rPr>
              <w:t xml:space="preserve">Vähentämään </w:t>
            </w:r>
            <w:proofErr w:type="spellStart"/>
            <w:r w:rsidR="009806E9" w:rsidRPr="009806E9">
              <w:rPr>
                <w:rFonts w:ascii="Arial" w:hAnsi="Arial" w:cs="Arial"/>
                <w:sz w:val="20"/>
                <w:szCs w:val="20"/>
              </w:rPr>
              <w:t>Scope</w:t>
            </w:r>
            <w:proofErr w:type="spellEnd"/>
            <w:r w:rsidR="009806E9" w:rsidRPr="009806E9">
              <w:rPr>
                <w:rFonts w:ascii="Arial" w:hAnsi="Arial" w:cs="Arial"/>
                <w:sz w:val="20"/>
                <w:szCs w:val="20"/>
              </w:rPr>
              <w:t xml:space="preserve"> 3 kasvihuonekaasupäästöj</w:t>
            </w:r>
            <w:r>
              <w:rPr>
                <w:rFonts w:ascii="Arial" w:hAnsi="Arial" w:cs="Arial"/>
                <w:sz w:val="20"/>
                <w:szCs w:val="20"/>
              </w:rPr>
              <w:t>ä</w:t>
            </w:r>
            <w:r w:rsidR="009806E9" w:rsidRPr="009806E9">
              <w:rPr>
                <w:rFonts w:ascii="Arial" w:hAnsi="Arial" w:cs="Arial"/>
                <w:sz w:val="20"/>
                <w:szCs w:val="20"/>
              </w:rPr>
              <w:t>.</w:t>
            </w:r>
          </w:p>
          <w:p w14:paraId="5C8C3536" w14:textId="5F1AB05A" w:rsidR="00F60889" w:rsidRDefault="00F60889" w:rsidP="00F60889">
            <w:pPr>
              <w:pStyle w:val="TableParagraph"/>
              <w:numPr>
                <w:ilvl w:val="0"/>
                <w:numId w:val="51"/>
              </w:numPr>
              <w:spacing w:before="136" w:line="265" w:lineRule="auto"/>
              <w:ind w:right="102"/>
              <w:jc w:val="both"/>
              <w:rPr>
                <w:rFonts w:ascii="Arial" w:hAnsi="Arial" w:cs="Arial"/>
                <w:sz w:val="20"/>
                <w:szCs w:val="20"/>
              </w:rPr>
            </w:pPr>
            <w:r w:rsidRPr="00F60889">
              <w:rPr>
                <w:rFonts w:ascii="Arial" w:hAnsi="Arial" w:cs="Arial"/>
                <w:sz w:val="20"/>
                <w:szCs w:val="20"/>
              </w:rPr>
              <w:t xml:space="preserve">Lyhyen ja pitkän aikavälin toimet tason AA kriteerin </w:t>
            </w:r>
            <w:r>
              <w:rPr>
                <w:rFonts w:ascii="Arial" w:hAnsi="Arial" w:cs="Arial"/>
                <w:sz w:val="20"/>
                <w:szCs w:val="20"/>
              </w:rPr>
              <w:t xml:space="preserve">nro </w:t>
            </w:r>
            <w:r w:rsidRPr="00F60889">
              <w:rPr>
                <w:rFonts w:ascii="Arial" w:hAnsi="Arial" w:cs="Arial"/>
                <w:sz w:val="20"/>
                <w:szCs w:val="20"/>
              </w:rPr>
              <w:t xml:space="preserve">1 ja </w:t>
            </w:r>
            <w:r>
              <w:rPr>
                <w:rFonts w:ascii="Arial" w:hAnsi="Arial" w:cs="Arial"/>
                <w:sz w:val="20"/>
                <w:szCs w:val="20"/>
              </w:rPr>
              <w:t xml:space="preserve">tason </w:t>
            </w:r>
            <w:r w:rsidRPr="00F60889">
              <w:rPr>
                <w:rFonts w:ascii="Arial" w:hAnsi="Arial" w:cs="Arial"/>
                <w:sz w:val="20"/>
                <w:szCs w:val="20"/>
              </w:rPr>
              <w:t xml:space="preserve">AAA kriteerin </w:t>
            </w:r>
            <w:r>
              <w:rPr>
                <w:rFonts w:ascii="Arial" w:hAnsi="Arial" w:cs="Arial"/>
                <w:sz w:val="20"/>
                <w:szCs w:val="20"/>
              </w:rPr>
              <w:t xml:space="preserve">nro </w:t>
            </w:r>
            <w:r w:rsidRPr="00F60889">
              <w:rPr>
                <w:rFonts w:ascii="Arial" w:hAnsi="Arial" w:cs="Arial"/>
                <w:sz w:val="20"/>
                <w:szCs w:val="20"/>
              </w:rPr>
              <w:t xml:space="preserve">2a asetettujen tavoitteiden saavuttamiseksi on täytetty tai </w:t>
            </w:r>
            <w:r>
              <w:rPr>
                <w:rFonts w:ascii="Arial" w:hAnsi="Arial" w:cs="Arial"/>
                <w:sz w:val="20"/>
                <w:szCs w:val="20"/>
              </w:rPr>
              <w:t>tullaan saavuttamaan</w:t>
            </w:r>
            <w:r w:rsidRPr="00F60889">
              <w:rPr>
                <w:rFonts w:ascii="Arial" w:hAnsi="Arial" w:cs="Arial"/>
                <w:sz w:val="20"/>
                <w:szCs w:val="20"/>
              </w:rPr>
              <w:t xml:space="preserve"> </w:t>
            </w:r>
            <w:r>
              <w:rPr>
                <w:rFonts w:ascii="Arial" w:hAnsi="Arial" w:cs="Arial"/>
                <w:sz w:val="20"/>
                <w:szCs w:val="20"/>
              </w:rPr>
              <w:t>määrite</w:t>
            </w:r>
            <w:r w:rsidR="00B53890">
              <w:rPr>
                <w:rFonts w:ascii="Arial" w:hAnsi="Arial" w:cs="Arial"/>
                <w:sz w:val="20"/>
                <w:szCs w:val="20"/>
              </w:rPr>
              <w:t xml:space="preserve">llyssä </w:t>
            </w:r>
            <w:r w:rsidRPr="00F60889">
              <w:rPr>
                <w:rFonts w:ascii="Arial" w:hAnsi="Arial" w:cs="Arial"/>
                <w:sz w:val="20"/>
                <w:szCs w:val="20"/>
              </w:rPr>
              <w:t>aikataulussa tai korjaavat toime</w:t>
            </w:r>
            <w:r>
              <w:rPr>
                <w:rFonts w:ascii="Arial" w:hAnsi="Arial" w:cs="Arial"/>
                <w:sz w:val="20"/>
                <w:szCs w:val="20"/>
              </w:rPr>
              <w:t>npiteet on tunnistettu ja niitä toteutetaan.</w:t>
            </w:r>
          </w:p>
          <w:p w14:paraId="1137B09B" w14:textId="13E41860" w:rsidR="00F60889" w:rsidRPr="00B94CF7" w:rsidRDefault="00F60889" w:rsidP="00F60889">
            <w:pPr>
              <w:pStyle w:val="TableParagraph"/>
              <w:numPr>
                <w:ilvl w:val="0"/>
                <w:numId w:val="51"/>
              </w:numPr>
              <w:spacing w:before="136" w:line="265" w:lineRule="auto"/>
              <w:ind w:right="102"/>
              <w:jc w:val="both"/>
              <w:rPr>
                <w:rFonts w:ascii="Arial" w:hAnsi="Arial" w:cs="Arial"/>
                <w:sz w:val="20"/>
                <w:szCs w:val="20"/>
              </w:rPr>
            </w:pPr>
            <w:r w:rsidRPr="00F60889">
              <w:rPr>
                <w:rFonts w:ascii="Arial" w:hAnsi="Arial" w:cs="Arial"/>
                <w:sz w:val="20"/>
                <w:szCs w:val="20"/>
              </w:rPr>
              <w:t>Dokumentaatio, joka vahvistaa</w:t>
            </w:r>
            <w:r w:rsidR="00BC75B6">
              <w:rPr>
                <w:rFonts w:ascii="Arial" w:hAnsi="Arial" w:cs="Arial"/>
                <w:sz w:val="20"/>
                <w:szCs w:val="20"/>
              </w:rPr>
              <w:t xml:space="preserve"> tason AAA kriteerit</w:t>
            </w:r>
            <w:r w:rsidRPr="00F60889">
              <w:rPr>
                <w:rFonts w:ascii="Arial" w:hAnsi="Arial" w:cs="Arial"/>
                <w:sz w:val="20"/>
                <w:szCs w:val="20"/>
              </w:rPr>
              <w:t>, raportoidaan julkisesti vuosittain.</w:t>
            </w:r>
          </w:p>
          <w:p w14:paraId="4173051C" w14:textId="19AEE387" w:rsidR="00F60889" w:rsidRPr="00F60889" w:rsidRDefault="00F60889" w:rsidP="00F60889">
            <w:pPr>
              <w:pStyle w:val="TableParagraph"/>
              <w:spacing w:before="136" w:line="265" w:lineRule="auto"/>
              <w:ind w:left="504" w:right="102"/>
              <w:jc w:val="both"/>
              <w:rPr>
                <w:rFonts w:ascii="Arial" w:hAnsi="Arial" w:cs="Arial"/>
                <w:sz w:val="20"/>
                <w:szCs w:val="20"/>
              </w:rPr>
            </w:pPr>
          </w:p>
        </w:tc>
      </w:tr>
    </w:tbl>
    <w:p w14:paraId="02A47B25" w14:textId="0B6651F1" w:rsidR="00C9267E" w:rsidRDefault="00C9267E" w:rsidP="00C9267E">
      <w:pPr>
        <w:pStyle w:val="Leipteksti"/>
        <w:spacing w:before="58" w:line="278" w:lineRule="auto"/>
        <w:ind w:right="131" w:firstLine="0"/>
        <w:jc w:val="both"/>
        <w:rPr>
          <w:rFonts w:cs="Arial"/>
          <w:sz w:val="20"/>
          <w:szCs w:val="20"/>
        </w:rPr>
      </w:pPr>
    </w:p>
    <w:p w14:paraId="4FBABE01" w14:textId="77777777" w:rsidR="006B168D" w:rsidRDefault="006B168D">
      <w:pPr>
        <w:rPr>
          <w:rFonts w:ascii="Arial" w:hAnsi="Arial"/>
          <w:b/>
          <w:sz w:val="20"/>
        </w:rPr>
      </w:pPr>
      <w:r>
        <w:rPr>
          <w:rFonts w:ascii="Arial" w:hAnsi="Arial"/>
          <w:b/>
          <w:sz w:val="20"/>
        </w:rPr>
        <w:br w:type="page"/>
      </w:r>
    </w:p>
    <w:p w14:paraId="2576F54A" w14:textId="5ADF9DEF" w:rsidR="00503950" w:rsidRPr="00483285" w:rsidRDefault="00503950" w:rsidP="00503950">
      <w:pPr>
        <w:rPr>
          <w:rFonts w:ascii="Arial" w:hAnsi="Arial" w:cs="Arial"/>
          <w:b/>
          <w:sz w:val="20"/>
          <w:szCs w:val="20"/>
        </w:rPr>
      </w:pPr>
      <w:r>
        <w:rPr>
          <w:rFonts w:ascii="Arial" w:hAnsi="Arial"/>
          <w:b/>
          <w:sz w:val="20"/>
        </w:rPr>
        <w:lastRenderedPageBreak/>
        <w:t>Ilmastonmuutoksen hallinta yhtiö</w:t>
      </w:r>
      <w:r w:rsidR="001D54F7">
        <w:rPr>
          <w:rFonts w:ascii="Arial" w:hAnsi="Arial"/>
          <w:b/>
          <w:sz w:val="20"/>
        </w:rPr>
        <w:t>-/korporaatio</w:t>
      </w:r>
      <w:r>
        <w:rPr>
          <w:rFonts w:ascii="Arial" w:hAnsi="Arial"/>
          <w:b/>
          <w:sz w:val="20"/>
        </w:rPr>
        <w:t>tasolla</w:t>
      </w:r>
    </w:p>
    <w:p w14:paraId="5FACD1F3" w14:textId="77777777" w:rsidR="00503950" w:rsidRPr="00483285" w:rsidRDefault="00503950" w:rsidP="00503950">
      <w:pPr>
        <w:spacing w:before="50"/>
        <w:jc w:val="both"/>
        <w:rPr>
          <w:rFonts w:ascii="Arial" w:hAnsi="Arial" w:cs="Arial"/>
          <w:b/>
          <w:sz w:val="20"/>
          <w:szCs w:val="20"/>
        </w:rPr>
      </w:pPr>
      <w:r>
        <w:rPr>
          <w:rFonts w:ascii="Arial" w:hAnsi="Arial"/>
          <w:b/>
          <w:sz w:val="20"/>
        </w:rPr>
        <w:t>USEIN ESITETTYJÄ KYSYMYKSIÄ</w:t>
      </w:r>
    </w:p>
    <w:p w14:paraId="6F623422" w14:textId="77777777" w:rsidR="00503950" w:rsidRPr="00076B01" w:rsidRDefault="00503950" w:rsidP="00C9267E">
      <w:pPr>
        <w:pStyle w:val="Leipteksti"/>
        <w:spacing w:before="58" w:line="278" w:lineRule="auto"/>
        <w:ind w:right="131" w:firstLine="0"/>
        <w:jc w:val="both"/>
        <w:rPr>
          <w:rFonts w:cs="Arial"/>
          <w:sz w:val="20"/>
          <w:szCs w:val="20"/>
        </w:rPr>
      </w:pPr>
    </w:p>
    <w:tbl>
      <w:tblPr>
        <w:tblW w:w="10297"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1E0" w:firstRow="1" w:lastRow="1" w:firstColumn="1" w:lastColumn="1" w:noHBand="0" w:noVBand="0"/>
      </w:tblPr>
      <w:tblGrid>
        <w:gridCol w:w="2273"/>
        <w:gridCol w:w="6608"/>
        <w:gridCol w:w="1416"/>
      </w:tblGrid>
      <w:tr w:rsidR="00503950" w:rsidRPr="00483285" w14:paraId="03A609AC" w14:textId="77777777" w:rsidTr="00CE3CE9">
        <w:trPr>
          <w:trHeight w:hRule="exact" w:val="450"/>
        </w:trPr>
        <w:tc>
          <w:tcPr>
            <w:tcW w:w="2273" w:type="dxa"/>
            <w:vAlign w:val="center"/>
          </w:tcPr>
          <w:p w14:paraId="4DC41203" w14:textId="77777777" w:rsidR="00503950" w:rsidRPr="00483285" w:rsidRDefault="00503950" w:rsidP="00CE3CE9">
            <w:pPr>
              <w:pStyle w:val="TableParagraph"/>
              <w:spacing w:before="34"/>
              <w:ind w:left="108"/>
              <w:rPr>
                <w:rFonts w:ascii="Arial" w:eastAsia="Arial" w:hAnsi="Arial" w:cs="Arial"/>
                <w:sz w:val="20"/>
                <w:szCs w:val="20"/>
              </w:rPr>
            </w:pPr>
            <w:r>
              <w:rPr>
                <w:rFonts w:ascii="Arial" w:hAnsi="Arial"/>
                <w:b/>
                <w:sz w:val="20"/>
              </w:rPr>
              <w:t>NRO LIITTEESSÄ 1.</w:t>
            </w:r>
          </w:p>
        </w:tc>
        <w:tc>
          <w:tcPr>
            <w:tcW w:w="6608" w:type="dxa"/>
            <w:vAlign w:val="center"/>
          </w:tcPr>
          <w:p w14:paraId="75F3CC10" w14:textId="77777777" w:rsidR="00503950" w:rsidRPr="00483285" w:rsidRDefault="00503950" w:rsidP="00CE3CE9">
            <w:pPr>
              <w:pStyle w:val="TableParagraph"/>
              <w:spacing w:before="34"/>
              <w:ind w:left="149" w:right="107"/>
              <w:rPr>
                <w:rFonts w:ascii="Arial" w:eastAsia="Arial" w:hAnsi="Arial" w:cs="Arial"/>
                <w:sz w:val="20"/>
                <w:szCs w:val="20"/>
              </w:rPr>
            </w:pPr>
            <w:r>
              <w:rPr>
                <w:rFonts w:ascii="Arial" w:hAnsi="Arial"/>
                <w:b/>
                <w:sz w:val="20"/>
              </w:rPr>
              <w:t>KYSYMYS</w:t>
            </w:r>
          </w:p>
        </w:tc>
        <w:tc>
          <w:tcPr>
            <w:tcW w:w="1416" w:type="dxa"/>
            <w:vAlign w:val="center"/>
          </w:tcPr>
          <w:p w14:paraId="24E86CE3" w14:textId="77777777" w:rsidR="00503950" w:rsidRPr="00483285" w:rsidRDefault="00503950" w:rsidP="00CE3CE9">
            <w:pPr>
              <w:pStyle w:val="TableParagraph"/>
              <w:spacing w:before="34"/>
              <w:ind w:left="105"/>
              <w:rPr>
                <w:rFonts w:ascii="Arial" w:eastAsia="Arial" w:hAnsi="Arial" w:cs="Arial"/>
                <w:sz w:val="20"/>
                <w:szCs w:val="20"/>
              </w:rPr>
            </w:pPr>
            <w:r>
              <w:rPr>
                <w:rFonts w:ascii="Arial" w:hAnsi="Arial"/>
                <w:b/>
                <w:sz w:val="20"/>
              </w:rPr>
              <w:t>SIVU</w:t>
            </w:r>
          </w:p>
        </w:tc>
      </w:tr>
      <w:tr w:rsidR="00503950" w:rsidRPr="00483285" w14:paraId="70CA6675" w14:textId="77777777" w:rsidTr="00CE3CE9">
        <w:trPr>
          <w:trHeight w:hRule="exact" w:val="272"/>
        </w:trPr>
        <w:tc>
          <w:tcPr>
            <w:tcW w:w="2273" w:type="dxa"/>
          </w:tcPr>
          <w:p w14:paraId="13CDD0B9" w14:textId="0885CED9" w:rsidR="00503950" w:rsidRPr="00483285" w:rsidRDefault="00B11F37" w:rsidP="00CE3CE9">
            <w:pPr>
              <w:pStyle w:val="TableParagraph"/>
              <w:spacing w:before="34"/>
              <w:ind w:left="108"/>
              <w:rPr>
                <w:rFonts w:ascii="Arial" w:hAnsi="Arial" w:cs="Arial"/>
                <w:sz w:val="20"/>
                <w:szCs w:val="20"/>
              </w:rPr>
            </w:pPr>
            <w:r>
              <w:rPr>
                <w:rFonts w:ascii="Arial" w:hAnsi="Arial" w:cs="Arial"/>
                <w:sz w:val="20"/>
                <w:szCs w:val="20"/>
              </w:rPr>
              <w:t>1</w:t>
            </w:r>
          </w:p>
        </w:tc>
        <w:tc>
          <w:tcPr>
            <w:tcW w:w="6608" w:type="dxa"/>
            <w:vAlign w:val="center"/>
          </w:tcPr>
          <w:p w14:paraId="59CCF663" w14:textId="06DFC49B" w:rsidR="00503950" w:rsidRPr="00D87ACC" w:rsidRDefault="00D87ACC" w:rsidP="00CE3CE9">
            <w:pPr>
              <w:pStyle w:val="TableParagraph"/>
              <w:spacing w:before="34"/>
              <w:ind w:right="107"/>
              <w:rPr>
                <w:rFonts w:ascii="Arial" w:hAnsi="Arial" w:cs="Arial"/>
                <w:sz w:val="20"/>
                <w:szCs w:val="20"/>
              </w:rPr>
            </w:pPr>
            <w:r w:rsidRPr="00D87ACC">
              <w:rPr>
                <w:rFonts w:ascii="Arial" w:hAnsi="Arial" w:cs="Arial"/>
                <w:sz w:val="20"/>
              </w:rPr>
              <w:fldChar w:fldCharType="begin"/>
            </w:r>
            <w:r w:rsidRPr="00D87ACC">
              <w:rPr>
                <w:rFonts w:ascii="Arial" w:hAnsi="Arial" w:cs="Arial"/>
                <w:sz w:val="20"/>
                <w:szCs w:val="20"/>
              </w:rPr>
              <w:instrText xml:space="preserve"> REF _Ref94852847 \h </w:instrText>
            </w:r>
            <w:r>
              <w:rPr>
                <w:rFonts w:ascii="Arial" w:hAnsi="Arial" w:cs="Arial"/>
                <w:sz w:val="20"/>
              </w:rPr>
              <w:instrText xml:space="preserve"> \* MERGEFORMAT </w:instrText>
            </w:r>
            <w:r w:rsidRPr="00D87ACC">
              <w:rPr>
                <w:rFonts w:ascii="Arial" w:hAnsi="Arial" w:cs="Arial"/>
                <w:sz w:val="20"/>
              </w:rPr>
            </w:r>
            <w:r w:rsidRPr="00D87ACC">
              <w:rPr>
                <w:rFonts w:ascii="Arial" w:hAnsi="Arial" w:cs="Arial"/>
                <w:sz w:val="20"/>
              </w:rPr>
              <w:fldChar w:fldCharType="separate"/>
            </w:r>
            <w:r w:rsidR="00FA34CF" w:rsidRPr="004618B2">
              <w:rPr>
                <w:rFonts w:ascii="Arial" w:hAnsi="Arial" w:cs="Arial"/>
                <w:sz w:val="20"/>
              </w:rPr>
              <w:t xml:space="preserve">Mitä </w:t>
            </w:r>
            <w:proofErr w:type="spellStart"/>
            <w:r w:rsidR="00FA34CF" w:rsidRPr="004618B2">
              <w:rPr>
                <w:rFonts w:ascii="Arial" w:hAnsi="Arial" w:cs="Arial"/>
                <w:sz w:val="20"/>
              </w:rPr>
              <w:t>Scope</w:t>
            </w:r>
            <w:proofErr w:type="spellEnd"/>
            <w:r w:rsidR="00FA34CF" w:rsidRPr="004618B2">
              <w:rPr>
                <w:rFonts w:ascii="Arial" w:hAnsi="Arial" w:cs="Arial"/>
                <w:sz w:val="20"/>
              </w:rPr>
              <w:t xml:space="preserve"> 1-, </w:t>
            </w:r>
            <w:proofErr w:type="spellStart"/>
            <w:r w:rsidR="00FA34CF" w:rsidRPr="004618B2">
              <w:rPr>
                <w:rFonts w:ascii="Arial" w:hAnsi="Arial" w:cs="Arial"/>
                <w:sz w:val="20"/>
              </w:rPr>
              <w:t>Scope</w:t>
            </w:r>
            <w:proofErr w:type="spellEnd"/>
            <w:r w:rsidR="00FA34CF" w:rsidRPr="004618B2">
              <w:rPr>
                <w:rFonts w:ascii="Arial" w:hAnsi="Arial" w:cs="Arial"/>
                <w:sz w:val="20"/>
              </w:rPr>
              <w:t xml:space="preserve"> 2- ja </w:t>
            </w:r>
            <w:proofErr w:type="spellStart"/>
            <w:r w:rsidR="00FA34CF" w:rsidRPr="004618B2">
              <w:rPr>
                <w:rFonts w:ascii="Arial" w:hAnsi="Arial" w:cs="Arial"/>
                <w:sz w:val="20"/>
              </w:rPr>
              <w:t>Scope</w:t>
            </w:r>
            <w:proofErr w:type="spellEnd"/>
            <w:r w:rsidR="00FA34CF" w:rsidRPr="004618B2">
              <w:rPr>
                <w:rFonts w:ascii="Arial" w:hAnsi="Arial" w:cs="Arial"/>
                <w:sz w:val="20"/>
              </w:rPr>
              <w:t xml:space="preserve"> 3 -kasvihuonekaasupäästöt ovat?</w:t>
            </w:r>
            <w:r w:rsidRPr="00D87ACC">
              <w:rPr>
                <w:rFonts w:ascii="Arial" w:hAnsi="Arial" w:cs="Arial"/>
                <w:sz w:val="20"/>
              </w:rPr>
              <w:fldChar w:fldCharType="end"/>
            </w:r>
          </w:p>
        </w:tc>
        <w:tc>
          <w:tcPr>
            <w:tcW w:w="1416" w:type="dxa"/>
          </w:tcPr>
          <w:p w14:paraId="2715221C" w14:textId="28C936E9" w:rsidR="00503950" w:rsidRPr="00483285" w:rsidRDefault="00503950" w:rsidP="00CE3CE9">
            <w:pPr>
              <w:pStyle w:val="TableParagraph"/>
              <w:spacing w:before="34"/>
              <w:ind w:left="105"/>
              <w:rPr>
                <w:rFonts w:ascii="Arial" w:hAnsi="Arial" w:cs="Arial"/>
                <w:b/>
                <w:sz w:val="20"/>
                <w:szCs w:val="20"/>
              </w:rPr>
            </w:pPr>
            <w:r>
              <w:rPr>
                <w:rFonts w:ascii="Arial" w:hAnsi="Arial"/>
                <w:sz w:val="20"/>
              </w:rPr>
              <w:t xml:space="preserve">Ks. sivu </w:t>
            </w:r>
            <w:r w:rsidR="00D87ACC">
              <w:rPr>
                <w:rFonts w:ascii="Arial" w:hAnsi="Arial"/>
                <w:sz w:val="20"/>
              </w:rPr>
              <w:fldChar w:fldCharType="begin"/>
            </w:r>
            <w:r w:rsidR="00D87ACC">
              <w:rPr>
                <w:rFonts w:ascii="Arial" w:hAnsi="Arial"/>
                <w:sz w:val="20"/>
              </w:rPr>
              <w:instrText xml:space="preserve"> PAGEREF _Ref94852847 \h </w:instrText>
            </w:r>
            <w:r w:rsidR="00D87ACC">
              <w:rPr>
                <w:rFonts w:ascii="Arial" w:hAnsi="Arial"/>
                <w:sz w:val="20"/>
              </w:rPr>
            </w:r>
            <w:r w:rsidR="00D87ACC">
              <w:rPr>
                <w:rFonts w:ascii="Arial" w:hAnsi="Arial"/>
                <w:sz w:val="20"/>
              </w:rPr>
              <w:fldChar w:fldCharType="separate"/>
            </w:r>
            <w:r w:rsidR="005D6901">
              <w:rPr>
                <w:rFonts w:ascii="Arial" w:hAnsi="Arial"/>
                <w:noProof/>
                <w:sz w:val="20"/>
              </w:rPr>
              <w:t>14</w:t>
            </w:r>
            <w:r w:rsidR="00D87ACC">
              <w:rPr>
                <w:rFonts w:ascii="Arial" w:hAnsi="Arial"/>
                <w:sz w:val="20"/>
              </w:rPr>
              <w:fldChar w:fldCharType="end"/>
            </w:r>
          </w:p>
        </w:tc>
      </w:tr>
      <w:tr w:rsidR="00AB5585" w:rsidRPr="00483285" w14:paraId="2EA4415C" w14:textId="77777777" w:rsidTr="003875C3">
        <w:trPr>
          <w:trHeight w:hRule="exact" w:val="272"/>
        </w:trPr>
        <w:tc>
          <w:tcPr>
            <w:tcW w:w="2273" w:type="dxa"/>
          </w:tcPr>
          <w:p w14:paraId="7E0462D8" w14:textId="110C8B40" w:rsidR="00AB5585" w:rsidRPr="00525BD5" w:rsidRDefault="00B11F37" w:rsidP="00CE3CE9">
            <w:pPr>
              <w:pStyle w:val="TableParagraph"/>
              <w:spacing w:line="237" w:lineRule="exact"/>
              <w:ind w:left="108"/>
              <w:rPr>
                <w:rFonts w:ascii="Arial" w:hAnsi="Arial" w:cs="Arial"/>
                <w:sz w:val="20"/>
                <w:szCs w:val="20"/>
              </w:rPr>
            </w:pPr>
            <w:r w:rsidRPr="00525BD5">
              <w:rPr>
                <w:rFonts w:ascii="Arial" w:hAnsi="Arial" w:cs="Arial"/>
                <w:sz w:val="20"/>
                <w:szCs w:val="20"/>
              </w:rPr>
              <w:t>2</w:t>
            </w:r>
          </w:p>
        </w:tc>
        <w:tc>
          <w:tcPr>
            <w:tcW w:w="6608" w:type="dxa"/>
            <w:vAlign w:val="center"/>
          </w:tcPr>
          <w:p w14:paraId="09510291" w14:textId="7EF6FB71" w:rsidR="00AB5585" w:rsidRPr="00525BD5" w:rsidRDefault="00525BD5" w:rsidP="00CE3CE9">
            <w:pPr>
              <w:pStyle w:val="TableParagraph"/>
              <w:spacing w:before="34"/>
              <w:ind w:right="107"/>
              <w:rPr>
                <w:rFonts w:ascii="Arial" w:hAnsi="Arial" w:cs="Arial"/>
                <w:sz w:val="20"/>
                <w:szCs w:val="20"/>
              </w:rPr>
            </w:pPr>
            <w:r w:rsidRPr="00525BD5">
              <w:rPr>
                <w:rFonts w:ascii="Arial" w:hAnsi="Arial" w:cs="Arial"/>
                <w:sz w:val="20"/>
                <w:szCs w:val="20"/>
              </w:rPr>
              <w:fldChar w:fldCharType="begin"/>
            </w:r>
            <w:r w:rsidRPr="00525BD5">
              <w:rPr>
                <w:rFonts w:ascii="Arial" w:hAnsi="Arial" w:cs="Arial"/>
                <w:sz w:val="20"/>
                <w:szCs w:val="20"/>
              </w:rPr>
              <w:instrText xml:space="preserve"> REF _Ref94852930 \h </w:instrText>
            </w:r>
            <w:r>
              <w:rPr>
                <w:rFonts w:ascii="Arial" w:hAnsi="Arial" w:cs="Arial"/>
                <w:sz w:val="20"/>
                <w:szCs w:val="20"/>
              </w:rPr>
              <w:instrText xml:space="preserve"> \* MERGEFORMAT </w:instrText>
            </w:r>
            <w:r w:rsidRPr="00525BD5">
              <w:rPr>
                <w:rFonts w:ascii="Arial" w:hAnsi="Arial" w:cs="Arial"/>
                <w:sz w:val="20"/>
                <w:szCs w:val="20"/>
              </w:rPr>
            </w:r>
            <w:r w:rsidRPr="00525BD5">
              <w:rPr>
                <w:rFonts w:ascii="Arial" w:hAnsi="Arial" w:cs="Arial"/>
                <w:sz w:val="20"/>
                <w:szCs w:val="20"/>
              </w:rPr>
              <w:fldChar w:fldCharType="separate"/>
            </w:r>
            <w:r w:rsidR="005D6901" w:rsidRPr="004618B2">
              <w:rPr>
                <w:rFonts w:ascii="Arial" w:hAnsi="Arial" w:cs="Arial"/>
                <w:sz w:val="20"/>
              </w:rPr>
              <w:t>Mitä ”johdon vastuu ” tarkoittaa?</w:t>
            </w:r>
            <w:r w:rsidRPr="00525BD5">
              <w:rPr>
                <w:rFonts w:ascii="Arial" w:hAnsi="Arial" w:cs="Arial"/>
                <w:sz w:val="20"/>
                <w:szCs w:val="20"/>
              </w:rPr>
              <w:fldChar w:fldCharType="end"/>
            </w:r>
          </w:p>
        </w:tc>
        <w:tc>
          <w:tcPr>
            <w:tcW w:w="1416" w:type="dxa"/>
          </w:tcPr>
          <w:p w14:paraId="03DC1F2A" w14:textId="25E956A4" w:rsidR="00AB5585" w:rsidRDefault="00AB5585" w:rsidP="00CE3CE9">
            <w:pPr>
              <w:pStyle w:val="TableParagraph"/>
              <w:spacing w:line="237" w:lineRule="exact"/>
              <w:ind w:left="105"/>
              <w:rPr>
                <w:rFonts w:ascii="Arial" w:hAnsi="Arial"/>
                <w:sz w:val="20"/>
              </w:rPr>
            </w:pPr>
            <w:r>
              <w:rPr>
                <w:rFonts w:ascii="Arial" w:hAnsi="Arial"/>
                <w:sz w:val="20"/>
              </w:rPr>
              <w:t xml:space="preserve">Ks. sivu </w:t>
            </w:r>
            <w:r w:rsidR="0024163B">
              <w:rPr>
                <w:rFonts w:ascii="Arial" w:hAnsi="Arial"/>
                <w:sz w:val="20"/>
              </w:rPr>
              <w:fldChar w:fldCharType="begin"/>
            </w:r>
            <w:r w:rsidR="0024163B">
              <w:rPr>
                <w:rFonts w:ascii="Arial" w:hAnsi="Arial"/>
                <w:sz w:val="20"/>
              </w:rPr>
              <w:instrText xml:space="preserve"> PAGEREF _Ref94852930 \h </w:instrText>
            </w:r>
            <w:r w:rsidR="0024163B">
              <w:rPr>
                <w:rFonts w:ascii="Arial" w:hAnsi="Arial"/>
                <w:sz w:val="20"/>
              </w:rPr>
            </w:r>
            <w:r w:rsidR="0024163B">
              <w:rPr>
                <w:rFonts w:ascii="Arial" w:hAnsi="Arial"/>
                <w:sz w:val="20"/>
              </w:rPr>
              <w:fldChar w:fldCharType="separate"/>
            </w:r>
            <w:r w:rsidR="005D6901">
              <w:rPr>
                <w:rFonts w:ascii="Arial" w:hAnsi="Arial"/>
                <w:noProof/>
                <w:sz w:val="20"/>
              </w:rPr>
              <w:t>14</w:t>
            </w:r>
            <w:r w:rsidR="0024163B">
              <w:rPr>
                <w:rFonts w:ascii="Arial" w:hAnsi="Arial"/>
                <w:sz w:val="20"/>
              </w:rPr>
              <w:fldChar w:fldCharType="end"/>
            </w:r>
          </w:p>
        </w:tc>
      </w:tr>
      <w:tr w:rsidR="00503950" w:rsidRPr="00483285" w14:paraId="5641D85C" w14:textId="77777777" w:rsidTr="003875C3">
        <w:trPr>
          <w:trHeight w:hRule="exact" w:val="272"/>
        </w:trPr>
        <w:tc>
          <w:tcPr>
            <w:tcW w:w="2273" w:type="dxa"/>
          </w:tcPr>
          <w:p w14:paraId="1FC991FD" w14:textId="66242CD2" w:rsidR="00503950" w:rsidRPr="00483285" w:rsidRDefault="00000000" w:rsidP="00CE3CE9">
            <w:pPr>
              <w:pStyle w:val="TableParagraph"/>
              <w:spacing w:line="237" w:lineRule="exact"/>
              <w:ind w:left="108"/>
              <w:rPr>
                <w:rFonts w:ascii="Arial" w:eastAsia="Arial" w:hAnsi="Arial" w:cs="Arial"/>
                <w:sz w:val="20"/>
                <w:szCs w:val="20"/>
              </w:rPr>
            </w:pPr>
            <w:hyperlink w:anchor="_bookmark2" w:history="1">
              <w:r w:rsidR="00B11F37">
                <w:rPr>
                  <w:rFonts w:ascii="Arial" w:hAnsi="Arial"/>
                  <w:sz w:val="20"/>
                </w:rPr>
                <w:t>3</w:t>
              </w:r>
            </w:hyperlink>
          </w:p>
        </w:tc>
        <w:tc>
          <w:tcPr>
            <w:tcW w:w="6608" w:type="dxa"/>
            <w:vAlign w:val="center"/>
          </w:tcPr>
          <w:p w14:paraId="12F25794" w14:textId="22FDEDB3" w:rsidR="00503950" w:rsidRPr="00525BD5" w:rsidRDefault="00525BD5" w:rsidP="00CE3CE9">
            <w:pPr>
              <w:pStyle w:val="TableParagraph"/>
              <w:spacing w:before="34"/>
              <w:ind w:right="107"/>
              <w:rPr>
                <w:rFonts w:ascii="Arial" w:hAnsi="Arial" w:cs="Arial"/>
                <w:sz w:val="20"/>
                <w:szCs w:val="20"/>
              </w:rPr>
            </w:pPr>
            <w:r w:rsidRPr="00525BD5">
              <w:rPr>
                <w:rFonts w:ascii="Arial" w:hAnsi="Arial" w:cs="Arial"/>
                <w:sz w:val="20"/>
              </w:rPr>
              <w:fldChar w:fldCharType="begin"/>
            </w:r>
            <w:r w:rsidRPr="00525BD5">
              <w:rPr>
                <w:rFonts w:ascii="Arial" w:hAnsi="Arial" w:cs="Arial"/>
                <w:sz w:val="20"/>
                <w:szCs w:val="20"/>
              </w:rPr>
              <w:instrText xml:space="preserve"> REF _Ref94852969 \h </w:instrText>
            </w:r>
            <w:r>
              <w:rPr>
                <w:rFonts w:ascii="Arial" w:hAnsi="Arial" w:cs="Arial"/>
                <w:sz w:val="20"/>
              </w:rPr>
              <w:instrText xml:space="preserve"> \* MERGEFORMAT </w:instrText>
            </w:r>
            <w:r w:rsidRPr="00525BD5">
              <w:rPr>
                <w:rFonts w:ascii="Arial" w:hAnsi="Arial" w:cs="Arial"/>
                <w:sz w:val="20"/>
              </w:rPr>
            </w:r>
            <w:r w:rsidRPr="00525BD5">
              <w:rPr>
                <w:rFonts w:ascii="Arial" w:hAnsi="Arial" w:cs="Arial"/>
                <w:sz w:val="20"/>
              </w:rPr>
              <w:fldChar w:fldCharType="separate"/>
            </w:r>
            <w:r w:rsidR="005D6901" w:rsidRPr="004618B2">
              <w:rPr>
                <w:rFonts w:ascii="Arial" w:hAnsi="Arial" w:cs="Arial"/>
                <w:sz w:val="20"/>
              </w:rPr>
              <w:t>Minkälaisia sitoumuksia yhtiö voi tehdä ilmastonmuutokseen liittyen?</w:t>
            </w:r>
            <w:del w:id="8" w:author="Tekijä">
              <w:r w:rsidR="0008435A" w:rsidRPr="0008435A" w:rsidDel="005D6901">
                <w:rPr>
                  <w:rFonts w:ascii="Arial" w:hAnsi="Arial" w:cs="Arial"/>
                  <w:sz w:val="20"/>
                </w:rPr>
                <w:delText>Minkälaisia sitoumuksia yhtiö voi tehdä ilmastonmuutokseen liittyen?</w:delText>
              </w:r>
            </w:del>
            <w:r w:rsidRPr="00525BD5">
              <w:rPr>
                <w:rFonts w:ascii="Arial" w:hAnsi="Arial" w:cs="Arial"/>
                <w:sz w:val="20"/>
              </w:rPr>
              <w:fldChar w:fldCharType="end"/>
            </w:r>
          </w:p>
        </w:tc>
        <w:tc>
          <w:tcPr>
            <w:tcW w:w="1416" w:type="dxa"/>
          </w:tcPr>
          <w:p w14:paraId="761672DF" w14:textId="1D55AB68" w:rsidR="00503950" w:rsidRPr="00483285" w:rsidRDefault="00503950" w:rsidP="00CE3CE9">
            <w:pPr>
              <w:pStyle w:val="TableParagraph"/>
              <w:spacing w:line="237" w:lineRule="exact"/>
              <w:ind w:left="105"/>
              <w:rPr>
                <w:rFonts w:ascii="Arial" w:eastAsia="Arial" w:hAnsi="Arial" w:cs="Arial"/>
                <w:sz w:val="20"/>
                <w:szCs w:val="20"/>
              </w:rPr>
            </w:pPr>
            <w:r>
              <w:rPr>
                <w:rFonts w:ascii="Arial" w:hAnsi="Arial"/>
                <w:sz w:val="20"/>
              </w:rPr>
              <w:t xml:space="preserve">Ks. sivu </w:t>
            </w:r>
            <w:r w:rsidR="0024163B">
              <w:rPr>
                <w:rFonts w:ascii="Arial" w:hAnsi="Arial"/>
                <w:sz w:val="20"/>
              </w:rPr>
              <w:fldChar w:fldCharType="begin"/>
            </w:r>
            <w:r w:rsidR="0024163B">
              <w:rPr>
                <w:rFonts w:ascii="Arial" w:hAnsi="Arial"/>
                <w:sz w:val="20"/>
              </w:rPr>
              <w:instrText xml:space="preserve"> PAGEREF _Ref94852969 \h </w:instrText>
            </w:r>
            <w:r w:rsidR="0024163B">
              <w:rPr>
                <w:rFonts w:ascii="Arial" w:hAnsi="Arial"/>
                <w:sz w:val="20"/>
              </w:rPr>
            </w:r>
            <w:r w:rsidR="0024163B">
              <w:rPr>
                <w:rFonts w:ascii="Arial" w:hAnsi="Arial"/>
                <w:sz w:val="20"/>
              </w:rPr>
              <w:fldChar w:fldCharType="separate"/>
            </w:r>
            <w:r w:rsidR="005D6901">
              <w:rPr>
                <w:rFonts w:ascii="Arial" w:hAnsi="Arial"/>
                <w:noProof/>
                <w:sz w:val="20"/>
              </w:rPr>
              <w:t>14</w:t>
            </w:r>
            <w:r w:rsidR="0024163B">
              <w:rPr>
                <w:rFonts w:ascii="Arial" w:hAnsi="Arial"/>
                <w:sz w:val="20"/>
              </w:rPr>
              <w:fldChar w:fldCharType="end"/>
            </w:r>
          </w:p>
        </w:tc>
      </w:tr>
      <w:tr w:rsidR="00503950" w:rsidRPr="00483285" w14:paraId="5AAC8E5C" w14:textId="77777777" w:rsidTr="003875C3">
        <w:trPr>
          <w:trHeight w:hRule="exact" w:val="272"/>
        </w:trPr>
        <w:tc>
          <w:tcPr>
            <w:tcW w:w="2273" w:type="dxa"/>
          </w:tcPr>
          <w:p w14:paraId="37162B4C" w14:textId="74A9ECC1" w:rsidR="00503950" w:rsidRPr="00483285" w:rsidRDefault="00346EC4" w:rsidP="00CE3CE9">
            <w:pPr>
              <w:pStyle w:val="TableParagraph"/>
              <w:spacing w:line="237" w:lineRule="exact"/>
              <w:ind w:left="108"/>
              <w:rPr>
                <w:rFonts w:ascii="Arial" w:hAnsi="Arial" w:cs="Arial"/>
                <w:sz w:val="20"/>
                <w:szCs w:val="20"/>
              </w:rPr>
            </w:pPr>
            <w:r>
              <w:rPr>
                <w:rFonts w:ascii="Arial" w:hAnsi="Arial" w:cs="Arial"/>
                <w:sz w:val="20"/>
                <w:szCs w:val="20"/>
              </w:rPr>
              <w:t>4</w:t>
            </w:r>
          </w:p>
        </w:tc>
        <w:tc>
          <w:tcPr>
            <w:tcW w:w="6608" w:type="dxa"/>
            <w:vAlign w:val="center"/>
          </w:tcPr>
          <w:p w14:paraId="3D29F015" w14:textId="242388AF" w:rsidR="00503950" w:rsidRPr="00483285" w:rsidRDefault="003875C3" w:rsidP="003875C3">
            <w:pPr>
              <w:pStyle w:val="TableParagraph"/>
              <w:spacing w:line="237" w:lineRule="exact"/>
              <w:ind w:right="107"/>
              <w:rPr>
                <w:rFonts w:ascii="Arial" w:hAnsi="Arial" w:cs="Arial"/>
                <w:sz w:val="20"/>
                <w:szCs w:val="20"/>
              </w:rPr>
            </w:pPr>
            <w:r>
              <w:rPr>
                <w:rFonts w:ascii="Arial" w:hAnsi="Arial"/>
                <w:sz w:val="20"/>
              </w:rPr>
              <w:t>Mitä ”päästöhyvitys” tarkoittaa?</w:t>
            </w:r>
          </w:p>
        </w:tc>
        <w:tc>
          <w:tcPr>
            <w:tcW w:w="1416" w:type="dxa"/>
          </w:tcPr>
          <w:p w14:paraId="0CEC274E" w14:textId="0379375F" w:rsidR="00503950" w:rsidRPr="00483285" w:rsidRDefault="00503950" w:rsidP="00CE3CE9">
            <w:pPr>
              <w:pStyle w:val="TableParagraph"/>
              <w:spacing w:line="237" w:lineRule="exact"/>
              <w:ind w:left="105"/>
              <w:rPr>
                <w:rFonts w:ascii="Arial" w:hAnsi="Arial" w:cs="Arial"/>
                <w:sz w:val="20"/>
                <w:szCs w:val="20"/>
              </w:rPr>
            </w:pPr>
            <w:r>
              <w:rPr>
                <w:rFonts w:ascii="Arial" w:hAnsi="Arial"/>
                <w:sz w:val="20"/>
              </w:rPr>
              <w:t xml:space="preserve">Ks. sivu </w:t>
            </w:r>
            <w:r w:rsidR="0024163B">
              <w:rPr>
                <w:rFonts w:ascii="Arial" w:hAnsi="Arial"/>
                <w:sz w:val="20"/>
              </w:rPr>
              <w:fldChar w:fldCharType="begin"/>
            </w:r>
            <w:r w:rsidR="0024163B">
              <w:rPr>
                <w:rFonts w:ascii="Arial" w:hAnsi="Arial"/>
                <w:sz w:val="20"/>
              </w:rPr>
              <w:instrText xml:space="preserve"> PAGEREF _Ref95461257 \h </w:instrText>
            </w:r>
            <w:r w:rsidR="0024163B">
              <w:rPr>
                <w:rFonts w:ascii="Arial" w:hAnsi="Arial"/>
                <w:sz w:val="20"/>
              </w:rPr>
            </w:r>
            <w:r w:rsidR="0024163B">
              <w:rPr>
                <w:rFonts w:ascii="Arial" w:hAnsi="Arial"/>
                <w:sz w:val="20"/>
              </w:rPr>
              <w:fldChar w:fldCharType="separate"/>
            </w:r>
            <w:r w:rsidR="005D6901">
              <w:rPr>
                <w:rFonts w:ascii="Arial" w:hAnsi="Arial"/>
                <w:noProof/>
                <w:sz w:val="20"/>
              </w:rPr>
              <w:t>14</w:t>
            </w:r>
            <w:r w:rsidR="0024163B">
              <w:rPr>
                <w:rFonts w:ascii="Arial" w:hAnsi="Arial"/>
                <w:sz w:val="20"/>
              </w:rPr>
              <w:fldChar w:fldCharType="end"/>
            </w:r>
          </w:p>
        </w:tc>
      </w:tr>
      <w:tr w:rsidR="00503950" w:rsidRPr="00483285" w14:paraId="2EE58A73" w14:textId="77777777" w:rsidTr="00DB21E9">
        <w:trPr>
          <w:trHeight w:hRule="exact" w:val="272"/>
        </w:trPr>
        <w:tc>
          <w:tcPr>
            <w:tcW w:w="2273" w:type="dxa"/>
          </w:tcPr>
          <w:p w14:paraId="28DE5403" w14:textId="25662E89" w:rsidR="00503950" w:rsidRPr="00483285" w:rsidRDefault="00346EC4" w:rsidP="00CE3CE9">
            <w:pPr>
              <w:pStyle w:val="TableParagraph"/>
              <w:spacing w:line="237" w:lineRule="exact"/>
              <w:ind w:left="108"/>
              <w:rPr>
                <w:rFonts w:ascii="Arial" w:hAnsi="Arial" w:cs="Arial"/>
                <w:sz w:val="20"/>
                <w:szCs w:val="20"/>
              </w:rPr>
            </w:pPr>
            <w:r>
              <w:rPr>
                <w:rFonts w:ascii="Arial" w:hAnsi="Arial" w:cs="Arial"/>
                <w:sz w:val="20"/>
                <w:szCs w:val="20"/>
              </w:rPr>
              <w:t>5</w:t>
            </w:r>
          </w:p>
        </w:tc>
        <w:tc>
          <w:tcPr>
            <w:tcW w:w="6608" w:type="dxa"/>
            <w:vAlign w:val="center"/>
          </w:tcPr>
          <w:p w14:paraId="7449C2D7" w14:textId="61F4C2E0" w:rsidR="00503950" w:rsidRPr="00483285" w:rsidRDefault="003875C3" w:rsidP="00CE3CE9">
            <w:pPr>
              <w:pStyle w:val="TableParagraph"/>
              <w:spacing w:line="237" w:lineRule="exact"/>
              <w:ind w:right="107"/>
              <w:rPr>
                <w:rFonts w:ascii="Arial" w:hAnsi="Arial" w:cs="Arial"/>
                <w:sz w:val="20"/>
                <w:szCs w:val="20"/>
              </w:rPr>
            </w:pPr>
            <w:r>
              <w:rPr>
                <w:rFonts w:ascii="Arial" w:hAnsi="Arial" w:cs="Arial"/>
                <w:sz w:val="20"/>
                <w:szCs w:val="20"/>
              </w:rPr>
              <w:t>Mitä ”nollapäästö</w:t>
            </w:r>
            <w:r w:rsidR="002B2E66">
              <w:rPr>
                <w:rFonts w:ascii="Arial" w:hAnsi="Arial" w:cs="Arial"/>
                <w:sz w:val="20"/>
                <w:szCs w:val="20"/>
              </w:rPr>
              <w:t>t</w:t>
            </w:r>
            <w:r>
              <w:rPr>
                <w:rFonts w:ascii="Arial" w:hAnsi="Arial" w:cs="Arial"/>
                <w:sz w:val="20"/>
                <w:szCs w:val="20"/>
              </w:rPr>
              <w:t xml:space="preserve">” </w:t>
            </w:r>
            <w:r w:rsidR="00346EC4">
              <w:rPr>
                <w:rFonts w:ascii="Arial" w:hAnsi="Arial" w:cs="Arial"/>
                <w:sz w:val="20"/>
                <w:szCs w:val="20"/>
              </w:rPr>
              <w:t>tarkoittaa</w:t>
            </w:r>
            <w:r>
              <w:rPr>
                <w:rFonts w:ascii="Arial" w:hAnsi="Arial" w:cs="Arial"/>
                <w:sz w:val="20"/>
                <w:szCs w:val="20"/>
              </w:rPr>
              <w:t>?</w:t>
            </w:r>
          </w:p>
        </w:tc>
        <w:tc>
          <w:tcPr>
            <w:tcW w:w="1416" w:type="dxa"/>
          </w:tcPr>
          <w:p w14:paraId="4CC4A472" w14:textId="34483D11" w:rsidR="00503950" w:rsidRPr="00483285" w:rsidRDefault="00503950" w:rsidP="00CE3CE9">
            <w:pPr>
              <w:pStyle w:val="TableParagraph"/>
              <w:spacing w:line="237" w:lineRule="exact"/>
              <w:ind w:left="105"/>
              <w:rPr>
                <w:rFonts w:ascii="Arial" w:hAnsi="Arial" w:cs="Arial"/>
                <w:sz w:val="20"/>
                <w:szCs w:val="20"/>
              </w:rPr>
            </w:pPr>
            <w:r>
              <w:rPr>
                <w:rFonts w:ascii="Arial" w:hAnsi="Arial"/>
                <w:sz w:val="20"/>
              </w:rPr>
              <w:t>Ks. sivu</w:t>
            </w:r>
            <w:r w:rsidR="00746E87">
              <w:rPr>
                <w:rFonts w:ascii="Arial" w:hAnsi="Arial"/>
                <w:sz w:val="20"/>
              </w:rPr>
              <w:t xml:space="preserve"> </w:t>
            </w:r>
            <w:r w:rsidR="006B168D">
              <w:rPr>
                <w:rFonts w:ascii="Arial" w:hAnsi="Arial"/>
                <w:sz w:val="20"/>
              </w:rPr>
              <w:fldChar w:fldCharType="begin"/>
            </w:r>
            <w:r w:rsidR="006B168D">
              <w:rPr>
                <w:rFonts w:ascii="Arial" w:hAnsi="Arial"/>
                <w:sz w:val="20"/>
              </w:rPr>
              <w:instrText xml:space="preserve"> PAGEREF _Ref95461263 \h </w:instrText>
            </w:r>
            <w:r w:rsidR="006B168D">
              <w:rPr>
                <w:rFonts w:ascii="Arial" w:hAnsi="Arial"/>
                <w:sz w:val="20"/>
              </w:rPr>
            </w:r>
            <w:r w:rsidR="006B168D">
              <w:rPr>
                <w:rFonts w:ascii="Arial" w:hAnsi="Arial"/>
                <w:sz w:val="20"/>
              </w:rPr>
              <w:fldChar w:fldCharType="separate"/>
            </w:r>
            <w:r w:rsidR="005D6901">
              <w:rPr>
                <w:rFonts w:ascii="Arial" w:hAnsi="Arial"/>
                <w:noProof/>
                <w:sz w:val="20"/>
              </w:rPr>
              <w:t>15</w:t>
            </w:r>
            <w:r w:rsidR="006B168D">
              <w:rPr>
                <w:rFonts w:ascii="Arial" w:hAnsi="Arial"/>
                <w:sz w:val="20"/>
              </w:rPr>
              <w:fldChar w:fldCharType="end"/>
            </w:r>
          </w:p>
        </w:tc>
      </w:tr>
      <w:tr w:rsidR="002028C9" w:rsidRPr="00483285" w14:paraId="2D7EB925" w14:textId="77777777" w:rsidTr="00D82119">
        <w:trPr>
          <w:trHeight w:hRule="exact" w:val="567"/>
        </w:trPr>
        <w:tc>
          <w:tcPr>
            <w:tcW w:w="2273" w:type="dxa"/>
          </w:tcPr>
          <w:p w14:paraId="06EF0640" w14:textId="3E5A0C69" w:rsidR="002028C9" w:rsidRDefault="00346EC4" w:rsidP="00DB21E9">
            <w:pPr>
              <w:pStyle w:val="TableParagraph"/>
              <w:spacing w:line="237" w:lineRule="exact"/>
              <w:ind w:left="108"/>
            </w:pPr>
            <w:r>
              <w:t>6</w:t>
            </w:r>
          </w:p>
        </w:tc>
        <w:tc>
          <w:tcPr>
            <w:tcW w:w="6608" w:type="dxa"/>
            <w:vAlign w:val="center"/>
          </w:tcPr>
          <w:p w14:paraId="1ACF8BC3" w14:textId="104C855F" w:rsidR="002028C9" w:rsidRPr="00525BD5" w:rsidRDefault="00525BD5" w:rsidP="00DB21E9">
            <w:pPr>
              <w:pStyle w:val="TableParagraph"/>
              <w:spacing w:line="237" w:lineRule="exact"/>
              <w:ind w:right="107"/>
              <w:rPr>
                <w:rFonts w:ascii="Arial" w:hAnsi="Arial" w:cs="Arial"/>
                <w:sz w:val="20"/>
                <w:szCs w:val="20"/>
              </w:rPr>
            </w:pPr>
            <w:r w:rsidRPr="00525BD5">
              <w:rPr>
                <w:rFonts w:ascii="Arial" w:hAnsi="Arial" w:cs="Arial"/>
                <w:sz w:val="20"/>
                <w:szCs w:val="20"/>
              </w:rPr>
              <w:fldChar w:fldCharType="begin"/>
            </w:r>
            <w:r w:rsidRPr="00525BD5">
              <w:rPr>
                <w:rFonts w:ascii="Arial" w:hAnsi="Arial" w:cs="Arial"/>
                <w:sz w:val="20"/>
                <w:szCs w:val="20"/>
              </w:rPr>
              <w:instrText xml:space="preserve"> REF _Ref94853034 \h </w:instrText>
            </w:r>
            <w:r>
              <w:rPr>
                <w:rFonts w:ascii="Arial" w:hAnsi="Arial" w:cs="Arial"/>
                <w:sz w:val="20"/>
                <w:szCs w:val="20"/>
              </w:rPr>
              <w:instrText xml:space="preserve"> \* MERGEFORMAT </w:instrText>
            </w:r>
            <w:r w:rsidRPr="00525BD5">
              <w:rPr>
                <w:rFonts w:ascii="Arial" w:hAnsi="Arial" w:cs="Arial"/>
                <w:sz w:val="20"/>
                <w:szCs w:val="20"/>
              </w:rPr>
            </w:r>
            <w:r w:rsidRPr="00525BD5">
              <w:rPr>
                <w:rFonts w:ascii="Arial" w:hAnsi="Arial" w:cs="Arial"/>
                <w:sz w:val="20"/>
                <w:szCs w:val="20"/>
              </w:rPr>
              <w:fldChar w:fldCharType="separate"/>
            </w:r>
            <w:r w:rsidR="005D6901" w:rsidRPr="004618B2">
              <w:rPr>
                <w:rFonts w:ascii="Arial" w:hAnsi="Arial" w:cs="Arial"/>
                <w:sz w:val="20"/>
              </w:rPr>
              <w:t>Minkälaiset strategiset investoinnit voivat edistää yhteiskunnallista sopeutumista ilmastonmuutokseen sekä vähähiilistä taloutta?</w:t>
            </w:r>
            <w:r w:rsidRPr="00525BD5">
              <w:rPr>
                <w:rFonts w:ascii="Arial" w:hAnsi="Arial" w:cs="Arial"/>
                <w:sz w:val="20"/>
                <w:szCs w:val="20"/>
              </w:rPr>
              <w:fldChar w:fldCharType="end"/>
            </w:r>
          </w:p>
        </w:tc>
        <w:tc>
          <w:tcPr>
            <w:tcW w:w="1416" w:type="dxa"/>
          </w:tcPr>
          <w:p w14:paraId="27316865" w14:textId="3EBE7C1D" w:rsidR="002028C9" w:rsidRDefault="00000000" w:rsidP="00DB21E9">
            <w:pPr>
              <w:pStyle w:val="TableParagraph"/>
              <w:spacing w:line="237" w:lineRule="exact"/>
              <w:ind w:left="105"/>
            </w:pPr>
            <w:hyperlink w:anchor="_bookmark2" w:history="1">
              <w:r w:rsidR="003F2FD8">
                <w:rPr>
                  <w:rFonts w:ascii="Arial" w:hAnsi="Arial"/>
                  <w:sz w:val="20"/>
                </w:rPr>
                <w:t xml:space="preserve">Ks. sivu </w:t>
              </w:r>
            </w:hyperlink>
            <w:r w:rsidR="0024163B">
              <w:rPr>
                <w:rFonts w:ascii="Arial" w:hAnsi="Arial"/>
                <w:sz w:val="20"/>
              </w:rPr>
              <w:fldChar w:fldCharType="begin"/>
            </w:r>
            <w:r w:rsidR="0024163B">
              <w:rPr>
                <w:rFonts w:ascii="Arial" w:hAnsi="Arial"/>
                <w:sz w:val="20"/>
              </w:rPr>
              <w:instrText xml:space="preserve"> PAGEREF _Ref94853034 \h </w:instrText>
            </w:r>
            <w:r w:rsidR="0024163B">
              <w:rPr>
                <w:rFonts w:ascii="Arial" w:hAnsi="Arial"/>
                <w:sz w:val="20"/>
              </w:rPr>
            </w:r>
            <w:r w:rsidR="0024163B">
              <w:rPr>
                <w:rFonts w:ascii="Arial" w:hAnsi="Arial"/>
                <w:sz w:val="20"/>
              </w:rPr>
              <w:fldChar w:fldCharType="separate"/>
            </w:r>
            <w:r w:rsidR="005D6901">
              <w:rPr>
                <w:rFonts w:ascii="Arial" w:hAnsi="Arial"/>
                <w:noProof/>
                <w:sz w:val="20"/>
              </w:rPr>
              <w:t>15</w:t>
            </w:r>
            <w:r w:rsidR="0024163B">
              <w:rPr>
                <w:rFonts w:ascii="Arial" w:hAnsi="Arial"/>
                <w:sz w:val="20"/>
              </w:rPr>
              <w:fldChar w:fldCharType="end"/>
            </w:r>
          </w:p>
        </w:tc>
      </w:tr>
      <w:tr w:rsidR="002028C9" w:rsidRPr="00483285" w14:paraId="7411CFCC" w14:textId="77777777" w:rsidTr="003F2FD8">
        <w:trPr>
          <w:trHeight w:hRule="exact" w:val="272"/>
        </w:trPr>
        <w:tc>
          <w:tcPr>
            <w:tcW w:w="2273" w:type="dxa"/>
          </w:tcPr>
          <w:p w14:paraId="0C5E7B43" w14:textId="61E8B0DA" w:rsidR="002028C9" w:rsidRDefault="003F2FD8" w:rsidP="00DB21E9">
            <w:pPr>
              <w:pStyle w:val="TableParagraph"/>
              <w:spacing w:line="237" w:lineRule="exact"/>
              <w:ind w:left="108"/>
            </w:pPr>
            <w:r>
              <w:t>7</w:t>
            </w:r>
          </w:p>
        </w:tc>
        <w:tc>
          <w:tcPr>
            <w:tcW w:w="6608" w:type="dxa"/>
            <w:vAlign w:val="center"/>
          </w:tcPr>
          <w:p w14:paraId="1FAB6A32" w14:textId="6B8088D8" w:rsidR="002028C9" w:rsidRDefault="002028C9" w:rsidP="00DB21E9">
            <w:pPr>
              <w:pStyle w:val="TableParagraph"/>
              <w:spacing w:line="237" w:lineRule="exact"/>
              <w:ind w:right="107"/>
              <w:rPr>
                <w:rFonts w:ascii="Arial" w:hAnsi="Arial" w:cs="Arial"/>
                <w:sz w:val="20"/>
                <w:szCs w:val="20"/>
              </w:rPr>
            </w:pPr>
            <w:r>
              <w:rPr>
                <w:rFonts w:ascii="Arial" w:hAnsi="Arial" w:cs="Arial"/>
                <w:sz w:val="20"/>
                <w:szCs w:val="20"/>
              </w:rPr>
              <w:t>Mitä ”puhdas energia” tarkoittaa?</w:t>
            </w:r>
          </w:p>
        </w:tc>
        <w:tc>
          <w:tcPr>
            <w:tcW w:w="1416" w:type="dxa"/>
          </w:tcPr>
          <w:p w14:paraId="0E15C421" w14:textId="65E4C5ED" w:rsidR="002028C9" w:rsidRDefault="00000000" w:rsidP="00DB21E9">
            <w:pPr>
              <w:pStyle w:val="TableParagraph"/>
              <w:spacing w:line="237" w:lineRule="exact"/>
              <w:ind w:left="105"/>
            </w:pPr>
            <w:hyperlink w:anchor="_bookmark2" w:history="1">
              <w:r w:rsidR="003F2FD8">
                <w:rPr>
                  <w:rFonts w:ascii="Arial" w:hAnsi="Arial"/>
                  <w:sz w:val="20"/>
                </w:rPr>
                <w:t xml:space="preserve">Ks. sivu </w:t>
              </w:r>
            </w:hyperlink>
            <w:r w:rsidR="0024163B">
              <w:rPr>
                <w:rFonts w:ascii="Arial" w:hAnsi="Arial"/>
                <w:sz w:val="20"/>
              </w:rPr>
              <w:fldChar w:fldCharType="begin"/>
            </w:r>
            <w:r w:rsidR="0024163B">
              <w:rPr>
                <w:rFonts w:ascii="Arial" w:hAnsi="Arial"/>
                <w:sz w:val="20"/>
              </w:rPr>
              <w:instrText xml:space="preserve"> PAGEREF _Ref95461279 \h </w:instrText>
            </w:r>
            <w:r w:rsidR="0024163B">
              <w:rPr>
                <w:rFonts w:ascii="Arial" w:hAnsi="Arial"/>
                <w:sz w:val="20"/>
              </w:rPr>
            </w:r>
            <w:r w:rsidR="0024163B">
              <w:rPr>
                <w:rFonts w:ascii="Arial" w:hAnsi="Arial"/>
                <w:sz w:val="20"/>
              </w:rPr>
              <w:fldChar w:fldCharType="separate"/>
            </w:r>
            <w:r w:rsidR="005D6901">
              <w:rPr>
                <w:rFonts w:ascii="Arial" w:hAnsi="Arial"/>
                <w:noProof/>
                <w:sz w:val="20"/>
              </w:rPr>
              <w:t>15</w:t>
            </w:r>
            <w:r w:rsidR="0024163B">
              <w:rPr>
                <w:rFonts w:ascii="Arial" w:hAnsi="Arial"/>
                <w:sz w:val="20"/>
              </w:rPr>
              <w:fldChar w:fldCharType="end"/>
            </w:r>
          </w:p>
        </w:tc>
      </w:tr>
      <w:tr w:rsidR="00DB21E9" w:rsidRPr="00483285" w14:paraId="369054E5" w14:textId="77777777" w:rsidTr="00D82119">
        <w:trPr>
          <w:trHeight w:hRule="exact" w:val="567"/>
        </w:trPr>
        <w:tc>
          <w:tcPr>
            <w:tcW w:w="2273" w:type="dxa"/>
          </w:tcPr>
          <w:p w14:paraId="31C14B33" w14:textId="67884670" w:rsidR="00DB21E9" w:rsidRPr="00483285" w:rsidRDefault="00000000" w:rsidP="00DB21E9">
            <w:pPr>
              <w:pStyle w:val="TableParagraph"/>
              <w:spacing w:line="237" w:lineRule="exact"/>
              <w:ind w:left="108"/>
              <w:rPr>
                <w:rFonts w:ascii="Arial" w:eastAsia="Arial" w:hAnsi="Arial" w:cs="Arial"/>
                <w:sz w:val="20"/>
                <w:szCs w:val="20"/>
              </w:rPr>
            </w:pPr>
            <w:hyperlink w:anchor="_bookmark4" w:history="1">
              <w:r w:rsidR="003F2FD8">
                <w:rPr>
                  <w:rFonts w:ascii="Arial" w:hAnsi="Arial"/>
                  <w:sz w:val="20"/>
                </w:rPr>
                <w:t>8</w:t>
              </w:r>
            </w:hyperlink>
          </w:p>
        </w:tc>
        <w:tc>
          <w:tcPr>
            <w:tcW w:w="6608" w:type="dxa"/>
            <w:vAlign w:val="center"/>
          </w:tcPr>
          <w:p w14:paraId="5F6EB86B" w14:textId="52782675" w:rsidR="00DB21E9" w:rsidRPr="00525BD5" w:rsidRDefault="00DB21E9" w:rsidP="00DB21E9">
            <w:pPr>
              <w:pStyle w:val="TableParagraph"/>
              <w:spacing w:line="237" w:lineRule="exact"/>
              <w:ind w:right="107"/>
              <w:rPr>
                <w:rFonts w:ascii="Arial" w:eastAsia="Arial" w:hAnsi="Arial" w:cs="Arial"/>
                <w:sz w:val="20"/>
                <w:szCs w:val="20"/>
              </w:rPr>
            </w:pPr>
            <w:r w:rsidRPr="00525BD5">
              <w:rPr>
                <w:rFonts w:ascii="Arial" w:hAnsi="Arial" w:cs="Arial"/>
                <w:sz w:val="20"/>
                <w:szCs w:val="20"/>
              </w:rPr>
              <w:t xml:space="preserve">Minkälaisia sitoumuksia </w:t>
            </w:r>
            <w:r w:rsidR="003F2FD8" w:rsidRPr="00525BD5">
              <w:rPr>
                <w:rFonts w:ascii="Arial" w:hAnsi="Arial" w:cs="Arial"/>
                <w:sz w:val="20"/>
                <w:szCs w:val="20"/>
              </w:rPr>
              <w:t>yhtiö voi</w:t>
            </w:r>
            <w:r w:rsidRPr="00525BD5">
              <w:rPr>
                <w:rFonts w:ascii="Arial" w:hAnsi="Arial" w:cs="Arial"/>
                <w:sz w:val="20"/>
                <w:szCs w:val="20"/>
              </w:rPr>
              <w:t xml:space="preserve"> tehdä scope-3 kasvihuonekaasupäästöjen vähentämiseksi?</w:t>
            </w:r>
            <w:r w:rsidRPr="00525BD5">
              <w:rPr>
                <w:rFonts w:ascii="Arial" w:eastAsia="Arial" w:hAnsi="Arial" w:cs="Arial"/>
                <w:sz w:val="20"/>
                <w:szCs w:val="20"/>
              </w:rPr>
              <w:t xml:space="preserve"> </w:t>
            </w:r>
          </w:p>
        </w:tc>
        <w:tc>
          <w:tcPr>
            <w:tcW w:w="1416" w:type="dxa"/>
          </w:tcPr>
          <w:p w14:paraId="35A5D95B" w14:textId="6D1569A9" w:rsidR="00DB21E9" w:rsidRPr="00483285" w:rsidRDefault="00000000" w:rsidP="00DB21E9">
            <w:pPr>
              <w:pStyle w:val="TableParagraph"/>
              <w:spacing w:line="237" w:lineRule="exact"/>
              <w:ind w:left="105"/>
              <w:rPr>
                <w:rFonts w:ascii="Arial" w:eastAsia="Arial" w:hAnsi="Arial" w:cs="Arial"/>
                <w:sz w:val="20"/>
                <w:szCs w:val="20"/>
              </w:rPr>
            </w:pPr>
            <w:hyperlink w:anchor="_bookmark4" w:history="1">
              <w:r w:rsidR="00DB21E9">
                <w:rPr>
                  <w:rFonts w:ascii="Arial" w:hAnsi="Arial"/>
                  <w:sz w:val="20"/>
                </w:rPr>
                <w:t xml:space="preserve">Ks. sivu </w:t>
              </w:r>
            </w:hyperlink>
            <w:r w:rsidR="003A146A">
              <w:rPr>
                <w:rFonts w:ascii="Arial" w:hAnsi="Arial"/>
                <w:sz w:val="20"/>
              </w:rPr>
              <w:t>15</w:t>
            </w:r>
          </w:p>
        </w:tc>
      </w:tr>
      <w:tr w:rsidR="00DB21E9" w:rsidRPr="00483285" w14:paraId="05FC5C3C" w14:textId="77777777" w:rsidTr="00D24D40">
        <w:trPr>
          <w:trHeight w:hRule="exact" w:val="851"/>
        </w:trPr>
        <w:tc>
          <w:tcPr>
            <w:tcW w:w="2273" w:type="dxa"/>
          </w:tcPr>
          <w:p w14:paraId="5A15B10D" w14:textId="5B104873" w:rsidR="00DB21E9" w:rsidRPr="00483285" w:rsidRDefault="0081302A" w:rsidP="00DB21E9">
            <w:pPr>
              <w:pStyle w:val="TableParagraph"/>
              <w:spacing w:line="237" w:lineRule="exact"/>
              <w:ind w:left="108"/>
              <w:rPr>
                <w:rFonts w:ascii="Arial" w:eastAsia="Arial" w:hAnsi="Arial" w:cs="Arial"/>
                <w:sz w:val="20"/>
                <w:szCs w:val="20"/>
              </w:rPr>
            </w:pPr>
            <w:r>
              <w:rPr>
                <w:rFonts w:ascii="Arial" w:eastAsia="Arial" w:hAnsi="Arial" w:cs="Arial"/>
                <w:sz w:val="20"/>
                <w:szCs w:val="20"/>
              </w:rPr>
              <w:t>9</w:t>
            </w:r>
          </w:p>
        </w:tc>
        <w:tc>
          <w:tcPr>
            <w:tcW w:w="6608" w:type="dxa"/>
            <w:vAlign w:val="center"/>
          </w:tcPr>
          <w:p w14:paraId="0D363417" w14:textId="09312113" w:rsidR="00DB21E9" w:rsidRPr="00525BD5" w:rsidRDefault="00D24D40" w:rsidP="00DB21E9">
            <w:pPr>
              <w:pStyle w:val="TableParagraph"/>
              <w:spacing w:line="237" w:lineRule="exact"/>
              <w:ind w:right="107"/>
              <w:rPr>
                <w:rFonts w:ascii="Arial" w:eastAsia="Arial" w:hAnsi="Arial" w:cs="Arial"/>
                <w:sz w:val="20"/>
                <w:szCs w:val="20"/>
              </w:rPr>
            </w:pPr>
            <w:r w:rsidRPr="00525BD5">
              <w:rPr>
                <w:rFonts w:ascii="Arial" w:hAnsi="Arial" w:cs="Arial"/>
                <w:sz w:val="20"/>
                <w:szCs w:val="20"/>
              </w:rPr>
              <w:t>Voidaanko yrityksissä, joissa hankintoja ei johdeta yhtiötasolla, tuotantolaitostason hankinta- ja toimitusketjun käytännöillä osoittaa yhdenmukaisuus yhtiön ilmastonmuutosstrategian kanssa?</w:t>
            </w:r>
          </w:p>
        </w:tc>
        <w:tc>
          <w:tcPr>
            <w:tcW w:w="1416" w:type="dxa"/>
          </w:tcPr>
          <w:p w14:paraId="73790D33" w14:textId="0D29E1A3" w:rsidR="00DB21E9" w:rsidRPr="00483285" w:rsidRDefault="00DB21E9" w:rsidP="00DB21E9">
            <w:pPr>
              <w:pStyle w:val="TableParagraph"/>
              <w:spacing w:line="237" w:lineRule="exact"/>
              <w:ind w:left="105"/>
              <w:rPr>
                <w:rFonts w:ascii="Arial" w:eastAsia="Arial" w:hAnsi="Arial" w:cs="Arial"/>
                <w:sz w:val="20"/>
                <w:szCs w:val="20"/>
              </w:rPr>
            </w:pPr>
            <w:r>
              <w:rPr>
                <w:rFonts w:ascii="Arial" w:hAnsi="Arial"/>
                <w:sz w:val="20"/>
              </w:rPr>
              <w:t xml:space="preserve">Ks. sivu </w:t>
            </w:r>
            <w:r w:rsidR="006B168D">
              <w:rPr>
                <w:rFonts w:ascii="Arial" w:hAnsi="Arial"/>
                <w:sz w:val="20"/>
              </w:rPr>
              <w:fldChar w:fldCharType="begin"/>
            </w:r>
            <w:r w:rsidR="006B168D">
              <w:rPr>
                <w:rFonts w:ascii="Arial" w:hAnsi="Arial"/>
                <w:sz w:val="20"/>
              </w:rPr>
              <w:instrText xml:space="preserve"> PAGEREF _Ref94852663 \h </w:instrText>
            </w:r>
            <w:r w:rsidR="006B168D">
              <w:rPr>
                <w:rFonts w:ascii="Arial" w:hAnsi="Arial"/>
                <w:sz w:val="20"/>
              </w:rPr>
            </w:r>
            <w:r w:rsidR="006B168D">
              <w:rPr>
                <w:rFonts w:ascii="Arial" w:hAnsi="Arial"/>
                <w:sz w:val="20"/>
              </w:rPr>
              <w:fldChar w:fldCharType="separate"/>
            </w:r>
            <w:r w:rsidR="005D6901">
              <w:rPr>
                <w:rFonts w:ascii="Arial" w:hAnsi="Arial"/>
                <w:noProof/>
                <w:sz w:val="20"/>
              </w:rPr>
              <w:t>16</w:t>
            </w:r>
            <w:r w:rsidR="006B168D">
              <w:rPr>
                <w:rFonts w:ascii="Arial" w:hAnsi="Arial"/>
                <w:sz w:val="20"/>
              </w:rPr>
              <w:fldChar w:fldCharType="end"/>
            </w:r>
          </w:p>
        </w:tc>
      </w:tr>
      <w:tr w:rsidR="00DB21E9" w:rsidRPr="00483285" w14:paraId="28AE8E31" w14:textId="77777777" w:rsidTr="00D1253A">
        <w:trPr>
          <w:trHeight w:hRule="exact" w:val="572"/>
        </w:trPr>
        <w:tc>
          <w:tcPr>
            <w:tcW w:w="2273" w:type="dxa"/>
          </w:tcPr>
          <w:p w14:paraId="3D6B2344" w14:textId="25610E1A" w:rsidR="00DB21E9" w:rsidRPr="00483285" w:rsidRDefault="002B2E66" w:rsidP="00DB21E9">
            <w:pPr>
              <w:pStyle w:val="TableParagraph"/>
              <w:spacing w:line="237" w:lineRule="exact"/>
              <w:ind w:left="108"/>
              <w:rPr>
                <w:rFonts w:ascii="Arial" w:eastAsia="Arial" w:hAnsi="Arial" w:cs="Arial"/>
                <w:sz w:val="20"/>
                <w:szCs w:val="20"/>
              </w:rPr>
            </w:pPr>
            <w:r>
              <w:rPr>
                <w:rFonts w:ascii="Arial" w:eastAsia="Arial" w:hAnsi="Arial" w:cs="Arial"/>
                <w:sz w:val="20"/>
                <w:szCs w:val="20"/>
              </w:rPr>
              <w:t>10</w:t>
            </w:r>
          </w:p>
        </w:tc>
        <w:tc>
          <w:tcPr>
            <w:tcW w:w="6608" w:type="dxa"/>
            <w:vAlign w:val="center"/>
          </w:tcPr>
          <w:p w14:paraId="5234CDC1" w14:textId="68AADBFE" w:rsidR="00DB21E9" w:rsidRPr="00525BD5" w:rsidRDefault="00B000DA" w:rsidP="00DB21E9">
            <w:pPr>
              <w:pStyle w:val="TableParagraph"/>
              <w:spacing w:line="288" w:lineRule="auto"/>
              <w:ind w:right="107"/>
              <w:rPr>
                <w:rFonts w:ascii="Arial" w:eastAsia="Arial" w:hAnsi="Arial" w:cs="Arial"/>
                <w:sz w:val="20"/>
                <w:szCs w:val="20"/>
              </w:rPr>
            </w:pPr>
            <w:r w:rsidRPr="00525BD5">
              <w:rPr>
                <w:rFonts w:ascii="Arial" w:hAnsi="Arial" w:cs="Arial"/>
                <w:sz w:val="20"/>
                <w:szCs w:val="20"/>
                <w:lang w:val="en-US"/>
              </w:rPr>
              <w:fldChar w:fldCharType="begin"/>
            </w:r>
            <w:r w:rsidRPr="00525BD5">
              <w:rPr>
                <w:rFonts w:ascii="Arial" w:eastAsia="Arial" w:hAnsi="Arial" w:cs="Arial"/>
                <w:sz w:val="20"/>
                <w:szCs w:val="20"/>
              </w:rPr>
              <w:instrText xml:space="preserve"> REF _Ref94852577 \h </w:instrText>
            </w:r>
            <w:r w:rsidR="00D1253A" w:rsidRPr="00525BD5">
              <w:rPr>
                <w:rFonts w:ascii="Arial" w:hAnsi="Arial" w:cs="Arial"/>
                <w:sz w:val="20"/>
                <w:szCs w:val="20"/>
              </w:rPr>
              <w:instrText xml:space="preserve"> \* MERGEFORMAT </w:instrText>
            </w:r>
            <w:r w:rsidRPr="00525BD5">
              <w:rPr>
                <w:rFonts w:ascii="Arial" w:hAnsi="Arial" w:cs="Arial"/>
                <w:sz w:val="20"/>
                <w:szCs w:val="20"/>
                <w:lang w:val="en-US"/>
              </w:rPr>
            </w:r>
            <w:r w:rsidRPr="00525BD5">
              <w:rPr>
                <w:rFonts w:ascii="Arial" w:hAnsi="Arial" w:cs="Arial"/>
                <w:sz w:val="20"/>
                <w:szCs w:val="20"/>
                <w:lang w:val="en-US"/>
              </w:rPr>
              <w:fldChar w:fldCharType="separate"/>
            </w:r>
            <w:r w:rsidR="005D6901" w:rsidRPr="004618B2">
              <w:rPr>
                <w:rFonts w:ascii="Arial" w:hAnsi="Arial" w:cs="Arial"/>
                <w:sz w:val="20"/>
                <w:szCs w:val="20"/>
              </w:rPr>
              <w:t>Millaista opastusta on saatavilla yhtiötasolla koskien ilmastonmuutokseen liittyvien tietojen julkaisua?</w:t>
            </w:r>
            <w:r w:rsidRPr="00525BD5">
              <w:rPr>
                <w:rFonts w:ascii="Arial" w:hAnsi="Arial" w:cs="Arial"/>
                <w:sz w:val="20"/>
                <w:szCs w:val="20"/>
                <w:lang w:val="en-US"/>
              </w:rPr>
              <w:fldChar w:fldCharType="end"/>
            </w:r>
          </w:p>
        </w:tc>
        <w:tc>
          <w:tcPr>
            <w:tcW w:w="1416" w:type="dxa"/>
          </w:tcPr>
          <w:p w14:paraId="4EC64E16" w14:textId="45D37FCA" w:rsidR="00DB21E9" w:rsidRPr="00483285" w:rsidRDefault="00000000" w:rsidP="00DB21E9">
            <w:pPr>
              <w:pStyle w:val="TableParagraph"/>
              <w:spacing w:line="237" w:lineRule="exact"/>
              <w:ind w:left="105"/>
              <w:rPr>
                <w:rFonts w:ascii="Arial" w:eastAsia="Arial" w:hAnsi="Arial" w:cs="Arial"/>
                <w:sz w:val="20"/>
                <w:szCs w:val="20"/>
              </w:rPr>
            </w:pPr>
            <w:hyperlink w:anchor="_bookmark8" w:history="1">
              <w:r w:rsidR="00DB21E9">
                <w:rPr>
                  <w:rFonts w:ascii="Arial" w:hAnsi="Arial"/>
                  <w:sz w:val="20"/>
                </w:rPr>
                <w:t xml:space="preserve">Ks. sivu </w:t>
              </w:r>
            </w:hyperlink>
            <w:r w:rsidR="006B168D">
              <w:rPr>
                <w:rFonts w:ascii="Arial" w:hAnsi="Arial"/>
                <w:sz w:val="20"/>
              </w:rPr>
              <w:fldChar w:fldCharType="begin"/>
            </w:r>
            <w:r w:rsidR="006B168D">
              <w:rPr>
                <w:rFonts w:ascii="Arial" w:hAnsi="Arial"/>
                <w:sz w:val="20"/>
              </w:rPr>
              <w:instrText xml:space="preserve"> PAGEREF _Ref94852577 \h </w:instrText>
            </w:r>
            <w:r w:rsidR="006B168D">
              <w:rPr>
                <w:rFonts w:ascii="Arial" w:hAnsi="Arial"/>
                <w:sz w:val="20"/>
              </w:rPr>
            </w:r>
            <w:r w:rsidR="006B168D">
              <w:rPr>
                <w:rFonts w:ascii="Arial" w:hAnsi="Arial"/>
                <w:sz w:val="20"/>
              </w:rPr>
              <w:fldChar w:fldCharType="separate"/>
            </w:r>
            <w:r w:rsidR="005D6901">
              <w:rPr>
                <w:rFonts w:ascii="Arial" w:hAnsi="Arial"/>
                <w:noProof/>
                <w:sz w:val="20"/>
              </w:rPr>
              <w:t>16</w:t>
            </w:r>
            <w:r w:rsidR="006B168D">
              <w:rPr>
                <w:rFonts w:ascii="Arial" w:hAnsi="Arial"/>
                <w:sz w:val="20"/>
              </w:rPr>
              <w:fldChar w:fldCharType="end"/>
            </w:r>
          </w:p>
        </w:tc>
      </w:tr>
      <w:tr w:rsidR="00DB21E9" w:rsidRPr="00483285" w14:paraId="3DA8F48C" w14:textId="77777777" w:rsidTr="00CE3CE9">
        <w:trPr>
          <w:trHeight w:hRule="exact" w:val="813"/>
        </w:trPr>
        <w:tc>
          <w:tcPr>
            <w:tcW w:w="2273" w:type="dxa"/>
          </w:tcPr>
          <w:p w14:paraId="444C4ADE" w14:textId="1776AB28" w:rsidR="00DB21E9" w:rsidRPr="00483285" w:rsidRDefault="002B2E66" w:rsidP="00E47451">
            <w:pPr>
              <w:pStyle w:val="TableParagraph"/>
              <w:spacing w:line="237" w:lineRule="exact"/>
              <w:ind w:left="108"/>
              <w:rPr>
                <w:rFonts w:ascii="Arial" w:eastAsia="Arial" w:hAnsi="Arial" w:cs="Arial"/>
                <w:sz w:val="20"/>
                <w:szCs w:val="20"/>
              </w:rPr>
            </w:pPr>
            <w:r>
              <w:rPr>
                <w:rFonts w:ascii="Arial" w:hAnsi="Arial"/>
                <w:sz w:val="20"/>
              </w:rPr>
              <w:t>1</w:t>
            </w:r>
            <w:r w:rsidR="0024163B">
              <w:rPr>
                <w:rFonts w:ascii="Arial" w:hAnsi="Arial"/>
                <w:sz w:val="20"/>
              </w:rPr>
              <w:t>1</w:t>
            </w:r>
          </w:p>
        </w:tc>
        <w:tc>
          <w:tcPr>
            <w:tcW w:w="6608" w:type="dxa"/>
            <w:vAlign w:val="center"/>
          </w:tcPr>
          <w:p w14:paraId="3DE0FAA5" w14:textId="30C5AAD6" w:rsidR="00DB21E9" w:rsidRPr="0013031E" w:rsidRDefault="0013031E" w:rsidP="00DB21E9">
            <w:pPr>
              <w:pStyle w:val="TableParagraph"/>
              <w:spacing w:line="288" w:lineRule="auto"/>
              <w:ind w:right="107"/>
              <w:rPr>
                <w:rFonts w:ascii="Arial" w:eastAsia="Arial" w:hAnsi="Arial" w:cs="Arial"/>
                <w:sz w:val="20"/>
                <w:szCs w:val="20"/>
              </w:rPr>
            </w:pPr>
            <w:r w:rsidRPr="0013031E">
              <w:rPr>
                <w:rFonts w:ascii="Arial" w:eastAsia="Arial" w:hAnsi="Arial" w:cs="Arial"/>
                <w:sz w:val="20"/>
                <w:szCs w:val="20"/>
              </w:rPr>
              <w:fldChar w:fldCharType="begin"/>
            </w:r>
            <w:r w:rsidRPr="0013031E">
              <w:rPr>
                <w:rFonts w:ascii="Arial" w:eastAsia="Arial" w:hAnsi="Arial" w:cs="Arial"/>
                <w:sz w:val="20"/>
                <w:szCs w:val="20"/>
              </w:rPr>
              <w:instrText xml:space="preserve"> REF _Ref94853108 \h </w:instrText>
            </w:r>
            <w:r>
              <w:rPr>
                <w:rFonts w:ascii="Arial" w:eastAsia="Arial" w:hAnsi="Arial" w:cs="Arial"/>
                <w:sz w:val="20"/>
                <w:szCs w:val="20"/>
              </w:rPr>
              <w:instrText xml:space="preserve"> \* MERGEFORMAT </w:instrText>
            </w:r>
            <w:r w:rsidRPr="0013031E">
              <w:rPr>
                <w:rFonts w:ascii="Arial" w:eastAsia="Arial" w:hAnsi="Arial" w:cs="Arial"/>
                <w:sz w:val="20"/>
                <w:szCs w:val="20"/>
              </w:rPr>
            </w:r>
            <w:r w:rsidRPr="0013031E">
              <w:rPr>
                <w:rFonts w:ascii="Arial" w:eastAsia="Arial" w:hAnsi="Arial" w:cs="Arial"/>
                <w:sz w:val="20"/>
                <w:szCs w:val="20"/>
              </w:rPr>
              <w:fldChar w:fldCharType="separate"/>
            </w:r>
            <w:r w:rsidR="005D6901" w:rsidRPr="004618B2">
              <w:rPr>
                <w:rFonts w:ascii="Arial" w:hAnsi="Arial" w:cs="Arial"/>
                <w:sz w:val="20"/>
              </w:rPr>
              <w:t>Miten yhtiö voi osoittaa, että se ymmärtää miten hyödykkeet ja tuotteet, joihin se investoi tai joita se käyttää, edistävät yhteiskunnallista ilmastonmuutoksen sietokykyä ja matalahiilistä taloutta?</w:t>
            </w:r>
            <w:r w:rsidRPr="0013031E">
              <w:rPr>
                <w:rFonts w:ascii="Arial" w:eastAsia="Arial" w:hAnsi="Arial" w:cs="Arial"/>
                <w:sz w:val="20"/>
                <w:szCs w:val="20"/>
              </w:rPr>
              <w:fldChar w:fldCharType="end"/>
            </w:r>
          </w:p>
        </w:tc>
        <w:tc>
          <w:tcPr>
            <w:tcW w:w="1416" w:type="dxa"/>
          </w:tcPr>
          <w:p w14:paraId="7AFC572B" w14:textId="1927AE22" w:rsidR="00DB21E9" w:rsidRPr="00483285" w:rsidRDefault="00000000" w:rsidP="00DB21E9">
            <w:pPr>
              <w:pStyle w:val="TableParagraph"/>
              <w:spacing w:line="237" w:lineRule="exact"/>
              <w:ind w:left="105"/>
              <w:rPr>
                <w:rFonts w:ascii="Arial" w:eastAsia="Arial" w:hAnsi="Arial" w:cs="Arial"/>
                <w:sz w:val="20"/>
                <w:szCs w:val="20"/>
              </w:rPr>
            </w:pPr>
            <w:hyperlink w:anchor="_bookmark18" w:history="1">
              <w:r w:rsidR="00DB21E9">
                <w:rPr>
                  <w:rFonts w:ascii="Arial" w:hAnsi="Arial"/>
                  <w:sz w:val="20"/>
                </w:rPr>
                <w:t xml:space="preserve">Ks. sivu </w:t>
              </w:r>
            </w:hyperlink>
            <w:r w:rsidR="0024163B">
              <w:rPr>
                <w:rFonts w:ascii="Arial" w:hAnsi="Arial"/>
                <w:sz w:val="20"/>
              </w:rPr>
              <w:fldChar w:fldCharType="begin"/>
            </w:r>
            <w:r w:rsidR="0024163B">
              <w:rPr>
                <w:rFonts w:ascii="Arial" w:hAnsi="Arial"/>
                <w:sz w:val="20"/>
              </w:rPr>
              <w:instrText xml:space="preserve"> PAGEREF _Ref94853108 \h </w:instrText>
            </w:r>
            <w:r w:rsidR="0024163B">
              <w:rPr>
                <w:rFonts w:ascii="Arial" w:hAnsi="Arial"/>
                <w:sz w:val="20"/>
              </w:rPr>
            </w:r>
            <w:r w:rsidR="0024163B">
              <w:rPr>
                <w:rFonts w:ascii="Arial" w:hAnsi="Arial"/>
                <w:sz w:val="20"/>
              </w:rPr>
              <w:fldChar w:fldCharType="separate"/>
            </w:r>
            <w:r w:rsidR="005D6901">
              <w:rPr>
                <w:rFonts w:ascii="Arial" w:hAnsi="Arial"/>
                <w:noProof/>
                <w:sz w:val="20"/>
              </w:rPr>
              <w:t>16</w:t>
            </w:r>
            <w:r w:rsidR="0024163B">
              <w:rPr>
                <w:rFonts w:ascii="Arial" w:hAnsi="Arial"/>
                <w:sz w:val="20"/>
              </w:rPr>
              <w:fldChar w:fldCharType="end"/>
            </w:r>
          </w:p>
        </w:tc>
      </w:tr>
      <w:tr w:rsidR="00DB21E9" w:rsidRPr="00483285" w14:paraId="671C689B" w14:textId="77777777" w:rsidTr="0086613A">
        <w:trPr>
          <w:trHeight w:hRule="exact" w:val="741"/>
        </w:trPr>
        <w:tc>
          <w:tcPr>
            <w:tcW w:w="2273" w:type="dxa"/>
          </w:tcPr>
          <w:p w14:paraId="15BA764E" w14:textId="7AD8B79D" w:rsidR="00DB21E9" w:rsidRPr="002B2E66" w:rsidRDefault="002B2E66" w:rsidP="002B2E66">
            <w:pPr>
              <w:pStyle w:val="TableParagraph"/>
              <w:spacing w:line="237" w:lineRule="exact"/>
              <w:ind w:left="108"/>
              <w:rPr>
                <w:rFonts w:ascii="Arial" w:hAnsi="Arial"/>
                <w:sz w:val="20"/>
              </w:rPr>
            </w:pPr>
            <w:r w:rsidRPr="002B2E66">
              <w:rPr>
                <w:rFonts w:ascii="Arial" w:hAnsi="Arial"/>
                <w:sz w:val="20"/>
              </w:rPr>
              <w:t>1</w:t>
            </w:r>
            <w:r w:rsidR="0024163B">
              <w:rPr>
                <w:rFonts w:ascii="Arial" w:hAnsi="Arial"/>
                <w:sz w:val="20"/>
              </w:rPr>
              <w:t>2</w:t>
            </w:r>
          </w:p>
        </w:tc>
        <w:tc>
          <w:tcPr>
            <w:tcW w:w="6608" w:type="dxa"/>
            <w:vAlign w:val="center"/>
          </w:tcPr>
          <w:p w14:paraId="2D5940D7" w14:textId="3E61D81D" w:rsidR="00DB21E9" w:rsidRPr="00525BD5" w:rsidRDefault="00525BD5" w:rsidP="00DB21E9">
            <w:pPr>
              <w:pStyle w:val="TableParagraph"/>
              <w:spacing w:line="239" w:lineRule="exact"/>
              <w:ind w:right="107"/>
              <w:rPr>
                <w:rFonts w:ascii="Arial" w:eastAsia="Arial" w:hAnsi="Arial" w:cs="Arial"/>
                <w:sz w:val="20"/>
                <w:szCs w:val="20"/>
              </w:rPr>
            </w:pPr>
            <w:r w:rsidRPr="00525BD5">
              <w:rPr>
                <w:rFonts w:ascii="Arial" w:hAnsi="Arial" w:cs="Arial"/>
                <w:sz w:val="20"/>
                <w:szCs w:val="20"/>
                <w:lang w:val="en-US"/>
              </w:rPr>
              <w:fldChar w:fldCharType="begin"/>
            </w:r>
            <w:r w:rsidRPr="00525BD5">
              <w:rPr>
                <w:rFonts w:ascii="Arial" w:eastAsia="Arial" w:hAnsi="Arial" w:cs="Arial"/>
                <w:sz w:val="20"/>
                <w:szCs w:val="20"/>
              </w:rPr>
              <w:instrText xml:space="preserve"> REF _Ref94853118 \h </w:instrText>
            </w:r>
            <w:r w:rsidRPr="00525BD5">
              <w:rPr>
                <w:rFonts w:ascii="Arial" w:hAnsi="Arial" w:cs="Arial"/>
                <w:sz w:val="20"/>
                <w:szCs w:val="20"/>
              </w:rPr>
              <w:instrText xml:space="preserve"> \* MERGEFORMAT </w:instrText>
            </w:r>
            <w:r w:rsidRPr="00525BD5">
              <w:rPr>
                <w:rFonts w:ascii="Arial" w:hAnsi="Arial" w:cs="Arial"/>
                <w:sz w:val="20"/>
                <w:szCs w:val="20"/>
                <w:lang w:val="en-US"/>
              </w:rPr>
            </w:r>
            <w:r w:rsidRPr="00525BD5">
              <w:rPr>
                <w:rFonts w:ascii="Arial" w:hAnsi="Arial" w:cs="Arial"/>
                <w:sz w:val="20"/>
                <w:szCs w:val="20"/>
                <w:lang w:val="en-US"/>
              </w:rPr>
              <w:fldChar w:fldCharType="separate"/>
            </w:r>
            <w:r w:rsidR="005D6901" w:rsidRPr="004618B2">
              <w:rPr>
                <w:rFonts w:ascii="Arial" w:hAnsi="Arial" w:cs="Arial"/>
                <w:sz w:val="20"/>
                <w:szCs w:val="20"/>
              </w:rPr>
              <w:t>Miten korporaatiotason kasvihuonekaasupäästöt ovat linjassa sen sitoumuksen kanssa, jolla rajoitetaan globaalinen lämpötilan nousu alle 2 asteeseen (verrattuna esiteolliseen lämpötilatasoon)?</w:t>
            </w:r>
            <w:r w:rsidRPr="00525BD5">
              <w:rPr>
                <w:rFonts w:ascii="Arial" w:hAnsi="Arial" w:cs="Arial"/>
                <w:sz w:val="20"/>
                <w:szCs w:val="20"/>
                <w:lang w:val="en-US"/>
              </w:rPr>
              <w:fldChar w:fldCharType="end"/>
            </w:r>
          </w:p>
        </w:tc>
        <w:tc>
          <w:tcPr>
            <w:tcW w:w="1416" w:type="dxa"/>
          </w:tcPr>
          <w:p w14:paraId="54193BEA" w14:textId="69B93DDF" w:rsidR="00DB21E9" w:rsidRPr="00483285" w:rsidRDefault="00000000" w:rsidP="00DB21E9">
            <w:pPr>
              <w:pStyle w:val="TableParagraph"/>
              <w:spacing w:line="239" w:lineRule="exact"/>
              <w:ind w:left="105"/>
              <w:rPr>
                <w:rFonts w:ascii="Arial" w:eastAsia="Arial" w:hAnsi="Arial" w:cs="Arial"/>
                <w:sz w:val="20"/>
                <w:szCs w:val="20"/>
              </w:rPr>
            </w:pPr>
            <w:hyperlink w:anchor="_bookmark20" w:history="1">
              <w:r w:rsidR="00DB21E9">
                <w:rPr>
                  <w:rFonts w:ascii="Arial" w:hAnsi="Arial"/>
                  <w:sz w:val="20"/>
                </w:rPr>
                <w:t xml:space="preserve">Ks. sivu </w:t>
              </w:r>
            </w:hyperlink>
            <w:r w:rsidR="006B168D">
              <w:rPr>
                <w:rFonts w:ascii="Arial" w:hAnsi="Arial"/>
                <w:sz w:val="20"/>
              </w:rPr>
              <w:fldChar w:fldCharType="begin"/>
            </w:r>
            <w:r w:rsidR="006B168D">
              <w:rPr>
                <w:rFonts w:ascii="Arial" w:hAnsi="Arial"/>
                <w:sz w:val="20"/>
              </w:rPr>
              <w:instrText xml:space="preserve"> PAGEREF _Ref94853118 \h </w:instrText>
            </w:r>
            <w:r w:rsidR="006B168D">
              <w:rPr>
                <w:rFonts w:ascii="Arial" w:hAnsi="Arial"/>
                <w:sz w:val="20"/>
              </w:rPr>
            </w:r>
            <w:r w:rsidR="006B168D">
              <w:rPr>
                <w:rFonts w:ascii="Arial" w:hAnsi="Arial"/>
                <w:sz w:val="20"/>
              </w:rPr>
              <w:fldChar w:fldCharType="separate"/>
            </w:r>
            <w:r w:rsidR="005D6901">
              <w:rPr>
                <w:rFonts w:ascii="Arial" w:hAnsi="Arial"/>
                <w:noProof/>
                <w:sz w:val="20"/>
              </w:rPr>
              <w:t>16</w:t>
            </w:r>
            <w:r w:rsidR="006B168D">
              <w:rPr>
                <w:rFonts w:ascii="Arial" w:hAnsi="Arial"/>
                <w:sz w:val="20"/>
              </w:rPr>
              <w:fldChar w:fldCharType="end"/>
            </w:r>
          </w:p>
        </w:tc>
      </w:tr>
      <w:tr w:rsidR="00DB21E9" w:rsidRPr="00483285" w14:paraId="5005B38D" w14:textId="77777777" w:rsidTr="00CE3CE9">
        <w:trPr>
          <w:trHeight w:hRule="exact" w:val="576"/>
        </w:trPr>
        <w:tc>
          <w:tcPr>
            <w:tcW w:w="2273" w:type="dxa"/>
          </w:tcPr>
          <w:p w14:paraId="47E5F207" w14:textId="35664D6D" w:rsidR="00DB21E9" w:rsidRPr="002B2E66" w:rsidRDefault="002B2E66" w:rsidP="002B2E66">
            <w:pPr>
              <w:pStyle w:val="TableParagraph"/>
              <w:spacing w:line="237" w:lineRule="exact"/>
              <w:ind w:left="108"/>
              <w:rPr>
                <w:rFonts w:ascii="Arial" w:hAnsi="Arial"/>
                <w:sz w:val="20"/>
              </w:rPr>
            </w:pPr>
            <w:r w:rsidRPr="002B2E66">
              <w:rPr>
                <w:rFonts w:ascii="Arial" w:hAnsi="Arial"/>
                <w:sz w:val="20"/>
              </w:rPr>
              <w:t>1</w:t>
            </w:r>
            <w:r w:rsidR="0024163B">
              <w:rPr>
                <w:rFonts w:ascii="Arial" w:hAnsi="Arial"/>
                <w:sz w:val="20"/>
              </w:rPr>
              <w:t>3</w:t>
            </w:r>
          </w:p>
        </w:tc>
        <w:tc>
          <w:tcPr>
            <w:tcW w:w="6608" w:type="dxa"/>
            <w:vAlign w:val="center"/>
          </w:tcPr>
          <w:p w14:paraId="5B82C9B6" w14:textId="46A561DC" w:rsidR="00DB21E9" w:rsidRPr="00525BD5" w:rsidRDefault="00525BD5" w:rsidP="00DB21E9">
            <w:pPr>
              <w:pStyle w:val="TableParagraph"/>
              <w:spacing w:line="239" w:lineRule="exact"/>
              <w:ind w:right="107"/>
              <w:rPr>
                <w:rFonts w:ascii="Arial" w:eastAsia="Arial" w:hAnsi="Arial" w:cs="Arial"/>
                <w:sz w:val="20"/>
                <w:szCs w:val="20"/>
              </w:rPr>
            </w:pPr>
            <w:r w:rsidRPr="00525BD5">
              <w:rPr>
                <w:rFonts w:ascii="Arial" w:hAnsi="Arial" w:cs="Arial"/>
                <w:sz w:val="20"/>
                <w:szCs w:val="20"/>
                <w:lang w:val="en-US"/>
              </w:rPr>
              <w:fldChar w:fldCharType="begin"/>
            </w:r>
            <w:r w:rsidRPr="00525BD5">
              <w:rPr>
                <w:rFonts w:ascii="Arial" w:eastAsia="Arial" w:hAnsi="Arial" w:cs="Arial"/>
                <w:sz w:val="20"/>
                <w:szCs w:val="20"/>
              </w:rPr>
              <w:instrText xml:space="preserve"> REF _Ref94853126 \h </w:instrText>
            </w:r>
            <w:r w:rsidRPr="00525BD5">
              <w:rPr>
                <w:rFonts w:ascii="Arial" w:hAnsi="Arial" w:cs="Arial"/>
                <w:sz w:val="20"/>
                <w:szCs w:val="20"/>
              </w:rPr>
              <w:instrText xml:space="preserve"> \* MERGEFORMAT </w:instrText>
            </w:r>
            <w:r w:rsidRPr="00525BD5">
              <w:rPr>
                <w:rFonts w:ascii="Arial" w:hAnsi="Arial" w:cs="Arial"/>
                <w:sz w:val="20"/>
                <w:szCs w:val="20"/>
                <w:lang w:val="en-US"/>
              </w:rPr>
            </w:r>
            <w:r w:rsidRPr="00525BD5">
              <w:rPr>
                <w:rFonts w:ascii="Arial" w:hAnsi="Arial" w:cs="Arial"/>
                <w:sz w:val="20"/>
                <w:szCs w:val="20"/>
                <w:lang w:val="en-US"/>
              </w:rPr>
              <w:fldChar w:fldCharType="separate"/>
            </w:r>
            <w:r w:rsidR="005D6901" w:rsidRPr="004618B2">
              <w:rPr>
                <w:rFonts w:ascii="Arial" w:hAnsi="Arial" w:cs="Arial"/>
                <w:sz w:val="20"/>
                <w:szCs w:val="20"/>
              </w:rPr>
              <w:t>Miten yhtiöt voivat soveltaa hiilidioksidipäästöjen hintaskenaarioita strategisessa kehityksessä ja päätöksentekoprosesseissa?</w:t>
            </w:r>
            <w:r w:rsidRPr="00525BD5">
              <w:rPr>
                <w:rFonts w:ascii="Arial" w:hAnsi="Arial" w:cs="Arial"/>
                <w:sz w:val="20"/>
                <w:szCs w:val="20"/>
                <w:lang w:val="en-US"/>
              </w:rPr>
              <w:fldChar w:fldCharType="end"/>
            </w:r>
          </w:p>
        </w:tc>
        <w:tc>
          <w:tcPr>
            <w:tcW w:w="1416" w:type="dxa"/>
          </w:tcPr>
          <w:p w14:paraId="43813CC9" w14:textId="1EC0B68A" w:rsidR="00DB21E9" w:rsidRPr="00483285" w:rsidRDefault="00000000" w:rsidP="00DB21E9">
            <w:pPr>
              <w:pStyle w:val="TableParagraph"/>
              <w:spacing w:line="239" w:lineRule="exact"/>
              <w:ind w:left="105"/>
              <w:rPr>
                <w:rFonts w:ascii="Arial" w:eastAsia="Arial" w:hAnsi="Arial" w:cs="Arial"/>
                <w:sz w:val="20"/>
                <w:szCs w:val="20"/>
              </w:rPr>
            </w:pPr>
            <w:hyperlink w:anchor="_bookmark22" w:history="1">
              <w:r w:rsidR="00DB21E9">
                <w:rPr>
                  <w:rFonts w:ascii="Arial" w:hAnsi="Arial"/>
                  <w:sz w:val="20"/>
                </w:rPr>
                <w:t xml:space="preserve">Ks. sivu </w:t>
              </w:r>
            </w:hyperlink>
            <w:r w:rsidR="006B168D">
              <w:rPr>
                <w:rFonts w:ascii="Arial" w:hAnsi="Arial"/>
                <w:sz w:val="20"/>
              </w:rPr>
              <w:fldChar w:fldCharType="begin"/>
            </w:r>
            <w:r w:rsidR="006B168D">
              <w:rPr>
                <w:rFonts w:ascii="Arial" w:hAnsi="Arial"/>
                <w:sz w:val="20"/>
              </w:rPr>
              <w:instrText xml:space="preserve"> PAGEREF _Ref94853126 \h </w:instrText>
            </w:r>
            <w:r w:rsidR="006B168D">
              <w:rPr>
                <w:rFonts w:ascii="Arial" w:hAnsi="Arial"/>
                <w:sz w:val="20"/>
              </w:rPr>
            </w:r>
            <w:r w:rsidR="006B168D">
              <w:rPr>
                <w:rFonts w:ascii="Arial" w:hAnsi="Arial"/>
                <w:sz w:val="20"/>
              </w:rPr>
              <w:fldChar w:fldCharType="separate"/>
            </w:r>
            <w:r w:rsidR="005D6901">
              <w:rPr>
                <w:rFonts w:ascii="Arial" w:hAnsi="Arial"/>
                <w:noProof/>
                <w:sz w:val="20"/>
              </w:rPr>
              <w:t>17</w:t>
            </w:r>
            <w:r w:rsidR="006B168D">
              <w:rPr>
                <w:rFonts w:ascii="Arial" w:hAnsi="Arial"/>
                <w:sz w:val="20"/>
              </w:rPr>
              <w:fldChar w:fldCharType="end"/>
            </w:r>
          </w:p>
        </w:tc>
      </w:tr>
      <w:tr w:rsidR="00DB21E9" w:rsidRPr="00483285" w14:paraId="759C3411" w14:textId="77777777" w:rsidTr="00525BD5">
        <w:trPr>
          <w:trHeight w:hRule="exact" w:val="717"/>
        </w:trPr>
        <w:tc>
          <w:tcPr>
            <w:tcW w:w="2273" w:type="dxa"/>
          </w:tcPr>
          <w:p w14:paraId="05C5FB79" w14:textId="15AFAE23" w:rsidR="00DB21E9" w:rsidRPr="002B2E66" w:rsidRDefault="002B2E66" w:rsidP="002B2E66">
            <w:pPr>
              <w:pStyle w:val="TableParagraph"/>
              <w:spacing w:line="237" w:lineRule="exact"/>
              <w:ind w:left="108"/>
              <w:rPr>
                <w:rFonts w:ascii="Arial" w:hAnsi="Arial"/>
                <w:sz w:val="20"/>
              </w:rPr>
            </w:pPr>
            <w:r>
              <w:rPr>
                <w:rFonts w:ascii="Arial" w:hAnsi="Arial"/>
                <w:sz w:val="20"/>
              </w:rPr>
              <w:t>1</w:t>
            </w:r>
            <w:r w:rsidR="0024163B">
              <w:rPr>
                <w:rFonts w:ascii="Arial" w:hAnsi="Arial"/>
                <w:sz w:val="20"/>
              </w:rPr>
              <w:t>4</w:t>
            </w:r>
          </w:p>
        </w:tc>
        <w:tc>
          <w:tcPr>
            <w:tcW w:w="6608" w:type="dxa"/>
            <w:vAlign w:val="center"/>
          </w:tcPr>
          <w:p w14:paraId="174CFCDE" w14:textId="1945AC43" w:rsidR="00DB21E9" w:rsidRPr="00525BD5" w:rsidRDefault="00525BD5" w:rsidP="00DB21E9">
            <w:pPr>
              <w:pStyle w:val="TableParagraph"/>
              <w:spacing w:line="288" w:lineRule="auto"/>
              <w:ind w:right="108"/>
              <w:jc w:val="both"/>
              <w:rPr>
                <w:rFonts w:ascii="Arial" w:eastAsia="Arial" w:hAnsi="Arial" w:cs="Arial"/>
                <w:sz w:val="20"/>
                <w:szCs w:val="20"/>
              </w:rPr>
            </w:pPr>
            <w:r w:rsidRPr="00525BD5">
              <w:rPr>
                <w:rFonts w:ascii="Arial" w:hAnsi="Arial" w:cs="Arial"/>
                <w:sz w:val="20"/>
                <w:szCs w:val="20"/>
                <w:lang w:val="en-US"/>
              </w:rPr>
              <w:fldChar w:fldCharType="begin"/>
            </w:r>
            <w:r w:rsidRPr="00525BD5">
              <w:rPr>
                <w:rFonts w:ascii="Arial" w:eastAsia="Arial" w:hAnsi="Arial" w:cs="Arial"/>
                <w:sz w:val="20"/>
                <w:szCs w:val="20"/>
              </w:rPr>
              <w:instrText xml:space="preserve"> REF _Ref94853135 \h </w:instrText>
            </w:r>
            <w:r w:rsidRPr="00525BD5">
              <w:rPr>
                <w:rFonts w:ascii="Arial" w:hAnsi="Arial" w:cs="Arial"/>
                <w:sz w:val="20"/>
                <w:szCs w:val="20"/>
              </w:rPr>
              <w:instrText xml:space="preserve"> \* MERGEFORMAT </w:instrText>
            </w:r>
            <w:r w:rsidRPr="00525BD5">
              <w:rPr>
                <w:rFonts w:ascii="Arial" w:hAnsi="Arial" w:cs="Arial"/>
                <w:sz w:val="20"/>
                <w:szCs w:val="20"/>
                <w:lang w:val="en-US"/>
              </w:rPr>
            </w:r>
            <w:r w:rsidRPr="00525BD5">
              <w:rPr>
                <w:rFonts w:ascii="Arial" w:hAnsi="Arial" w:cs="Arial"/>
                <w:sz w:val="20"/>
                <w:szCs w:val="20"/>
                <w:lang w:val="en-US"/>
              </w:rPr>
              <w:fldChar w:fldCharType="separate"/>
            </w:r>
            <w:r w:rsidR="005D6901" w:rsidRPr="004618B2">
              <w:rPr>
                <w:rFonts w:ascii="Arial" w:hAnsi="Arial" w:cs="Arial"/>
                <w:sz w:val="20"/>
                <w:szCs w:val="20"/>
              </w:rPr>
              <w:t>Minkä tyyppiset strategiset investoinnit voisivat edistää yhteiskunnallista ilmastonmuutokseen sopeutumista ja vähähiilistä taloutta?</w:t>
            </w:r>
            <w:r w:rsidRPr="00525BD5">
              <w:rPr>
                <w:rFonts w:ascii="Arial" w:hAnsi="Arial" w:cs="Arial"/>
                <w:sz w:val="20"/>
                <w:szCs w:val="20"/>
                <w:lang w:val="en-US"/>
              </w:rPr>
              <w:fldChar w:fldCharType="end"/>
            </w:r>
          </w:p>
        </w:tc>
        <w:tc>
          <w:tcPr>
            <w:tcW w:w="1416" w:type="dxa"/>
          </w:tcPr>
          <w:p w14:paraId="7F8D950E" w14:textId="75141A62" w:rsidR="00DB21E9" w:rsidRPr="00483285" w:rsidRDefault="00000000" w:rsidP="00DB21E9">
            <w:pPr>
              <w:pStyle w:val="TableParagraph"/>
              <w:spacing w:line="237" w:lineRule="exact"/>
              <w:ind w:left="105"/>
              <w:rPr>
                <w:rFonts w:ascii="Arial" w:eastAsia="Arial" w:hAnsi="Arial" w:cs="Arial"/>
                <w:sz w:val="20"/>
                <w:szCs w:val="20"/>
              </w:rPr>
            </w:pPr>
            <w:hyperlink w:anchor="_bookmark39" w:history="1">
              <w:r w:rsidR="00DB21E9">
                <w:rPr>
                  <w:rFonts w:ascii="Arial" w:hAnsi="Arial"/>
                  <w:sz w:val="20"/>
                </w:rPr>
                <w:t xml:space="preserve">Ks. sivu </w:t>
              </w:r>
            </w:hyperlink>
            <w:r w:rsidR="006B168D">
              <w:rPr>
                <w:rFonts w:ascii="Arial" w:hAnsi="Arial"/>
                <w:sz w:val="20"/>
              </w:rPr>
              <w:fldChar w:fldCharType="begin"/>
            </w:r>
            <w:r w:rsidR="006B168D">
              <w:rPr>
                <w:rFonts w:ascii="Arial" w:hAnsi="Arial"/>
                <w:sz w:val="20"/>
              </w:rPr>
              <w:instrText xml:space="preserve"> PAGEREF _Ref94853135 \h </w:instrText>
            </w:r>
            <w:r w:rsidR="006B168D">
              <w:rPr>
                <w:rFonts w:ascii="Arial" w:hAnsi="Arial"/>
                <w:sz w:val="20"/>
              </w:rPr>
            </w:r>
            <w:r w:rsidR="006B168D">
              <w:rPr>
                <w:rFonts w:ascii="Arial" w:hAnsi="Arial"/>
                <w:sz w:val="20"/>
              </w:rPr>
              <w:fldChar w:fldCharType="separate"/>
            </w:r>
            <w:r w:rsidR="005D6901">
              <w:rPr>
                <w:rFonts w:ascii="Arial" w:hAnsi="Arial"/>
                <w:noProof/>
                <w:sz w:val="20"/>
              </w:rPr>
              <w:t>17</w:t>
            </w:r>
            <w:r w:rsidR="006B168D">
              <w:rPr>
                <w:rFonts w:ascii="Arial" w:hAnsi="Arial"/>
                <w:sz w:val="20"/>
              </w:rPr>
              <w:fldChar w:fldCharType="end"/>
            </w:r>
          </w:p>
        </w:tc>
      </w:tr>
    </w:tbl>
    <w:p w14:paraId="57BA4ECF" w14:textId="77777777" w:rsidR="00C9267E" w:rsidRDefault="00C9267E">
      <w:pPr>
        <w:rPr>
          <w:rFonts w:ascii="Arial" w:hAnsi="Arial"/>
          <w:b/>
          <w:sz w:val="24"/>
        </w:rPr>
      </w:pPr>
      <w:r>
        <w:rPr>
          <w:rFonts w:ascii="Arial" w:hAnsi="Arial"/>
          <w:b/>
          <w:sz w:val="24"/>
        </w:rPr>
        <w:br w:type="page"/>
      </w:r>
    </w:p>
    <w:p w14:paraId="2007A827" w14:textId="797D0E9A" w:rsidR="00EC3425" w:rsidRPr="00483285" w:rsidRDefault="002D1AA2" w:rsidP="00374D8F">
      <w:pPr>
        <w:spacing w:before="50"/>
        <w:rPr>
          <w:rFonts w:ascii="Arial" w:hAnsi="Arial" w:cs="Arial"/>
          <w:b/>
          <w:sz w:val="24"/>
          <w:szCs w:val="24"/>
        </w:rPr>
      </w:pPr>
      <w:r>
        <w:rPr>
          <w:rFonts w:ascii="Arial" w:hAnsi="Arial"/>
          <w:b/>
          <w:sz w:val="24"/>
        </w:rPr>
        <w:lastRenderedPageBreak/>
        <w:t xml:space="preserve">TULOSKRITEERI </w:t>
      </w:r>
      <w:r w:rsidR="00B96D41">
        <w:rPr>
          <w:rFonts w:ascii="Arial" w:hAnsi="Arial"/>
          <w:b/>
          <w:sz w:val="24"/>
        </w:rPr>
        <w:t>2</w:t>
      </w:r>
    </w:p>
    <w:p w14:paraId="29672E77" w14:textId="05D1575F" w:rsidR="009B7028" w:rsidRPr="00483285" w:rsidRDefault="00B96D41" w:rsidP="00374D8F">
      <w:pPr>
        <w:spacing w:before="50"/>
        <w:rPr>
          <w:rFonts w:ascii="Arial" w:hAnsi="Arial" w:cs="Arial"/>
          <w:b/>
          <w:sz w:val="24"/>
          <w:szCs w:val="24"/>
        </w:rPr>
      </w:pPr>
      <w:r>
        <w:rPr>
          <w:rFonts w:ascii="Arial" w:hAnsi="Arial"/>
          <w:b/>
          <w:sz w:val="24"/>
        </w:rPr>
        <w:t xml:space="preserve">Ilmastonmuutoksen hallinta </w:t>
      </w:r>
      <w:r w:rsidR="00BC75B6">
        <w:rPr>
          <w:rFonts w:ascii="Arial" w:hAnsi="Arial"/>
          <w:b/>
          <w:sz w:val="24"/>
        </w:rPr>
        <w:t>tuotanto</w:t>
      </w:r>
      <w:r>
        <w:rPr>
          <w:rFonts w:ascii="Arial" w:hAnsi="Arial"/>
          <w:b/>
          <w:sz w:val="24"/>
        </w:rPr>
        <w:t>laitostasolla</w:t>
      </w:r>
    </w:p>
    <w:p w14:paraId="766E66CA" w14:textId="77777777" w:rsidR="009B7028" w:rsidRPr="00076B01" w:rsidRDefault="009B7028" w:rsidP="00374D8F">
      <w:pPr>
        <w:pStyle w:val="Leipteksti"/>
        <w:spacing w:before="58" w:line="278" w:lineRule="auto"/>
        <w:ind w:left="0" w:right="131" w:firstLine="0"/>
        <w:jc w:val="both"/>
        <w:rPr>
          <w:rFonts w:cs="Arial"/>
          <w:sz w:val="20"/>
          <w:szCs w:val="20"/>
        </w:rPr>
      </w:pPr>
    </w:p>
    <w:p w14:paraId="046A523E" w14:textId="0836C1C5" w:rsidR="009B7028" w:rsidRPr="00981841" w:rsidRDefault="00F34A52" w:rsidP="00374D8F">
      <w:pPr>
        <w:spacing w:before="50"/>
        <w:jc w:val="both"/>
        <w:rPr>
          <w:rFonts w:ascii="Arial"/>
          <w:b/>
          <w:sz w:val="24"/>
          <w:szCs w:val="24"/>
        </w:rPr>
      </w:pPr>
      <w:r>
        <w:rPr>
          <w:rFonts w:ascii="Arial"/>
          <w:b/>
          <w:sz w:val="24"/>
        </w:rPr>
        <w:t>Tarkoitus:</w:t>
      </w:r>
    </w:p>
    <w:p w14:paraId="7DE1B590" w14:textId="77777777" w:rsidR="009B7028" w:rsidRPr="00076B01" w:rsidRDefault="009B7028" w:rsidP="00374D8F">
      <w:pPr>
        <w:pStyle w:val="Leipteksti"/>
        <w:spacing w:line="278" w:lineRule="auto"/>
        <w:ind w:left="0" w:right="132" w:firstLine="0"/>
        <w:jc w:val="both"/>
        <w:rPr>
          <w:rFonts w:cs="Arial"/>
          <w:sz w:val="20"/>
          <w:szCs w:val="20"/>
        </w:rPr>
      </w:pPr>
    </w:p>
    <w:p w14:paraId="4087A1D6" w14:textId="49F9BB73" w:rsidR="00B96D41" w:rsidRPr="0057147E" w:rsidRDefault="00B96D41" w:rsidP="00B96D41">
      <w:pPr>
        <w:pStyle w:val="Leipteksti"/>
        <w:spacing w:line="278" w:lineRule="auto"/>
        <w:ind w:left="0" w:right="132" w:firstLine="0"/>
        <w:jc w:val="both"/>
        <w:rPr>
          <w:rFonts w:cs="Arial"/>
          <w:sz w:val="20"/>
          <w:szCs w:val="20"/>
          <w:lang w:val="en-US"/>
        </w:rPr>
      </w:pPr>
      <w:r w:rsidRPr="00B96D41">
        <w:rPr>
          <w:sz w:val="20"/>
        </w:rPr>
        <w:t>Va</w:t>
      </w:r>
      <w:r>
        <w:rPr>
          <w:sz w:val="20"/>
        </w:rPr>
        <w:t>rmistaa</w:t>
      </w:r>
      <w:r w:rsidRPr="00B96D41">
        <w:rPr>
          <w:sz w:val="20"/>
        </w:rPr>
        <w:t xml:space="preserve">, että </w:t>
      </w:r>
      <w:r w:rsidR="00BC75B6">
        <w:rPr>
          <w:sz w:val="20"/>
        </w:rPr>
        <w:t>tuotanto</w:t>
      </w:r>
      <w:r w:rsidRPr="00B96D41">
        <w:rPr>
          <w:sz w:val="20"/>
        </w:rPr>
        <w:t>laitostasolla on</w:t>
      </w:r>
      <w:r>
        <w:rPr>
          <w:sz w:val="20"/>
        </w:rPr>
        <w:t xml:space="preserve"> </w:t>
      </w:r>
      <w:r w:rsidR="00BC75B6">
        <w:rPr>
          <w:sz w:val="20"/>
        </w:rPr>
        <w:t>prosesseja</w:t>
      </w:r>
      <w:r w:rsidRPr="00B96D41">
        <w:rPr>
          <w:sz w:val="20"/>
        </w:rPr>
        <w:t xml:space="preserve"> energian</w:t>
      </w:r>
      <w:r>
        <w:rPr>
          <w:sz w:val="20"/>
        </w:rPr>
        <w:t>kulutuksen</w:t>
      </w:r>
      <w:r w:rsidRPr="00B96D41">
        <w:rPr>
          <w:sz w:val="20"/>
        </w:rPr>
        <w:t xml:space="preserve">, kasvihuonekaasupäästöjen, ilmastovaikutusten ja </w:t>
      </w:r>
      <w:r>
        <w:rPr>
          <w:sz w:val="20"/>
        </w:rPr>
        <w:t xml:space="preserve">niihin </w:t>
      </w:r>
      <w:r w:rsidRPr="00B96D41">
        <w:rPr>
          <w:sz w:val="20"/>
        </w:rPr>
        <w:t xml:space="preserve">sopeutumisen hallitsemiseksi. </w:t>
      </w:r>
      <w:proofErr w:type="spellStart"/>
      <w:r w:rsidRPr="0057147E">
        <w:rPr>
          <w:sz w:val="20"/>
          <w:lang w:val="en-US"/>
        </w:rPr>
        <w:t>Tätä</w:t>
      </w:r>
      <w:proofErr w:type="spellEnd"/>
      <w:r w:rsidRPr="0057147E">
        <w:rPr>
          <w:sz w:val="20"/>
          <w:lang w:val="en-US"/>
        </w:rPr>
        <w:t xml:space="preserve"> </w:t>
      </w:r>
      <w:proofErr w:type="spellStart"/>
      <w:r w:rsidRPr="0057147E">
        <w:rPr>
          <w:sz w:val="20"/>
          <w:lang w:val="en-US"/>
        </w:rPr>
        <w:t>tuloskriteeriä</w:t>
      </w:r>
      <w:proofErr w:type="spellEnd"/>
      <w:r w:rsidRPr="0057147E">
        <w:rPr>
          <w:sz w:val="20"/>
          <w:lang w:val="en-US"/>
        </w:rPr>
        <w:t xml:space="preserve"> </w:t>
      </w:r>
      <w:proofErr w:type="spellStart"/>
      <w:r w:rsidRPr="0057147E">
        <w:rPr>
          <w:sz w:val="20"/>
          <w:lang w:val="en-US"/>
        </w:rPr>
        <w:t>tukee</w:t>
      </w:r>
      <w:proofErr w:type="spellEnd"/>
      <w:r w:rsidRPr="0057147E">
        <w:rPr>
          <w:sz w:val="20"/>
          <w:lang w:val="en-US"/>
        </w:rPr>
        <w:t xml:space="preserve"> </w:t>
      </w:r>
      <w:proofErr w:type="spellStart"/>
      <w:proofErr w:type="gramStart"/>
      <w:r w:rsidRPr="0057147E">
        <w:rPr>
          <w:sz w:val="20"/>
          <w:lang w:val="en-US"/>
        </w:rPr>
        <w:t>MAC:n</w:t>
      </w:r>
      <w:proofErr w:type="spellEnd"/>
      <w:proofErr w:type="gramEnd"/>
      <w:r w:rsidRPr="0057147E">
        <w:rPr>
          <w:sz w:val="20"/>
          <w:lang w:val="en-US"/>
        </w:rPr>
        <w:t xml:space="preserve"> </w:t>
      </w:r>
      <w:proofErr w:type="spellStart"/>
      <w:r w:rsidRPr="0057147E">
        <w:rPr>
          <w:sz w:val="20"/>
          <w:lang w:val="en-US"/>
        </w:rPr>
        <w:t>opas</w:t>
      </w:r>
      <w:proofErr w:type="spellEnd"/>
      <w:r w:rsidRPr="00B96D41">
        <w:rPr>
          <w:sz w:val="20"/>
          <w:lang w:val="en-US"/>
        </w:rPr>
        <w:t xml:space="preserve"> Guide on Climate Change Adaptation for the Mining Sector.</w:t>
      </w:r>
    </w:p>
    <w:p w14:paraId="416D3CBB" w14:textId="77777777" w:rsidR="00B96D41" w:rsidRPr="00B96D41" w:rsidRDefault="00B96D41" w:rsidP="00374D8F">
      <w:pPr>
        <w:pStyle w:val="Leipteksti"/>
        <w:spacing w:line="278" w:lineRule="auto"/>
        <w:ind w:left="0" w:right="132" w:firstLine="0"/>
        <w:jc w:val="both"/>
        <w:rPr>
          <w:rFonts w:cs="Arial"/>
          <w:sz w:val="20"/>
          <w:szCs w:val="20"/>
          <w:lang w:val="en-US"/>
        </w:rPr>
      </w:pPr>
    </w:p>
    <w:p w14:paraId="4DAD1A9D" w14:textId="77777777" w:rsidR="00166247" w:rsidRPr="00B96D41" w:rsidRDefault="00166247" w:rsidP="00166247">
      <w:pPr>
        <w:pStyle w:val="Leipteksti"/>
        <w:spacing w:line="278" w:lineRule="auto"/>
        <w:ind w:right="132" w:firstLine="0"/>
        <w:jc w:val="both"/>
        <w:rPr>
          <w:rFonts w:cs="Arial"/>
          <w:sz w:val="20"/>
          <w:szCs w:val="20"/>
          <w:lang w:val="en-US"/>
        </w:rPr>
      </w:pPr>
    </w:p>
    <w:tbl>
      <w:tblPr>
        <w:tblW w:w="10218" w:type="dxa"/>
        <w:tblInd w:w="-6" w:type="dxa"/>
        <w:tblLayout w:type="fixed"/>
        <w:tblCellMar>
          <w:left w:w="0" w:type="dxa"/>
          <w:right w:w="0" w:type="dxa"/>
        </w:tblCellMar>
        <w:tblLook w:val="01E0" w:firstRow="1" w:lastRow="1" w:firstColumn="1" w:lastColumn="1" w:noHBand="0" w:noVBand="0"/>
      </w:tblPr>
      <w:tblGrid>
        <w:gridCol w:w="1146"/>
        <w:gridCol w:w="9072"/>
      </w:tblGrid>
      <w:tr w:rsidR="009B7028" w:rsidRPr="00CE372A" w14:paraId="5E91A1EC" w14:textId="77777777" w:rsidTr="00374D8F">
        <w:trPr>
          <w:trHeight w:hRule="exact" w:val="1337"/>
        </w:trPr>
        <w:tc>
          <w:tcPr>
            <w:tcW w:w="10218" w:type="dxa"/>
            <w:gridSpan w:val="2"/>
            <w:tcBorders>
              <w:top w:val="single" w:sz="5" w:space="0" w:color="000000"/>
              <w:left w:val="single" w:sz="5" w:space="0" w:color="000000"/>
              <w:bottom w:val="single" w:sz="5" w:space="0" w:color="000000"/>
              <w:right w:val="single" w:sz="5" w:space="0" w:color="000000"/>
            </w:tcBorders>
          </w:tcPr>
          <w:p w14:paraId="7DCF2D5A" w14:textId="77777777" w:rsidR="00B94CF7" w:rsidRPr="00B96D41" w:rsidRDefault="00B94CF7">
            <w:pPr>
              <w:pStyle w:val="TableParagraph"/>
              <w:spacing w:line="289" w:lineRule="auto"/>
              <w:ind w:left="174" w:right="2269" w:hanging="3"/>
              <w:rPr>
                <w:rFonts w:ascii="Arial"/>
                <w:b/>
                <w:sz w:val="20"/>
                <w:szCs w:val="20"/>
                <w:lang w:val="en-US"/>
              </w:rPr>
            </w:pPr>
          </w:p>
          <w:p w14:paraId="57CB2463" w14:textId="48972479" w:rsidR="00EC3425" w:rsidRPr="00483285" w:rsidRDefault="002D1AA2">
            <w:pPr>
              <w:pStyle w:val="TableParagraph"/>
              <w:spacing w:line="289" w:lineRule="auto"/>
              <w:ind w:left="174" w:right="2269" w:hanging="3"/>
              <w:rPr>
                <w:rFonts w:ascii="Arial" w:hAnsi="Arial" w:cs="Arial"/>
                <w:b/>
                <w:sz w:val="20"/>
                <w:szCs w:val="20"/>
              </w:rPr>
            </w:pPr>
            <w:r>
              <w:rPr>
                <w:rFonts w:ascii="Arial" w:hAnsi="Arial"/>
                <w:b/>
                <w:sz w:val="20"/>
              </w:rPr>
              <w:t xml:space="preserve">Tuloskriteeri </w:t>
            </w:r>
            <w:r w:rsidR="00B96D41">
              <w:rPr>
                <w:rFonts w:ascii="Arial" w:hAnsi="Arial"/>
                <w:b/>
                <w:sz w:val="20"/>
              </w:rPr>
              <w:t>2</w:t>
            </w:r>
          </w:p>
          <w:p w14:paraId="48986800" w14:textId="13412CDA" w:rsidR="00A37B0C" w:rsidRPr="00483285" w:rsidRDefault="00937EFB" w:rsidP="00B94CF7">
            <w:pPr>
              <w:pStyle w:val="TableParagraph"/>
              <w:spacing w:line="289" w:lineRule="auto"/>
              <w:ind w:left="174" w:right="2269" w:hanging="3"/>
              <w:rPr>
                <w:rFonts w:ascii="Arial" w:hAnsi="Arial" w:cs="Arial"/>
                <w:b/>
                <w:sz w:val="20"/>
                <w:szCs w:val="20"/>
              </w:rPr>
            </w:pPr>
            <w:r>
              <w:rPr>
                <w:rFonts w:ascii="Arial" w:hAnsi="Arial"/>
                <w:b/>
                <w:sz w:val="20"/>
              </w:rPr>
              <w:t>Ilmastonmuutoksen hallinta tuotantolaitostasolla</w:t>
            </w:r>
          </w:p>
          <w:p w14:paraId="5C8111B8" w14:textId="19DAB4E0" w:rsidR="009B7028" w:rsidRPr="004214D6" w:rsidRDefault="00B94CF7" w:rsidP="00B94CF7">
            <w:pPr>
              <w:pStyle w:val="TableParagraph"/>
              <w:spacing w:line="289" w:lineRule="auto"/>
              <w:ind w:left="174" w:right="2269" w:hanging="3"/>
              <w:rPr>
                <w:rFonts w:ascii="Arial" w:eastAsia="Arial" w:hAnsi="Arial" w:cs="Arial"/>
              </w:rPr>
            </w:pPr>
            <w:r>
              <w:rPr>
                <w:rFonts w:ascii="Arial" w:hAnsi="Arial"/>
                <w:b/>
                <w:sz w:val="20"/>
              </w:rPr>
              <w:t>TULOSKRITEERIN ARVIOINTIPERUSTEET</w:t>
            </w:r>
          </w:p>
        </w:tc>
      </w:tr>
      <w:tr w:rsidR="009B7028" w:rsidRPr="00CE372A" w14:paraId="391D6A53" w14:textId="77777777" w:rsidTr="00374D8F">
        <w:trPr>
          <w:trHeight w:hRule="exact" w:val="300"/>
        </w:trPr>
        <w:tc>
          <w:tcPr>
            <w:tcW w:w="1146" w:type="dxa"/>
            <w:tcBorders>
              <w:top w:val="single" w:sz="5" w:space="0" w:color="000000"/>
              <w:left w:val="single" w:sz="5" w:space="0" w:color="000000"/>
              <w:bottom w:val="single" w:sz="5" w:space="0" w:color="000000"/>
              <w:right w:val="single" w:sz="5" w:space="0" w:color="000000"/>
            </w:tcBorders>
          </w:tcPr>
          <w:p w14:paraId="13FDD206" w14:textId="77777777" w:rsidR="009B7028" w:rsidRPr="003676D2" w:rsidRDefault="00F43EFD">
            <w:pPr>
              <w:pStyle w:val="TableParagraph"/>
              <w:spacing w:line="236" w:lineRule="exact"/>
              <w:ind w:left="171"/>
              <w:rPr>
                <w:rFonts w:ascii="Arial" w:eastAsia="Arial" w:hAnsi="Arial" w:cs="Arial"/>
                <w:sz w:val="20"/>
                <w:szCs w:val="20"/>
              </w:rPr>
            </w:pPr>
            <w:r>
              <w:rPr>
                <w:rFonts w:ascii="Arial" w:hAnsi="Arial"/>
                <w:b/>
                <w:sz w:val="20"/>
              </w:rPr>
              <w:t>Taso</w:t>
            </w:r>
          </w:p>
        </w:tc>
        <w:tc>
          <w:tcPr>
            <w:tcW w:w="9072" w:type="dxa"/>
            <w:tcBorders>
              <w:top w:val="single" w:sz="5" w:space="0" w:color="000000"/>
              <w:left w:val="single" w:sz="5" w:space="0" w:color="000000"/>
              <w:bottom w:val="single" w:sz="5" w:space="0" w:color="000000"/>
              <w:right w:val="single" w:sz="5" w:space="0" w:color="000000"/>
            </w:tcBorders>
          </w:tcPr>
          <w:p w14:paraId="0B6EEA41" w14:textId="77777777" w:rsidR="009B7028" w:rsidRPr="004214D6" w:rsidRDefault="00F43EFD">
            <w:pPr>
              <w:pStyle w:val="TableParagraph"/>
              <w:spacing w:line="236" w:lineRule="exact"/>
              <w:ind w:left="169" w:right="319"/>
              <w:rPr>
                <w:rFonts w:ascii="Arial" w:eastAsia="Arial" w:hAnsi="Arial" w:cs="Arial"/>
                <w:sz w:val="20"/>
                <w:szCs w:val="20"/>
              </w:rPr>
            </w:pPr>
            <w:r>
              <w:rPr>
                <w:rFonts w:ascii="Arial" w:hAnsi="Arial"/>
                <w:b/>
                <w:sz w:val="20"/>
              </w:rPr>
              <w:t>Arviointiperuste</w:t>
            </w:r>
          </w:p>
        </w:tc>
      </w:tr>
      <w:tr w:rsidR="009B7028" w:rsidRPr="00CE372A" w14:paraId="298B174E" w14:textId="77777777" w:rsidTr="00374D8F">
        <w:trPr>
          <w:trHeight w:hRule="exact" w:val="969"/>
        </w:trPr>
        <w:tc>
          <w:tcPr>
            <w:tcW w:w="1146" w:type="dxa"/>
            <w:tcBorders>
              <w:top w:val="single" w:sz="5" w:space="0" w:color="000000"/>
              <w:left w:val="single" w:sz="5" w:space="0" w:color="000000"/>
              <w:bottom w:val="single" w:sz="5" w:space="0" w:color="000000"/>
              <w:right w:val="single" w:sz="5" w:space="0" w:color="000000"/>
            </w:tcBorders>
          </w:tcPr>
          <w:p w14:paraId="3884BA29" w14:textId="77777777" w:rsidR="009B7028" w:rsidRPr="003676D2" w:rsidRDefault="00F43EFD" w:rsidP="00234FBF">
            <w:pPr>
              <w:pStyle w:val="TableParagraph"/>
              <w:spacing w:before="145" w:line="236" w:lineRule="exact"/>
              <w:ind w:left="426" w:right="539"/>
              <w:jc w:val="center"/>
              <w:rPr>
                <w:rFonts w:ascii="Arial" w:eastAsia="Arial" w:hAnsi="Arial" w:cs="Arial"/>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56E67FB9" w14:textId="25AAAAF8" w:rsidR="009A5EB5" w:rsidRPr="004214D6" w:rsidRDefault="009A5EB5" w:rsidP="009A5EB5">
            <w:pPr>
              <w:pStyle w:val="TableParagraph"/>
              <w:spacing w:line="320" w:lineRule="exact"/>
              <w:ind w:left="102" w:right="222"/>
              <w:rPr>
                <w:rFonts w:ascii="Arial" w:hAnsi="Arial" w:cs="Arial"/>
                <w:sz w:val="20"/>
                <w:szCs w:val="20"/>
              </w:rPr>
            </w:pPr>
            <w:r>
              <w:rPr>
                <w:rFonts w:ascii="Arial" w:hAnsi="Arial"/>
                <w:sz w:val="20"/>
              </w:rPr>
              <w:t>Toiminta vastaa Suomen lainsäädännön ja ympäristöluvan vaatimuksia. Käytössä ei ole järjestelmiä, toiminta ei ole suunnitelmallista.</w:t>
            </w:r>
          </w:p>
          <w:p w14:paraId="63BECB53" w14:textId="747990F8" w:rsidR="009B7028" w:rsidRPr="004214D6" w:rsidRDefault="009B7028" w:rsidP="00F7451B">
            <w:pPr>
              <w:pStyle w:val="TableParagraph"/>
              <w:spacing w:line="236" w:lineRule="exact"/>
              <w:ind w:left="169" w:right="319"/>
              <w:rPr>
                <w:rFonts w:ascii="Arial" w:eastAsia="Arial" w:hAnsi="Arial" w:cs="Arial"/>
                <w:sz w:val="20"/>
                <w:szCs w:val="20"/>
              </w:rPr>
            </w:pPr>
          </w:p>
        </w:tc>
      </w:tr>
      <w:tr w:rsidR="009B7028" w:rsidRPr="008328A8" w14:paraId="6DAF2F8D" w14:textId="77777777" w:rsidTr="00D755AB">
        <w:trPr>
          <w:trHeight w:hRule="exact" w:val="5632"/>
        </w:trPr>
        <w:tc>
          <w:tcPr>
            <w:tcW w:w="1146" w:type="dxa"/>
            <w:tcBorders>
              <w:top w:val="single" w:sz="5" w:space="0" w:color="000000"/>
              <w:left w:val="single" w:sz="5" w:space="0" w:color="000000"/>
              <w:bottom w:val="single" w:sz="5" w:space="0" w:color="000000"/>
              <w:right w:val="single" w:sz="5" w:space="0" w:color="000000"/>
            </w:tcBorders>
          </w:tcPr>
          <w:p w14:paraId="5809D13E" w14:textId="77777777" w:rsidR="009B7028" w:rsidRPr="003676D2" w:rsidRDefault="00F43EFD" w:rsidP="00234FBF">
            <w:pPr>
              <w:pStyle w:val="TableParagraph"/>
              <w:spacing w:before="145" w:line="236" w:lineRule="exact"/>
              <w:ind w:left="426" w:right="539"/>
              <w:jc w:val="center"/>
              <w:rPr>
                <w:rFonts w:ascii="Arial" w:eastAsia="Arial" w:hAnsi="Arial" w:cs="Arial"/>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0BAD236C" w14:textId="75DBB7A5" w:rsidR="009B7028" w:rsidRPr="004214D6" w:rsidRDefault="00041438" w:rsidP="00B96D41">
            <w:pPr>
              <w:pStyle w:val="TableParagraph"/>
              <w:numPr>
                <w:ilvl w:val="0"/>
                <w:numId w:val="54"/>
              </w:numPr>
              <w:spacing w:before="145" w:line="278" w:lineRule="auto"/>
              <w:ind w:right="346"/>
              <w:jc w:val="both"/>
              <w:rPr>
                <w:rFonts w:ascii="Arial" w:hAnsi="Arial" w:cs="Arial"/>
                <w:sz w:val="20"/>
                <w:szCs w:val="20"/>
              </w:rPr>
            </w:pPr>
            <w:r>
              <w:rPr>
                <w:rFonts w:ascii="Arial" w:hAnsi="Arial"/>
                <w:sz w:val="20"/>
              </w:rPr>
              <w:t xml:space="preserve">Käytössä on </w:t>
            </w:r>
            <w:r w:rsidR="00BC75B6">
              <w:rPr>
                <w:rFonts w:ascii="Arial" w:hAnsi="Arial"/>
                <w:sz w:val="20"/>
              </w:rPr>
              <w:t>ilmastonmuutoksen</w:t>
            </w:r>
            <w:r>
              <w:rPr>
                <w:rFonts w:ascii="Arial" w:hAnsi="Arial"/>
                <w:sz w:val="20"/>
              </w:rPr>
              <w:t xml:space="preserve"> hallintajärjestelmä, jonka mukaan:</w:t>
            </w:r>
          </w:p>
          <w:p w14:paraId="0C34AF4B" w14:textId="3D73C5DE" w:rsidR="00041438" w:rsidRPr="007A6F4F" w:rsidRDefault="002945E7" w:rsidP="007A6F4F">
            <w:pPr>
              <w:pStyle w:val="TableParagraph"/>
              <w:numPr>
                <w:ilvl w:val="0"/>
                <w:numId w:val="15"/>
              </w:numPr>
              <w:spacing w:before="136" w:line="265" w:lineRule="auto"/>
              <w:ind w:left="697" w:right="102"/>
              <w:jc w:val="both"/>
              <w:rPr>
                <w:rFonts w:ascii="Arial" w:hAnsi="Arial"/>
                <w:sz w:val="20"/>
              </w:rPr>
            </w:pPr>
            <w:r>
              <w:rPr>
                <w:rFonts w:ascii="Arial" w:hAnsi="Arial"/>
                <w:sz w:val="20"/>
              </w:rPr>
              <w:t xml:space="preserve">Tuotantolaitoksen </w:t>
            </w:r>
            <w:r w:rsidR="00F96903">
              <w:rPr>
                <w:rFonts w:ascii="Arial" w:hAnsi="Arial"/>
                <w:sz w:val="20"/>
              </w:rPr>
              <w:t xml:space="preserve">johto on osoitettavasti sitoutunut </w:t>
            </w:r>
            <w:r w:rsidR="00084A4F">
              <w:rPr>
                <w:rFonts w:ascii="Arial" w:hAnsi="Arial"/>
                <w:sz w:val="20"/>
              </w:rPr>
              <w:t>ilmastonmuutoksen</w:t>
            </w:r>
            <w:r w:rsidR="00F96903">
              <w:rPr>
                <w:rFonts w:ascii="Arial" w:hAnsi="Arial"/>
                <w:sz w:val="20"/>
              </w:rPr>
              <w:t xml:space="preserve"> hallintaan tuotantolaitoksen tasolla.</w:t>
            </w:r>
          </w:p>
          <w:p w14:paraId="5C35878B" w14:textId="6E5E9657" w:rsidR="00041438" w:rsidRPr="004214D6" w:rsidRDefault="001B7230" w:rsidP="001F3FEB">
            <w:pPr>
              <w:pStyle w:val="TableParagraph"/>
              <w:numPr>
                <w:ilvl w:val="0"/>
                <w:numId w:val="15"/>
              </w:numPr>
              <w:spacing w:before="136" w:line="265" w:lineRule="auto"/>
              <w:ind w:left="697" w:right="102"/>
              <w:jc w:val="both"/>
              <w:rPr>
                <w:rFonts w:ascii="Arial" w:hAnsi="Arial" w:cs="Arial"/>
                <w:sz w:val="20"/>
                <w:szCs w:val="20"/>
              </w:rPr>
            </w:pPr>
            <w:r>
              <w:rPr>
                <w:rFonts w:ascii="Arial" w:hAnsi="Arial"/>
                <w:sz w:val="20"/>
              </w:rPr>
              <w:t xml:space="preserve">Tuotantolaitoksen tasolla on määritelty vastuut energiankulutuksesta ja </w:t>
            </w:r>
            <w:r w:rsidR="002662DE">
              <w:rPr>
                <w:rFonts w:ascii="Arial" w:hAnsi="Arial"/>
                <w:sz w:val="20"/>
              </w:rPr>
              <w:t>kasvihuonekaasu</w:t>
            </w:r>
            <w:r>
              <w:rPr>
                <w:rFonts w:ascii="Arial" w:hAnsi="Arial"/>
                <w:sz w:val="20"/>
              </w:rPr>
              <w:t>päästöistä vastuuhenkilöille</w:t>
            </w:r>
          </w:p>
          <w:p w14:paraId="0C9DBB49" w14:textId="04653078" w:rsidR="00041438" w:rsidRPr="001E3AEF" w:rsidRDefault="00B96D41" w:rsidP="001F3FEB">
            <w:pPr>
              <w:pStyle w:val="TableParagraph"/>
              <w:numPr>
                <w:ilvl w:val="0"/>
                <w:numId w:val="15"/>
              </w:numPr>
              <w:spacing w:before="136" w:line="265" w:lineRule="auto"/>
              <w:ind w:left="697" w:right="102"/>
              <w:jc w:val="both"/>
              <w:rPr>
                <w:rFonts w:ascii="Arial" w:hAnsi="Arial" w:cs="Arial"/>
                <w:sz w:val="20"/>
                <w:szCs w:val="20"/>
              </w:rPr>
            </w:pPr>
            <w:bookmarkStart w:id="9" w:name="_Hlk87199626"/>
            <w:r>
              <w:rPr>
                <w:rFonts w:ascii="Arial" w:hAnsi="Arial"/>
                <w:sz w:val="20"/>
              </w:rPr>
              <w:t>S</w:t>
            </w:r>
            <w:r w:rsidR="00F96903">
              <w:rPr>
                <w:rFonts w:ascii="Arial" w:hAnsi="Arial"/>
                <w:sz w:val="20"/>
              </w:rPr>
              <w:t xml:space="preserve">ellaisten energian käyttökohteiden energiankulutus ja aiheuttamat </w:t>
            </w:r>
            <w:r w:rsidR="002662DE">
              <w:rPr>
                <w:rFonts w:ascii="Arial" w:hAnsi="Arial"/>
                <w:sz w:val="20"/>
              </w:rPr>
              <w:t>kasvihuonekaasu</w:t>
            </w:r>
            <w:r w:rsidR="00F96903">
              <w:rPr>
                <w:rFonts w:ascii="Arial" w:hAnsi="Arial"/>
                <w:sz w:val="20"/>
              </w:rPr>
              <w:t>päästöt, joiden osuus energiankulutuksesta on huomattava ja/tai joiden yhteydessä on huomattavia mahdollisuuksia parantaa energiatehokkuutta,</w:t>
            </w:r>
            <w:r>
              <w:rPr>
                <w:rFonts w:ascii="Arial" w:hAnsi="Arial"/>
                <w:sz w:val="20"/>
              </w:rPr>
              <w:t xml:space="preserve"> määritetään</w:t>
            </w:r>
            <w:r w:rsidR="00F96903">
              <w:rPr>
                <w:rFonts w:ascii="Arial" w:hAnsi="Arial"/>
                <w:sz w:val="20"/>
              </w:rPr>
              <w:t xml:space="preserve"> ennalta määritellyin väliajoin ja pääprosesseittain (esim. tehdas, kaivos, sulatto ja jalostamo).</w:t>
            </w:r>
          </w:p>
          <w:bookmarkEnd w:id="9"/>
          <w:p w14:paraId="454380C5" w14:textId="640DE709" w:rsidR="007A6F4F" w:rsidRPr="001E3AEF" w:rsidRDefault="00F96903" w:rsidP="001E3AEF">
            <w:pPr>
              <w:pStyle w:val="TableParagraph"/>
              <w:numPr>
                <w:ilvl w:val="0"/>
                <w:numId w:val="15"/>
              </w:numPr>
              <w:spacing w:before="136" w:line="265" w:lineRule="auto"/>
              <w:ind w:left="697" w:right="102"/>
              <w:jc w:val="both"/>
              <w:rPr>
                <w:rFonts w:ascii="Arial" w:hAnsi="Arial" w:cs="Arial"/>
                <w:sz w:val="20"/>
                <w:szCs w:val="20"/>
              </w:rPr>
            </w:pPr>
            <w:r w:rsidRPr="001E3AEF">
              <w:rPr>
                <w:rFonts w:ascii="Arial" w:hAnsi="Arial"/>
                <w:sz w:val="20"/>
              </w:rPr>
              <w:t xml:space="preserve">Muut kuin energiaan liittyvät </w:t>
            </w:r>
            <w:r w:rsidR="007A6F4F" w:rsidRPr="001E3AEF">
              <w:rPr>
                <w:rFonts w:ascii="Arial" w:hAnsi="Arial"/>
                <w:sz w:val="20"/>
              </w:rPr>
              <w:t xml:space="preserve">merkittävät </w:t>
            </w:r>
            <w:r w:rsidR="002662DE" w:rsidRPr="001E3AEF">
              <w:rPr>
                <w:rFonts w:ascii="Arial" w:hAnsi="Arial"/>
                <w:sz w:val="20"/>
              </w:rPr>
              <w:t>kasvihuonekaasu</w:t>
            </w:r>
            <w:r w:rsidRPr="001E3AEF">
              <w:rPr>
                <w:rFonts w:ascii="Arial" w:hAnsi="Arial"/>
                <w:sz w:val="20"/>
              </w:rPr>
              <w:t>päästöjen lähteet tunnistetaan ja arvioidaan.</w:t>
            </w:r>
          </w:p>
          <w:p w14:paraId="688579AD" w14:textId="77777777" w:rsidR="009B7028" w:rsidRDefault="00084A4F" w:rsidP="00084A4F">
            <w:pPr>
              <w:pStyle w:val="TableParagraph"/>
              <w:numPr>
                <w:ilvl w:val="0"/>
                <w:numId w:val="54"/>
              </w:numPr>
              <w:spacing w:before="145" w:line="278" w:lineRule="auto"/>
              <w:ind w:right="346"/>
              <w:jc w:val="both"/>
              <w:rPr>
                <w:rFonts w:ascii="Arial" w:hAnsi="Arial"/>
                <w:sz w:val="20"/>
              </w:rPr>
            </w:pPr>
            <w:r>
              <w:rPr>
                <w:rFonts w:ascii="Arial" w:hAnsi="Arial"/>
                <w:sz w:val="20"/>
              </w:rPr>
              <w:t>Tuotantolaitos on arvioinut ilmastonmuutoksen vaikutuksia toimintaansa ja sopeutumiskeinoja niihin.</w:t>
            </w:r>
          </w:p>
          <w:p w14:paraId="57D0508E" w14:textId="34C9CEA5" w:rsidR="008328A8" w:rsidRPr="008328A8" w:rsidRDefault="008328A8" w:rsidP="00084A4F">
            <w:pPr>
              <w:pStyle w:val="TableParagraph"/>
              <w:numPr>
                <w:ilvl w:val="0"/>
                <w:numId w:val="54"/>
              </w:numPr>
              <w:spacing w:before="145" w:line="278" w:lineRule="auto"/>
              <w:ind w:right="346"/>
              <w:jc w:val="both"/>
              <w:rPr>
                <w:rFonts w:ascii="Arial" w:hAnsi="Arial"/>
                <w:sz w:val="20"/>
              </w:rPr>
            </w:pPr>
            <w:r>
              <w:rPr>
                <w:rFonts w:ascii="Arial" w:hAnsi="Arial" w:cs="Arial"/>
                <w:sz w:val="20"/>
                <w:szCs w:val="20"/>
              </w:rPr>
              <w:t>Tuotantolaitos</w:t>
            </w:r>
            <w:r w:rsidRPr="005923D4">
              <w:rPr>
                <w:rFonts w:ascii="Arial" w:hAnsi="Arial" w:cs="Arial"/>
                <w:sz w:val="20"/>
                <w:szCs w:val="20"/>
              </w:rPr>
              <w:t xml:space="preserve"> on laatinut toimenpidesuunnitelman tason</w:t>
            </w:r>
            <w:r>
              <w:rPr>
                <w:rFonts w:ascii="Arial" w:hAnsi="Arial" w:cs="Arial"/>
                <w:sz w:val="20"/>
                <w:szCs w:val="20"/>
              </w:rPr>
              <w:t xml:space="preserve"> A</w:t>
            </w:r>
            <w:r w:rsidRPr="005923D4">
              <w:rPr>
                <w:rFonts w:ascii="Arial" w:hAnsi="Arial" w:cs="Arial"/>
                <w:sz w:val="20"/>
                <w:szCs w:val="20"/>
              </w:rPr>
              <w:t xml:space="preserve"> saavuttamiseksi</w:t>
            </w:r>
            <w:r>
              <w:rPr>
                <w:rFonts w:ascii="Arial" w:hAnsi="Arial" w:cs="Arial"/>
                <w:sz w:val="20"/>
                <w:szCs w:val="20"/>
              </w:rPr>
              <w:t>.</w:t>
            </w:r>
          </w:p>
        </w:tc>
      </w:tr>
      <w:tr w:rsidR="009B7028" w:rsidRPr="00CE372A" w14:paraId="034A8EAD" w14:textId="77777777" w:rsidTr="00120FC3">
        <w:trPr>
          <w:trHeight w:hRule="exact" w:val="9371"/>
        </w:trPr>
        <w:tc>
          <w:tcPr>
            <w:tcW w:w="1146" w:type="dxa"/>
            <w:tcBorders>
              <w:top w:val="single" w:sz="5" w:space="0" w:color="000000"/>
              <w:left w:val="single" w:sz="5" w:space="0" w:color="000000"/>
              <w:bottom w:val="single" w:sz="5" w:space="0" w:color="000000"/>
              <w:right w:val="single" w:sz="5" w:space="0" w:color="000000"/>
            </w:tcBorders>
          </w:tcPr>
          <w:p w14:paraId="74C01780" w14:textId="77777777" w:rsidR="009B7028" w:rsidRPr="003676D2" w:rsidRDefault="00F43EFD" w:rsidP="00234FBF">
            <w:pPr>
              <w:pStyle w:val="TableParagraph"/>
              <w:spacing w:before="145" w:line="236" w:lineRule="exact"/>
              <w:ind w:left="426" w:right="539"/>
              <w:jc w:val="center"/>
              <w:rPr>
                <w:rFonts w:ascii="Arial" w:eastAsia="Arial" w:hAnsi="Arial" w:cs="Arial"/>
                <w:sz w:val="20"/>
                <w:szCs w:val="20"/>
              </w:rPr>
            </w:pPr>
            <w:r>
              <w:rPr>
                <w:rFonts w:ascii="Arial" w:hAnsi="Arial"/>
                <w:b/>
                <w:sz w:val="20"/>
              </w:rPr>
              <w:lastRenderedPageBreak/>
              <w:t>A</w:t>
            </w:r>
          </w:p>
        </w:tc>
        <w:tc>
          <w:tcPr>
            <w:tcW w:w="9072" w:type="dxa"/>
            <w:tcBorders>
              <w:top w:val="single" w:sz="5" w:space="0" w:color="000000"/>
              <w:left w:val="single" w:sz="5" w:space="0" w:color="000000"/>
              <w:bottom w:val="single" w:sz="5" w:space="0" w:color="000000"/>
              <w:right w:val="single" w:sz="5" w:space="0" w:color="000000"/>
            </w:tcBorders>
          </w:tcPr>
          <w:p w14:paraId="08527D45" w14:textId="4A5AD02C" w:rsidR="00041438" w:rsidRDefault="00041438" w:rsidP="004B1974">
            <w:pPr>
              <w:pStyle w:val="TableParagraph"/>
              <w:numPr>
                <w:ilvl w:val="0"/>
                <w:numId w:val="57"/>
              </w:numPr>
              <w:spacing w:before="145" w:line="279" w:lineRule="auto"/>
              <w:ind w:right="346"/>
              <w:rPr>
                <w:rFonts w:ascii="Arial" w:hAnsi="Arial"/>
                <w:sz w:val="20"/>
              </w:rPr>
            </w:pPr>
            <w:bookmarkStart w:id="10" w:name="_Hlk87197768"/>
            <w:r>
              <w:rPr>
                <w:rFonts w:ascii="Arial" w:hAnsi="Arial"/>
                <w:sz w:val="20"/>
              </w:rPr>
              <w:t xml:space="preserve">Käytössä on </w:t>
            </w:r>
            <w:r w:rsidR="00084A4F">
              <w:rPr>
                <w:rFonts w:ascii="Arial" w:hAnsi="Arial"/>
                <w:sz w:val="20"/>
              </w:rPr>
              <w:t>ilmastonmuutoksen</w:t>
            </w:r>
            <w:r>
              <w:rPr>
                <w:rFonts w:ascii="Arial" w:hAnsi="Arial"/>
                <w:sz w:val="20"/>
              </w:rPr>
              <w:t xml:space="preserve"> hallintajärjestelmä, joka sisältää:</w:t>
            </w:r>
          </w:p>
          <w:bookmarkEnd w:id="10"/>
          <w:p w14:paraId="345EE17F" w14:textId="1E0CB430" w:rsidR="00AD62D9" w:rsidRPr="00AD62D9" w:rsidRDefault="00AD62D9" w:rsidP="004B1974">
            <w:pPr>
              <w:pStyle w:val="TableParagraph"/>
              <w:numPr>
                <w:ilvl w:val="0"/>
                <w:numId w:val="56"/>
              </w:numPr>
              <w:spacing w:before="136" w:line="265" w:lineRule="auto"/>
              <w:ind w:right="102"/>
              <w:rPr>
                <w:rFonts w:ascii="Arial" w:hAnsi="Arial" w:cs="Arial"/>
                <w:sz w:val="20"/>
                <w:szCs w:val="20"/>
              </w:rPr>
            </w:pPr>
            <w:r w:rsidRPr="00AD62D9">
              <w:rPr>
                <w:rFonts w:ascii="Arial" w:hAnsi="Arial"/>
                <w:sz w:val="20"/>
              </w:rPr>
              <w:t>Tiedonkeruu- ja seurantaprosessi</w:t>
            </w:r>
            <w:r w:rsidR="00084A4F">
              <w:rPr>
                <w:rFonts w:ascii="Arial" w:hAnsi="Arial"/>
                <w:sz w:val="20"/>
              </w:rPr>
              <w:t>n</w:t>
            </w:r>
            <w:r w:rsidRPr="00AD62D9">
              <w:rPr>
                <w:rFonts w:ascii="Arial" w:hAnsi="Arial"/>
                <w:sz w:val="20"/>
              </w:rPr>
              <w:t>, joka soveltuu</w:t>
            </w:r>
            <w:r>
              <w:rPr>
                <w:rFonts w:ascii="Arial" w:hAnsi="Arial"/>
                <w:sz w:val="20"/>
              </w:rPr>
              <w:t xml:space="preserve"> </w:t>
            </w:r>
            <w:r w:rsidR="0057147E">
              <w:rPr>
                <w:rFonts w:ascii="Arial" w:hAnsi="Arial"/>
                <w:sz w:val="20"/>
              </w:rPr>
              <w:t>tuotanto</w:t>
            </w:r>
            <w:r>
              <w:rPr>
                <w:rFonts w:ascii="Arial" w:hAnsi="Arial"/>
                <w:sz w:val="20"/>
              </w:rPr>
              <w:t>laitostason</w:t>
            </w:r>
            <w:r w:rsidRPr="00AD62D9">
              <w:rPr>
                <w:rFonts w:ascii="Arial" w:hAnsi="Arial"/>
                <w:sz w:val="20"/>
              </w:rPr>
              <w:t xml:space="preserve"> energiankäyt</w:t>
            </w:r>
            <w:r w:rsidR="00F12BC5">
              <w:rPr>
                <w:rFonts w:ascii="Arial" w:hAnsi="Arial"/>
                <w:sz w:val="20"/>
              </w:rPr>
              <w:t xml:space="preserve">ön </w:t>
            </w:r>
            <w:r w:rsidRPr="00AD62D9">
              <w:rPr>
                <w:rFonts w:ascii="Arial" w:hAnsi="Arial"/>
                <w:sz w:val="20"/>
              </w:rPr>
              <w:t>ja kasvihuonekaasupäästö</w:t>
            </w:r>
            <w:r w:rsidR="00F12BC5">
              <w:rPr>
                <w:rFonts w:ascii="Arial" w:hAnsi="Arial"/>
                <w:sz w:val="20"/>
              </w:rPr>
              <w:t>jen seurantaan</w:t>
            </w:r>
            <w:r w:rsidRPr="00AD62D9">
              <w:rPr>
                <w:rFonts w:ascii="Arial" w:hAnsi="Arial"/>
                <w:sz w:val="20"/>
              </w:rPr>
              <w:t>.</w:t>
            </w:r>
          </w:p>
          <w:p w14:paraId="0F8F158C" w14:textId="50558754" w:rsidR="009B7028" w:rsidRPr="00084A4F" w:rsidRDefault="00084A4F" w:rsidP="004B1974">
            <w:pPr>
              <w:pStyle w:val="TableParagraph"/>
              <w:numPr>
                <w:ilvl w:val="0"/>
                <w:numId w:val="56"/>
              </w:numPr>
              <w:spacing w:before="136" w:line="265" w:lineRule="auto"/>
              <w:ind w:left="697" w:right="102"/>
              <w:rPr>
                <w:rFonts w:ascii="Arial" w:hAnsi="Arial" w:cs="Arial"/>
                <w:sz w:val="20"/>
                <w:szCs w:val="20"/>
              </w:rPr>
            </w:pPr>
            <w:r>
              <w:rPr>
                <w:rFonts w:ascii="Arial" w:hAnsi="Arial"/>
                <w:sz w:val="20"/>
              </w:rPr>
              <w:t>Selkeästi määritellyt v</w:t>
            </w:r>
            <w:r w:rsidR="00F96903">
              <w:rPr>
                <w:rFonts w:ascii="Arial" w:hAnsi="Arial"/>
                <w:sz w:val="20"/>
              </w:rPr>
              <w:t>astuut ja velvollisuudet</w:t>
            </w:r>
            <w:r w:rsidR="00F12BC5">
              <w:rPr>
                <w:rFonts w:ascii="Arial" w:hAnsi="Arial"/>
                <w:sz w:val="20"/>
              </w:rPr>
              <w:t xml:space="preserve"> koskien</w:t>
            </w:r>
            <w:r w:rsidR="00F96903">
              <w:rPr>
                <w:rFonts w:ascii="Arial" w:hAnsi="Arial"/>
                <w:sz w:val="20"/>
              </w:rPr>
              <w:t xml:space="preserve"> energiankulutukse</w:t>
            </w:r>
            <w:r w:rsidR="00F12BC5">
              <w:rPr>
                <w:rFonts w:ascii="Arial" w:hAnsi="Arial"/>
                <w:sz w:val="20"/>
              </w:rPr>
              <w:t>n</w:t>
            </w:r>
            <w:r w:rsidR="00F96903">
              <w:rPr>
                <w:rFonts w:ascii="Arial" w:hAnsi="Arial"/>
                <w:sz w:val="20"/>
              </w:rPr>
              <w:t xml:space="preserve"> ja </w:t>
            </w:r>
            <w:r w:rsidR="007267E7">
              <w:rPr>
                <w:rFonts w:ascii="Arial" w:hAnsi="Arial"/>
                <w:sz w:val="20"/>
              </w:rPr>
              <w:t>kasvihuonekaasupäästöjen hallintaa</w:t>
            </w:r>
            <w:r w:rsidR="00F96903">
              <w:rPr>
                <w:rFonts w:ascii="Arial" w:hAnsi="Arial"/>
                <w:sz w:val="20"/>
              </w:rPr>
              <w:t>.</w:t>
            </w:r>
          </w:p>
          <w:p w14:paraId="47B96DA8" w14:textId="4195A86A" w:rsidR="00084A4F" w:rsidRPr="00AD62D9" w:rsidRDefault="00084A4F" w:rsidP="004B1974">
            <w:pPr>
              <w:pStyle w:val="TableParagraph"/>
              <w:numPr>
                <w:ilvl w:val="0"/>
                <w:numId w:val="56"/>
              </w:numPr>
              <w:spacing w:before="136" w:line="265" w:lineRule="auto"/>
              <w:ind w:left="697" w:right="102"/>
              <w:rPr>
                <w:rFonts w:ascii="Arial" w:hAnsi="Arial" w:cs="Arial"/>
                <w:sz w:val="20"/>
                <w:szCs w:val="20"/>
              </w:rPr>
            </w:pPr>
            <w:r>
              <w:rPr>
                <w:rFonts w:ascii="Arial" w:hAnsi="Arial"/>
                <w:sz w:val="20"/>
              </w:rPr>
              <w:t>Vuosittaisen johdon katselmuksen</w:t>
            </w:r>
          </w:p>
          <w:p w14:paraId="7D45E477" w14:textId="61D49697" w:rsidR="00FD1D94" w:rsidRPr="00B94CF7" w:rsidRDefault="00FD1D94" w:rsidP="004B1974">
            <w:pPr>
              <w:pStyle w:val="TableParagraph"/>
              <w:numPr>
                <w:ilvl w:val="0"/>
                <w:numId w:val="57"/>
              </w:numPr>
              <w:spacing w:before="136" w:line="265" w:lineRule="auto"/>
              <w:ind w:right="102"/>
              <w:rPr>
                <w:rFonts w:ascii="Arial" w:hAnsi="Arial" w:cs="Arial"/>
                <w:sz w:val="20"/>
                <w:szCs w:val="20"/>
              </w:rPr>
            </w:pPr>
            <w:r>
              <w:rPr>
                <w:rFonts w:ascii="Arial" w:hAnsi="Arial"/>
                <w:sz w:val="20"/>
              </w:rPr>
              <w:t>Energia</w:t>
            </w:r>
            <w:r w:rsidR="00AC44F6">
              <w:rPr>
                <w:rFonts w:ascii="Arial" w:hAnsi="Arial"/>
                <w:sz w:val="20"/>
              </w:rPr>
              <w:t>nkulutus</w:t>
            </w:r>
            <w:r>
              <w:rPr>
                <w:rFonts w:ascii="Arial" w:hAnsi="Arial"/>
                <w:sz w:val="20"/>
              </w:rPr>
              <w:t xml:space="preserve"> ja kasvihuonekaasupäästöt </w:t>
            </w:r>
            <w:r w:rsidR="00AC44F6">
              <w:rPr>
                <w:rFonts w:ascii="Arial" w:hAnsi="Arial"/>
                <w:sz w:val="20"/>
              </w:rPr>
              <w:t>otetaan huomioon</w:t>
            </w:r>
            <w:r w:rsidR="00AC44F6" w:rsidRPr="00AC44F6">
              <w:rPr>
                <w:rFonts w:ascii="Arial" w:hAnsi="Arial"/>
                <w:sz w:val="20"/>
              </w:rPr>
              <w:t xml:space="preserve"> </w:t>
            </w:r>
            <w:r w:rsidR="00AC44F6" w:rsidRPr="00E55CC2">
              <w:rPr>
                <w:rFonts w:ascii="Arial" w:hAnsi="Arial"/>
                <w:sz w:val="20"/>
              </w:rPr>
              <w:t>tuotantolaitoksen ja/tai liiketoimintayksikön liiketoiminnan suunnittelussa.</w:t>
            </w:r>
          </w:p>
          <w:p w14:paraId="7F3A6416" w14:textId="75FCAA09" w:rsidR="00041438" w:rsidRPr="00B94CF7" w:rsidRDefault="00F96903" w:rsidP="004B1974">
            <w:pPr>
              <w:pStyle w:val="TableParagraph"/>
              <w:numPr>
                <w:ilvl w:val="0"/>
                <w:numId w:val="57"/>
              </w:numPr>
              <w:spacing w:before="136" w:line="265" w:lineRule="auto"/>
              <w:ind w:right="102"/>
              <w:rPr>
                <w:rFonts w:ascii="Arial" w:hAnsi="Arial" w:cs="Arial"/>
                <w:sz w:val="20"/>
                <w:szCs w:val="20"/>
              </w:rPr>
            </w:pPr>
            <w:bookmarkStart w:id="11" w:name="_Hlk87198122"/>
            <w:r>
              <w:rPr>
                <w:rFonts w:ascii="Arial" w:hAnsi="Arial"/>
                <w:sz w:val="20"/>
              </w:rPr>
              <w:t>Energiankulutustietoja arvioidaan säännöllisesti. Nämä tiedot on integroitu osaksi energiaa runsaasti kuluttavien prosessien ohjausta.</w:t>
            </w:r>
          </w:p>
          <w:p w14:paraId="7E1EA416" w14:textId="39C0CAB7" w:rsidR="00041438" w:rsidRPr="00FD1D94" w:rsidRDefault="00F96903" w:rsidP="004B1974">
            <w:pPr>
              <w:pStyle w:val="TableParagraph"/>
              <w:numPr>
                <w:ilvl w:val="0"/>
                <w:numId w:val="57"/>
              </w:numPr>
              <w:spacing w:before="136" w:line="265" w:lineRule="auto"/>
              <w:ind w:right="102"/>
              <w:rPr>
                <w:rFonts w:ascii="Arial" w:hAnsi="Arial" w:cstheme="minorHAnsi"/>
                <w:sz w:val="20"/>
                <w:szCs w:val="20"/>
              </w:rPr>
            </w:pPr>
            <w:r w:rsidRPr="00FD1D94">
              <w:rPr>
                <w:rFonts w:ascii="Arial" w:hAnsi="Arial" w:cstheme="minorHAnsi"/>
                <w:sz w:val="20"/>
              </w:rPr>
              <w:t xml:space="preserve">Energiankulutukseen ja </w:t>
            </w:r>
            <w:r w:rsidR="002662DE" w:rsidRPr="00FD1D94">
              <w:rPr>
                <w:rFonts w:ascii="Arial" w:hAnsi="Arial" w:cstheme="minorHAnsi"/>
                <w:sz w:val="20"/>
              </w:rPr>
              <w:t>kasvihuonekaasu</w:t>
            </w:r>
            <w:r w:rsidRPr="00FD1D94">
              <w:rPr>
                <w:rFonts w:ascii="Arial" w:hAnsi="Arial" w:cstheme="minorHAnsi"/>
                <w:sz w:val="20"/>
              </w:rPr>
              <w:t xml:space="preserve">päästöihin vaikuttavat toimenpiteet ja prosessien säädöt otetaan huomioon </w:t>
            </w:r>
            <w:r w:rsidR="007267E7">
              <w:rPr>
                <w:rFonts w:ascii="Arial" w:hAnsi="Arial" w:cstheme="minorHAnsi"/>
                <w:sz w:val="20"/>
              </w:rPr>
              <w:t xml:space="preserve">vähintään </w:t>
            </w:r>
            <w:r w:rsidRPr="00FD1D94">
              <w:rPr>
                <w:rFonts w:ascii="Arial" w:hAnsi="Arial" w:cstheme="minorHAnsi"/>
                <w:sz w:val="20"/>
              </w:rPr>
              <w:t xml:space="preserve">olennaisten energian käyttökohteiden ja päästölähteiden </w:t>
            </w:r>
            <w:r w:rsidR="005864F7" w:rsidRPr="00FD1D94">
              <w:rPr>
                <w:rFonts w:ascii="Arial" w:hAnsi="Arial" w:cstheme="minorHAnsi"/>
                <w:sz w:val="20"/>
              </w:rPr>
              <w:t>hallin</w:t>
            </w:r>
            <w:r w:rsidR="005864F7">
              <w:rPr>
                <w:rFonts w:ascii="Arial" w:hAnsi="Arial" w:cstheme="minorHAnsi"/>
                <w:sz w:val="20"/>
              </w:rPr>
              <w:t>nassa</w:t>
            </w:r>
            <w:r w:rsidRPr="00FD1D94">
              <w:rPr>
                <w:rFonts w:ascii="Arial" w:hAnsi="Arial" w:cstheme="minorHAnsi"/>
                <w:sz w:val="20"/>
              </w:rPr>
              <w:t>.</w:t>
            </w:r>
          </w:p>
          <w:p w14:paraId="7889E92F" w14:textId="5FA43C4E" w:rsidR="00041438" w:rsidRPr="00FD1D94" w:rsidRDefault="00992290" w:rsidP="004B1974">
            <w:pPr>
              <w:pStyle w:val="TableParagraph"/>
              <w:numPr>
                <w:ilvl w:val="0"/>
                <w:numId w:val="57"/>
              </w:numPr>
              <w:spacing w:before="136" w:line="265" w:lineRule="auto"/>
              <w:ind w:right="102"/>
              <w:rPr>
                <w:rFonts w:ascii="Arial" w:hAnsi="Arial" w:cs="Arial"/>
                <w:sz w:val="20"/>
                <w:szCs w:val="20"/>
              </w:rPr>
            </w:pPr>
            <w:r>
              <w:rPr>
                <w:rFonts w:ascii="Arial" w:hAnsi="Arial"/>
                <w:sz w:val="20"/>
              </w:rPr>
              <w:t xml:space="preserve">Henkilöstön </w:t>
            </w:r>
            <w:r w:rsidR="007E22DC">
              <w:rPr>
                <w:rFonts w:ascii="Arial" w:hAnsi="Arial"/>
                <w:sz w:val="20"/>
              </w:rPr>
              <w:t xml:space="preserve">yleistä tietoisuutta energiankulutuksesta ja </w:t>
            </w:r>
            <w:r w:rsidR="002662DE">
              <w:rPr>
                <w:rFonts w:ascii="Arial" w:hAnsi="Arial"/>
                <w:sz w:val="20"/>
              </w:rPr>
              <w:t>kasvihuonekaasu</w:t>
            </w:r>
            <w:r w:rsidR="007E22DC">
              <w:rPr>
                <w:rFonts w:ascii="Arial" w:hAnsi="Arial"/>
                <w:sz w:val="20"/>
              </w:rPr>
              <w:t xml:space="preserve">päästöistä lisätään koulutuksella. Avainhenkilöstö saa </w:t>
            </w:r>
            <w:r w:rsidR="005864F7">
              <w:rPr>
                <w:rFonts w:ascii="Arial" w:hAnsi="Arial"/>
                <w:sz w:val="20"/>
              </w:rPr>
              <w:t xml:space="preserve">lisäksi </w:t>
            </w:r>
            <w:r w:rsidR="007E22DC">
              <w:rPr>
                <w:rFonts w:ascii="Arial" w:hAnsi="Arial"/>
                <w:sz w:val="20"/>
              </w:rPr>
              <w:t>täydentävää koulutusta.</w:t>
            </w:r>
          </w:p>
          <w:bookmarkEnd w:id="11"/>
          <w:p w14:paraId="0DB706B5" w14:textId="5F6218E4" w:rsidR="00AD62D9" w:rsidRDefault="00084A4F" w:rsidP="004B1974">
            <w:pPr>
              <w:pStyle w:val="TableParagraph"/>
              <w:numPr>
                <w:ilvl w:val="0"/>
                <w:numId w:val="57"/>
              </w:numPr>
              <w:spacing w:before="136" w:line="265" w:lineRule="auto"/>
              <w:ind w:right="102"/>
              <w:rPr>
                <w:rFonts w:ascii="Arial" w:hAnsi="Arial" w:cs="Arial"/>
                <w:sz w:val="20"/>
                <w:szCs w:val="20"/>
              </w:rPr>
            </w:pPr>
            <w:r>
              <w:rPr>
                <w:rFonts w:ascii="Arial" w:hAnsi="Arial" w:cs="Arial"/>
                <w:sz w:val="20"/>
                <w:szCs w:val="20"/>
              </w:rPr>
              <w:t>I</w:t>
            </w:r>
            <w:r w:rsidR="0017342D" w:rsidRPr="0017342D">
              <w:rPr>
                <w:rFonts w:ascii="Arial" w:hAnsi="Arial" w:cs="Arial"/>
                <w:sz w:val="20"/>
                <w:szCs w:val="20"/>
              </w:rPr>
              <w:t>lmastonmuuto</w:t>
            </w:r>
            <w:r>
              <w:rPr>
                <w:rFonts w:ascii="Arial" w:hAnsi="Arial" w:cs="Arial"/>
                <w:sz w:val="20"/>
                <w:szCs w:val="20"/>
              </w:rPr>
              <w:t>ks</w:t>
            </w:r>
            <w:r w:rsidR="0017342D" w:rsidRPr="0017342D">
              <w:rPr>
                <w:rFonts w:ascii="Arial" w:hAnsi="Arial" w:cs="Arial"/>
                <w:sz w:val="20"/>
                <w:szCs w:val="20"/>
              </w:rPr>
              <w:t>en hallintaan ja sopeutumiseen</w:t>
            </w:r>
            <w:r w:rsidR="0017342D">
              <w:rPr>
                <w:rFonts w:ascii="Arial" w:hAnsi="Arial" w:cs="Arial"/>
                <w:sz w:val="20"/>
                <w:szCs w:val="20"/>
              </w:rPr>
              <w:t xml:space="preserve"> on olemassa prosessi</w:t>
            </w:r>
            <w:r w:rsidR="0017342D" w:rsidRPr="0017342D">
              <w:rPr>
                <w:rFonts w:ascii="Arial" w:hAnsi="Arial" w:cs="Arial"/>
                <w:sz w:val="20"/>
                <w:szCs w:val="20"/>
              </w:rPr>
              <w:t>, jo</w:t>
            </w:r>
            <w:r w:rsidR="0017342D">
              <w:rPr>
                <w:rFonts w:ascii="Arial" w:hAnsi="Arial" w:cs="Arial"/>
                <w:sz w:val="20"/>
                <w:szCs w:val="20"/>
              </w:rPr>
              <w:t>n</w:t>
            </w:r>
            <w:r w:rsidR="0017342D" w:rsidRPr="0017342D">
              <w:rPr>
                <w:rFonts w:ascii="Arial" w:hAnsi="Arial" w:cs="Arial"/>
                <w:sz w:val="20"/>
                <w:szCs w:val="20"/>
              </w:rPr>
              <w:t xml:space="preserve">ka </w:t>
            </w:r>
            <w:r w:rsidR="0017342D">
              <w:rPr>
                <w:rFonts w:ascii="Arial" w:hAnsi="Arial" w:cs="Arial"/>
                <w:sz w:val="20"/>
                <w:szCs w:val="20"/>
              </w:rPr>
              <w:t>mukaisesti</w:t>
            </w:r>
            <w:r w:rsidR="0017342D" w:rsidRPr="0017342D">
              <w:rPr>
                <w:rFonts w:ascii="Arial" w:hAnsi="Arial" w:cs="Arial"/>
                <w:sz w:val="20"/>
                <w:szCs w:val="20"/>
              </w:rPr>
              <w:t>:</w:t>
            </w:r>
          </w:p>
          <w:p w14:paraId="1BBFD5A7" w14:textId="0BA9897F" w:rsidR="0017342D" w:rsidRDefault="0017342D" w:rsidP="004B1974">
            <w:pPr>
              <w:pStyle w:val="TableParagraph"/>
              <w:numPr>
                <w:ilvl w:val="0"/>
                <w:numId w:val="58"/>
              </w:numPr>
              <w:spacing w:before="136" w:line="265" w:lineRule="auto"/>
              <w:ind w:right="102"/>
              <w:rPr>
                <w:rFonts w:ascii="Arial" w:hAnsi="Arial" w:cs="Arial"/>
                <w:sz w:val="20"/>
                <w:szCs w:val="20"/>
              </w:rPr>
            </w:pPr>
            <w:r w:rsidRPr="0017342D">
              <w:rPr>
                <w:rFonts w:ascii="Arial" w:hAnsi="Arial" w:cs="Arial"/>
                <w:sz w:val="20"/>
                <w:szCs w:val="20"/>
              </w:rPr>
              <w:t>Mahdollis</w:t>
            </w:r>
            <w:r>
              <w:rPr>
                <w:rFonts w:ascii="Arial" w:hAnsi="Arial" w:cs="Arial"/>
                <w:sz w:val="20"/>
                <w:szCs w:val="20"/>
              </w:rPr>
              <w:t xml:space="preserve">et </w:t>
            </w:r>
            <w:r w:rsidRPr="0017342D">
              <w:rPr>
                <w:rFonts w:ascii="Arial" w:hAnsi="Arial" w:cs="Arial"/>
                <w:sz w:val="20"/>
                <w:szCs w:val="20"/>
              </w:rPr>
              <w:t>ilmastovaikutu</w:t>
            </w:r>
            <w:r>
              <w:rPr>
                <w:rFonts w:ascii="Arial" w:hAnsi="Arial" w:cs="Arial"/>
                <w:sz w:val="20"/>
                <w:szCs w:val="20"/>
              </w:rPr>
              <w:t xml:space="preserve">kset </w:t>
            </w:r>
            <w:r w:rsidR="00F679FE">
              <w:rPr>
                <w:rFonts w:ascii="Arial" w:hAnsi="Arial" w:cs="Arial"/>
                <w:sz w:val="20"/>
                <w:szCs w:val="20"/>
              </w:rPr>
              <w:t xml:space="preserve">toiminnalle </w:t>
            </w:r>
            <w:r>
              <w:rPr>
                <w:rFonts w:ascii="Arial" w:hAnsi="Arial" w:cs="Arial"/>
                <w:sz w:val="20"/>
                <w:szCs w:val="20"/>
              </w:rPr>
              <w:t>arvioidaan ja tunnistetaan sekä katselmoidaan</w:t>
            </w:r>
            <w:r w:rsidR="00084A4F">
              <w:rPr>
                <w:rFonts w:ascii="Arial" w:hAnsi="Arial" w:cs="Arial"/>
                <w:sz w:val="20"/>
                <w:szCs w:val="20"/>
              </w:rPr>
              <w:t xml:space="preserve"> säännöllisesti</w:t>
            </w:r>
            <w:r w:rsidR="002B1820">
              <w:rPr>
                <w:rFonts w:ascii="Arial" w:hAnsi="Arial" w:cs="Arial"/>
                <w:sz w:val="20"/>
                <w:szCs w:val="20"/>
              </w:rPr>
              <w:t xml:space="preserve"> ja aina kun toiminnassa tapahtuu merkittäviä muutoksia</w:t>
            </w:r>
            <w:r w:rsidR="00084A4F">
              <w:rPr>
                <w:rFonts w:ascii="Arial" w:hAnsi="Arial" w:cs="Arial"/>
                <w:sz w:val="20"/>
                <w:szCs w:val="20"/>
              </w:rPr>
              <w:t>.</w:t>
            </w:r>
            <w:r w:rsidRPr="0017342D">
              <w:rPr>
                <w:rFonts w:ascii="Arial" w:hAnsi="Arial" w:cs="Arial"/>
                <w:sz w:val="20"/>
                <w:szCs w:val="20"/>
              </w:rPr>
              <w:t xml:space="preserve"> </w:t>
            </w:r>
          </w:p>
          <w:p w14:paraId="7A612E58" w14:textId="555E099C" w:rsidR="0017342D" w:rsidRDefault="0017342D" w:rsidP="004B1974">
            <w:pPr>
              <w:pStyle w:val="TableParagraph"/>
              <w:numPr>
                <w:ilvl w:val="0"/>
                <w:numId w:val="58"/>
              </w:numPr>
              <w:spacing w:before="136" w:line="265" w:lineRule="auto"/>
              <w:ind w:right="102"/>
              <w:rPr>
                <w:rFonts w:ascii="Arial" w:hAnsi="Arial" w:cs="Arial"/>
                <w:sz w:val="20"/>
                <w:szCs w:val="20"/>
              </w:rPr>
            </w:pPr>
            <w:r w:rsidRPr="0017342D">
              <w:rPr>
                <w:rFonts w:ascii="Arial" w:hAnsi="Arial" w:cs="Arial"/>
                <w:sz w:val="20"/>
                <w:szCs w:val="20"/>
              </w:rPr>
              <w:t>Mahdollisista ilmastovaikutuksista johtuv</w:t>
            </w:r>
            <w:r>
              <w:rPr>
                <w:rFonts w:ascii="Arial" w:hAnsi="Arial" w:cs="Arial"/>
                <w:sz w:val="20"/>
                <w:szCs w:val="20"/>
              </w:rPr>
              <w:t>at</w:t>
            </w:r>
            <w:r w:rsidRPr="0017342D">
              <w:rPr>
                <w:rFonts w:ascii="Arial" w:hAnsi="Arial" w:cs="Arial"/>
                <w:sz w:val="20"/>
                <w:szCs w:val="20"/>
              </w:rPr>
              <w:t xml:space="preserve"> riski</w:t>
            </w:r>
            <w:r>
              <w:rPr>
                <w:rFonts w:ascii="Arial" w:hAnsi="Arial" w:cs="Arial"/>
                <w:sz w:val="20"/>
                <w:szCs w:val="20"/>
              </w:rPr>
              <w:t>t</w:t>
            </w:r>
            <w:r w:rsidRPr="0017342D">
              <w:rPr>
                <w:rFonts w:ascii="Arial" w:hAnsi="Arial" w:cs="Arial"/>
                <w:sz w:val="20"/>
                <w:szCs w:val="20"/>
              </w:rPr>
              <w:t xml:space="preserve"> </w:t>
            </w:r>
            <w:r>
              <w:rPr>
                <w:rFonts w:ascii="Arial" w:hAnsi="Arial" w:cs="Arial"/>
                <w:sz w:val="20"/>
                <w:szCs w:val="20"/>
              </w:rPr>
              <w:t>huomioidaan</w:t>
            </w:r>
            <w:r w:rsidRPr="0017342D">
              <w:rPr>
                <w:rFonts w:ascii="Arial" w:hAnsi="Arial" w:cs="Arial"/>
                <w:sz w:val="20"/>
                <w:szCs w:val="20"/>
              </w:rPr>
              <w:t xml:space="preserve"> </w:t>
            </w:r>
            <w:r w:rsidR="00084A4F">
              <w:rPr>
                <w:rFonts w:ascii="Arial" w:hAnsi="Arial" w:cs="Arial"/>
                <w:sz w:val="20"/>
                <w:szCs w:val="20"/>
              </w:rPr>
              <w:t>tuotanto</w:t>
            </w:r>
            <w:r w:rsidRPr="0017342D">
              <w:rPr>
                <w:rFonts w:ascii="Arial" w:hAnsi="Arial" w:cs="Arial"/>
                <w:sz w:val="20"/>
                <w:szCs w:val="20"/>
              </w:rPr>
              <w:t>laitostason päätöksenteossa.</w:t>
            </w:r>
          </w:p>
          <w:p w14:paraId="6BF72964" w14:textId="706538C0" w:rsidR="005A189A" w:rsidRPr="005A189A" w:rsidRDefault="004D05A1" w:rsidP="004B1974">
            <w:pPr>
              <w:pStyle w:val="TableParagraph"/>
              <w:numPr>
                <w:ilvl w:val="0"/>
                <w:numId w:val="58"/>
              </w:numPr>
              <w:spacing w:before="136" w:line="265" w:lineRule="auto"/>
              <w:ind w:right="102"/>
              <w:rPr>
                <w:rFonts w:ascii="Arial" w:hAnsi="Arial" w:cs="Arial"/>
                <w:sz w:val="20"/>
                <w:szCs w:val="20"/>
              </w:rPr>
            </w:pPr>
            <w:r>
              <w:rPr>
                <w:rFonts w:ascii="Arial" w:hAnsi="Arial" w:cs="Arial"/>
                <w:sz w:val="20"/>
                <w:szCs w:val="20"/>
              </w:rPr>
              <w:t>Liiketoiminnan suunnittelussa t</w:t>
            </w:r>
            <w:r w:rsidR="005A189A">
              <w:rPr>
                <w:rFonts w:ascii="Arial" w:hAnsi="Arial" w:cs="Arial"/>
                <w:sz w:val="20"/>
                <w:szCs w:val="20"/>
              </w:rPr>
              <w:t xml:space="preserve">unnistetaan ja priorisoidaan ilmastovaikutuksiin suunnattavat sopeutumistoimenpiteet sekä </w:t>
            </w:r>
            <w:r w:rsidR="005E6F32">
              <w:rPr>
                <w:rFonts w:ascii="Arial" w:hAnsi="Arial" w:cs="Arial"/>
                <w:sz w:val="20"/>
                <w:szCs w:val="20"/>
              </w:rPr>
              <w:t>laaditaan toimintasuunnitelma niiden käyttöönottamiseksi</w:t>
            </w:r>
            <w:r w:rsidR="005A189A">
              <w:rPr>
                <w:rFonts w:ascii="Arial" w:hAnsi="Arial" w:cs="Arial"/>
                <w:sz w:val="20"/>
                <w:szCs w:val="20"/>
              </w:rPr>
              <w:t>.</w:t>
            </w:r>
          </w:p>
          <w:p w14:paraId="17732E1D" w14:textId="476561FC" w:rsidR="00AC44F6" w:rsidRPr="00BA07E3" w:rsidRDefault="00AC44F6" w:rsidP="004B1974">
            <w:pPr>
              <w:pStyle w:val="TableParagraph"/>
              <w:numPr>
                <w:ilvl w:val="0"/>
                <w:numId w:val="57"/>
              </w:numPr>
              <w:spacing w:before="136" w:line="265" w:lineRule="auto"/>
              <w:ind w:right="102"/>
              <w:rPr>
                <w:rFonts w:ascii="Arial" w:hAnsi="Arial"/>
                <w:sz w:val="20"/>
              </w:rPr>
            </w:pPr>
            <w:r w:rsidRPr="00BA07E3">
              <w:rPr>
                <w:rFonts w:ascii="Arial" w:hAnsi="Arial"/>
                <w:sz w:val="20"/>
              </w:rPr>
              <w:t xml:space="preserve">Käytössä on prosessi, jolla lisätään työntekijöiden ja urakoitsijoiden tietoisuutta ilmastonmuutoksen hillitsemisestä ja siihen sopeutumisesta, mukaan lukien aiheeseen liittyvät yrityssitoumukset ja </w:t>
            </w:r>
            <w:r w:rsidR="0057147E" w:rsidRPr="00BA07E3">
              <w:rPr>
                <w:rFonts w:ascii="Arial" w:hAnsi="Arial"/>
                <w:sz w:val="20"/>
              </w:rPr>
              <w:t>tuotanto</w:t>
            </w:r>
            <w:r w:rsidRPr="00BA07E3">
              <w:rPr>
                <w:rFonts w:ascii="Arial" w:hAnsi="Arial"/>
                <w:sz w:val="20"/>
              </w:rPr>
              <w:t>laitostason tavoitteet.</w:t>
            </w:r>
          </w:p>
          <w:p w14:paraId="23EC5136" w14:textId="00C96BE5" w:rsidR="00AC44F6" w:rsidRPr="00B94CF7" w:rsidRDefault="005A189A" w:rsidP="004B1974">
            <w:pPr>
              <w:pStyle w:val="TableParagraph"/>
              <w:numPr>
                <w:ilvl w:val="0"/>
                <w:numId w:val="57"/>
              </w:numPr>
              <w:spacing w:before="136" w:line="265" w:lineRule="auto"/>
              <w:ind w:right="102"/>
              <w:rPr>
                <w:rFonts w:ascii="Arial" w:hAnsi="Arial" w:cs="Arial"/>
                <w:sz w:val="20"/>
                <w:szCs w:val="20"/>
              </w:rPr>
            </w:pPr>
            <w:bookmarkStart w:id="12" w:name="_Hlk116997357"/>
            <w:r>
              <w:rPr>
                <w:rFonts w:ascii="Arial" w:hAnsi="Arial" w:cs="Arial"/>
                <w:sz w:val="20"/>
                <w:szCs w:val="20"/>
              </w:rPr>
              <w:t>Tuotantol</w:t>
            </w:r>
            <w:r w:rsidR="00AC44F6" w:rsidRPr="00AC44F6">
              <w:rPr>
                <w:rFonts w:ascii="Arial" w:hAnsi="Arial" w:cs="Arial"/>
                <w:sz w:val="20"/>
                <w:szCs w:val="20"/>
              </w:rPr>
              <w:t xml:space="preserve">aitos </w:t>
            </w:r>
            <w:r w:rsidR="00120FC3">
              <w:rPr>
                <w:rFonts w:ascii="Arial" w:hAnsi="Arial" w:cs="Arial"/>
                <w:sz w:val="20"/>
                <w:szCs w:val="20"/>
              </w:rPr>
              <w:t>selvittää</w:t>
            </w:r>
            <w:r w:rsidR="00AC44F6" w:rsidRPr="00AC44F6">
              <w:rPr>
                <w:rFonts w:ascii="Arial" w:hAnsi="Arial" w:cs="Arial"/>
                <w:sz w:val="20"/>
                <w:szCs w:val="20"/>
              </w:rPr>
              <w:t xml:space="preserve"> </w:t>
            </w:r>
            <w:r w:rsidR="00120FC3">
              <w:rPr>
                <w:rFonts w:ascii="Arial" w:hAnsi="Arial" w:cs="Arial"/>
                <w:sz w:val="20"/>
                <w:szCs w:val="20"/>
              </w:rPr>
              <w:t>miten tärkeäksi ilmastonmuutoksen hallintaan ja sopeutumiseen tähtäävät toimenpiteet nähdään lähiyhteisöissä ja tarpeen mukaan ottaa sidosryhmät mukaan toimenpiteiden suunnitteluun.</w:t>
            </w:r>
          </w:p>
          <w:bookmarkEnd w:id="12"/>
          <w:p w14:paraId="34BD7347" w14:textId="77777777" w:rsidR="007078A5" w:rsidRDefault="007078A5" w:rsidP="004B1974">
            <w:pPr>
              <w:pStyle w:val="TableParagraph"/>
              <w:spacing w:before="136" w:line="264" w:lineRule="auto"/>
              <w:ind w:left="102" w:right="102"/>
              <w:rPr>
                <w:rFonts w:ascii="Arial" w:eastAsia="Arial" w:hAnsi="Arial" w:cs="Arial"/>
                <w:sz w:val="20"/>
                <w:szCs w:val="20"/>
              </w:rPr>
            </w:pPr>
          </w:p>
          <w:p w14:paraId="34ED00F5" w14:textId="6036E35E" w:rsidR="0017342D" w:rsidRPr="004214D6" w:rsidRDefault="0017342D" w:rsidP="004B1974">
            <w:pPr>
              <w:pStyle w:val="TableParagraph"/>
              <w:spacing w:before="136" w:line="264" w:lineRule="auto"/>
              <w:ind w:left="102" w:right="102"/>
              <w:rPr>
                <w:rFonts w:ascii="Arial" w:eastAsia="Arial" w:hAnsi="Arial" w:cs="Arial"/>
                <w:sz w:val="20"/>
                <w:szCs w:val="20"/>
              </w:rPr>
            </w:pPr>
          </w:p>
        </w:tc>
      </w:tr>
    </w:tbl>
    <w:p w14:paraId="1034EFF8" w14:textId="77777777" w:rsidR="00AC44F6" w:rsidRDefault="00AC44F6">
      <w:r>
        <w:br w:type="page"/>
      </w:r>
    </w:p>
    <w:tbl>
      <w:tblPr>
        <w:tblW w:w="10218" w:type="dxa"/>
        <w:tblInd w:w="-6" w:type="dxa"/>
        <w:tblLayout w:type="fixed"/>
        <w:tblCellMar>
          <w:left w:w="0" w:type="dxa"/>
          <w:right w:w="0" w:type="dxa"/>
        </w:tblCellMar>
        <w:tblLook w:val="01E0" w:firstRow="1" w:lastRow="1" w:firstColumn="1" w:lastColumn="1" w:noHBand="0" w:noVBand="0"/>
      </w:tblPr>
      <w:tblGrid>
        <w:gridCol w:w="1146"/>
        <w:gridCol w:w="9072"/>
      </w:tblGrid>
      <w:tr w:rsidR="009B7028" w:rsidRPr="00CE372A" w14:paraId="4F4CB8F5" w14:textId="77777777" w:rsidTr="003F24CB">
        <w:trPr>
          <w:trHeight w:hRule="exact" w:val="2142"/>
        </w:trPr>
        <w:tc>
          <w:tcPr>
            <w:tcW w:w="1146" w:type="dxa"/>
            <w:tcBorders>
              <w:top w:val="single" w:sz="5" w:space="0" w:color="000000"/>
              <w:left w:val="single" w:sz="5" w:space="0" w:color="000000"/>
              <w:bottom w:val="single" w:sz="5" w:space="0" w:color="000000"/>
              <w:right w:val="single" w:sz="5" w:space="0" w:color="000000"/>
            </w:tcBorders>
          </w:tcPr>
          <w:p w14:paraId="016E1520" w14:textId="7FA8F7BC" w:rsidR="009B7028" w:rsidRPr="003676D2" w:rsidRDefault="00F43EFD" w:rsidP="00234FBF">
            <w:pPr>
              <w:pStyle w:val="TableParagraph"/>
              <w:spacing w:before="145" w:line="236" w:lineRule="exact"/>
              <w:ind w:left="368"/>
              <w:rPr>
                <w:rFonts w:ascii="Arial" w:eastAsia="Arial" w:hAnsi="Arial" w:cs="Arial"/>
                <w:sz w:val="20"/>
                <w:szCs w:val="20"/>
              </w:rPr>
            </w:pPr>
            <w:r>
              <w:rPr>
                <w:rFonts w:ascii="Arial"/>
                <w:b/>
                <w:sz w:val="20"/>
              </w:rPr>
              <w:lastRenderedPageBreak/>
              <w:t>AA</w:t>
            </w:r>
          </w:p>
        </w:tc>
        <w:tc>
          <w:tcPr>
            <w:tcW w:w="9072" w:type="dxa"/>
            <w:tcBorders>
              <w:top w:val="single" w:sz="5" w:space="0" w:color="000000"/>
              <w:left w:val="single" w:sz="5" w:space="0" w:color="000000"/>
              <w:bottom w:val="single" w:sz="5" w:space="0" w:color="000000"/>
              <w:right w:val="single" w:sz="5" w:space="0" w:color="000000"/>
            </w:tcBorders>
            <w:shd w:val="clear" w:color="auto" w:fill="auto"/>
          </w:tcPr>
          <w:p w14:paraId="6A53D495" w14:textId="21631139" w:rsidR="00AC44F6" w:rsidRPr="00AC44F6" w:rsidRDefault="0057147E" w:rsidP="00247CD3">
            <w:pPr>
              <w:pStyle w:val="TableParagraph"/>
              <w:numPr>
                <w:ilvl w:val="0"/>
                <w:numId w:val="60"/>
              </w:numPr>
              <w:spacing w:before="145" w:line="279" w:lineRule="auto"/>
              <w:ind w:right="346"/>
              <w:jc w:val="both"/>
              <w:rPr>
                <w:rFonts w:ascii="Arial" w:hAnsi="Arial" w:cstheme="minorHAnsi"/>
                <w:sz w:val="20"/>
                <w:szCs w:val="20"/>
              </w:rPr>
            </w:pPr>
            <w:bookmarkStart w:id="13" w:name="_Hlk116997567"/>
            <w:r>
              <w:rPr>
                <w:rFonts w:ascii="Arial" w:hAnsi="Arial" w:cstheme="minorHAnsi"/>
                <w:sz w:val="20"/>
              </w:rPr>
              <w:t>Tuotantol</w:t>
            </w:r>
            <w:r w:rsidR="00AC44F6" w:rsidRPr="00AC44F6">
              <w:rPr>
                <w:rFonts w:ascii="Arial" w:hAnsi="Arial" w:cstheme="minorHAnsi"/>
                <w:sz w:val="20"/>
              </w:rPr>
              <w:t>aitos tekee tarvittaessa yhteistyötä ilmastonmuutoksesta kiinnostune</w:t>
            </w:r>
            <w:r w:rsidR="00AC44F6">
              <w:rPr>
                <w:rFonts w:ascii="Arial" w:hAnsi="Arial" w:cstheme="minorHAnsi"/>
                <w:sz w:val="20"/>
              </w:rPr>
              <w:t>iden sidosryhmien kanssa.</w:t>
            </w:r>
          </w:p>
          <w:bookmarkEnd w:id="13"/>
          <w:p w14:paraId="4215CE21" w14:textId="77777777" w:rsidR="00F36899" w:rsidRPr="00B94CF7" w:rsidRDefault="00F36899" w:rsidP="00F36899">
            <w:pPr>
              <w:pStyle w:val="TableParagraph"/>
              <w:spacing w:line="288" w:lineRule="auto"/>
              <w:ind w:left="169" w:right="319"/>
              <w:rPr>
                <w:rFonts w:ascii="Arial" w:hAnsi="Arial" w:cs="Arial"/>
                <w:sz w:val="20"/>
                <w:szCs w:val="20"/>
              </w:rPr>
            </w:pPr>
          </w:p>
          <w:p w14:paraId="17DC66A4" w14:textId="5D3CDD0B" w:rsidR="001570D3" w:rsidRPr="00AC44F6" w:rsidRDefault="001570D3">
            <w:pPr>
              <w:pStyle w:val="TableParagraph"/>
              <w:numPr>
                <w:ilvl w:val="0"/>
                <w:numId w:val="60"/>
              </w:numPr>
              <w:spacing w:line="288" w:lineRule="auto"/>
              <w:ind w:right="319"/>
              <w:rPr>
                <w:rFonts w:ascii="Arial" w:hAnsi="Arial" w:cstheme="minorHAnsi"/>
                <w:sz w:val="20"/>
              </w:rPr>
            </w:pPr>
            <w:bookmarkStart w:id="14" w:name="_Hlk87198501"/>
            <w:r w:rsidRPr="00AC1C64">
              <w:rPr>
                <w:rFonts w:ascii="Arial" w:hAnsi="Arial" w:cstheme="minorHAnsi"/>
                <w:sz w:val="20"/>
              </w:rPr>
              <w:t>Yhtiö</w:t>
            </w:r>
            <w:r w:rsidRPr="00AC44F6">
              <w:rPr>
                <w:rFonts w:ascii="Arial" w:hAnsi="Arial" w:cstheme="minorHAnsi"/>
                <w:sz w:val="20"/>
              </w:rPr>
              <w:t xml:space="preserve"> investoi </w:t>
            </w:r>
            <w:r w:rsidR="005A189A">
              <w:rPr>
                <w:rFonts w:ascii="Arial" w:hAnsi="Arial" w:cstheme="minorHAnsi"/>
                <w:sz w:val="20"/>
              </w:rPr>
              <w:t xml:space="preserve">tuotantolaitoksen </w:t>
            </w:r>
            <w:r w:rsidRPr="00AC44F6">
              <w:rPr>
                <w:rFonts w:ascii="Arial" w:hAnsi="Arial" w:cstheme="minorHAnsi"/>
                <w:sz w:val="20"/>
              </w:rPr>
              <w:t>uusiutuvan energian projekteihin ja/tai energian talteenottoprojekteihin.</w:t>
            </w:r>
          </w:p>
          <w:bookmarkEnd w:id="14"/>
          <w:p w14:paraId="588D0298" w14:textId="2885253A" w:rsidR="002200FA" w:rsidRPr="00B94CF7" w:rsidRDefault="00052B70">
            <w:pPr>
              <w:pStyle w:val="TableParagraph"/>
              <w:numPr>
                <w:ilvl w:val="0"/>
                <w:numId w:val="60"/>
              </w:numPr>
              <w:spacing w:before="136" w:line="264" w:lineRule="auto"/>
              <w:ind w:right="102"/>
              <w:jc w:val="both"/>
              <w:rPr>
                <w:rFonts w:ascii="Arial" w:hAnsi="Arial" w:cs="Arial"/>
                <w:sz w:val="20"/>
                <w:szCs w:val="20"/>
              </w:rPr>
            </w:pPr>
            <w:r>
              <w:rPr>
                <w:rFonts w:ascii="Arial" w:hAnsi="Arial"/>
                <w:sz w:val="20"/>
              </w:rPr>
              <w:t xml:space="preserve">Ilmastonmuutoksen </w:t>
            </w:r>
            <w:r w:rsidR="002200FA">
              <w:rPr>
                <w:rFonts w:ascii="Arial" w:hAnsi="Arial"/>
                <w:sz w:val="20"/>
              </w:rPr>
              <w:t>hallintajärjestelm</w:t>
            </w:r>
            <w:r w:rsidR="00247CD3">
              <w:rPr>
                <w:rFonts w:ascii="Arial" w:hAnsi="Arial"/>
                <w:sz w:val="20"/>
              </w:rPr>
              <w:t>ä</w:t>
            </w:r>
            <w:r w:rsidR="002200FA">
              <w:rPr>
                <w:rFonts w:ascii="Arial" w:hAnsi="Arial"/>
                <w:sz w:val="20"/>
              </w:rPr>
              <w:t>lle on tehty sisäinen</w:t>
            </w:r>
            <w:r w:rsidR="00247CD3">
              <w:rPr>
                <w:rFonts w:ascii="Arial" w:hAnsi="Arial"/>
                <w:sz w:val="20"/>
              </w:rPr>
              <w:t xml:space="preserve"> tai ulkoinen</w:t>
            </w:r>
            <w:r w:rsidR="00CA423B">
              <w:rPr>
                <w:rFonts w:ascii="Arial" w:hAnsi="Arial"/>
                <w:sz w:val="20"/>
              </w:rPr>
              <w:t xml:space="preserve"> auditointi</w:t>
            </w:r>
            <w:r w:rsidR="002200FA">
              <w:rPr>
                <w:rFonts w:ascii="Arial" w:hAnsi="Arial"/>
                <w:sz w:val="20"/>
              </w:rPr>
              <w:t>.</w:t>
            </w:r>
          </w:p>
          <w:p w14:paraId="2DC4235A" w14:textId="77777777" w:rsidR="002200FA" w:rsidRPr="00B94CF7" w:rsidRDefault="002200FA" w:rsidP="00F36899">
            <w:pPr>
              <w:pStyle w:val="TableParagraph"/>
              <w:spacing w:line="288" w:lineRule="auto"/>
              <w:ind w:left="169" w:right="319"/>
              <w:rPr>
                <w:rFonts w:ascii="Arial" w:hAnsi="Arial" w:cs="Arial"/>
                <w:sz w:val="20"/>
                <w:szCs w:val="20"/>
              </w:rPr>
            </w:pPr>
          </w:p>
          <w:p w14:paraId="0E863FDD" w14:textId="77777777" w:rsidR="00710D90" w:rsidRPr="004214D6" w:rsidRDefault="00710D90" w:rsidP="00041438">
            <w:pPr>
              <w:tabs>
                <w:tab w:val="left" w:pos="1010"/>
              </w:tabs>
              <w:spacing w:before="2" w:line="288" w:lineRule="auto"/>
              <w:ind w:right="249"/>
              <w:rPr>
                <w:rFonts w:ascii="Arial" w:eastAsia="Arial" w:hAnsi="Arial" w:cs="Arial"/>
                <w:sz w:val="20"/>
                <w:szCs w:val="20"/>
              </w:rPr>
            </w:pPr>
          </w:p>
        </w:tc>
      </w:tr>
      <w:tr w:rsidR="009B7028" w:rsidRPr="00CE372A" w14:paraId="0EF6C1D7" w14:textId="77777777" w:rsidTr="007A4DE0">
        <w:trPr>
          <w:trHeight w:hRule="exact" w:val="5074"/>
        </w:trPr>
        <w:tc>
          <w:tcPr>
            <w:tcW w:w="1146" w:type="dxa"/>
            <w:tcBorders>
              <w:top w:val="single" w:sz="5" w:space="0" w:color="000000"/>
              <w:left w:val="single" w:sz="5" w:space="0" w:color="000000"/>
              <w:bottom w:val="single" w:sz="5" w:space="0" w:color="000000"/>
              <w:right w:val="single" w:sz="5" w:space="0" w:color="000000"/>
            </w:tcBorders>
          </w:tcPr>
          <w:p w14:paraId="4D606745" w14:textId="77777777" w:rsidR="009B7028" w:rsidRPr="001570D3" w:rsidRDefault="00F43EFD" w:rsidP="00234FBF">
            <w:pPr>
              <w:pStyle w:val="TableParagraph"/>
              <w:spacing w:before="145" w:line="236" w:lineRule="exact"/>
              <w:ind w:left="291"/>
              <w:rPr>
                <w:rFonts w:ascii="Arial" w:eastAsia="Arial" w:hAnsi="Arial" w:cs="Arial"/>
                <w:sz w:val="20"/>
                <w:szCs w:val="20"/>
              </w:rPr>
            </w:pPr>
            <w:r w:rsidRPr="00AC1C64">
              <w:rPr>
                <w:rFonts w:asci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30556975" w14:textId="118EDBC9" w:rsidR="00247CD3" w:rsidRPr="00166247" w:rsidRDefault="0057147E" w:rsidP="00247CD3">
            <w:pPr>
              <w:pStyle w:val="TableParagraph"/>
              <w:numPr>
                <w:ilvl w:val="0"/>
                <w:numId w:val="59"/>
              </w:numPr>
              <w:spacing w:before="145" w:line="279" w:lineRule="auto"/>
              <w:ind w:right="346"/>
              <w:jc w:val="both"/>
              <w:rPr>
                <w:rFonts w:ascii="Arial" w:hAnsi="Arial" w:cs="Arial"/>
                <w:sz w:val="20"/>
                <w:szCs w:val="20"/>
              </w:rPr>
            </w:pPr>
            <w:r>
              <w:rPr>
                <w:rFonts w:ascii="Arial" w:hAnsi="Arial"/>
                <w:sz w:val="20"/>
              </w:rPr>
              <w:t>Tuotantol</w:t>
            </w:r>
            <w:r w:rsidR="00247CD3">
              <w:rPr>
                <w:rFonts w:ascii="Arial" w:hAnsi="Arial"/>
                <w:sz w:val="20"/>
              </w:rPr>
              <w:t>aitos soveltaa vähintään kolmea seuraavista käytännöistä:</w:t>
            </w:r>
          </w:p>
          <w:p w14:paraId="2A57DBF5" w14:textId="02B5BE47" w:rsidR="00247CD3" w:rsidRPr="00247CD3" w:rsidRDefault="00247CD3" w:rsidP="00247CD3">
            <w:pPr>
              <w:pStyle w:val="TableParagraph"/>
              <w:numPr>
                <w:ilvl w:val="0"/>
                <w:numId w:val="61"/>
              </w:numPr>
              <w:spacing w:before="145" w:line="279" w:lineRule="auto"/>
              <w:ind w:right="346"/>
              <w:jc w:val="both"/>
              <w:rPr>
                <w:rFonts w:ascii="Arial" w:hAnsi="Arial" w:cs="Arial"/>
                <w:sz w:val="20"/>
                <w:szCs w:val="20"/>
              </w:rPr>
            </w:pPr>
            <w:r w:rsidRPr="00247CD3">
              <w:rPr>
                <w:rFonts w:ascii="Arial" w:hAnsi="Arial"/>
                <w:sz w:val="20"/>
              </w:rPr>
              <w:t>Tärkeim</w:t>
            </w:r>
            <w:r w:rsidR="005A189A">
              <w:rPr>
                <w:rFonts w:ascii="Arial" w:hAnsi="Arial"/>
                <w:sz w:val="20"/>
              </w:rPr>
              <w:t>pien</w:t>
            </w:r>
            <w:r w:rsidRPr="00247CD3">
              <w:rPr>
                <w:rFonts w:ascii="Arial" w:hAnsi="Arial"/>
                <w:sz w:val="20"/>
              </w:rPr>
              <w:t xml:space="preserve"> suorituskyky</w:t>
            </w:r>
            <w:r w:rsidR="007652DC">
              <w:rPr>
                <w:rFonts w:ascii="Arial" w:hAnsi="Arial"/>
                <w:sz w:val="20"/>
              </w:rPr>
              <w:t>tavoitteiden</w:t>
            </w:r>
            <w:r w:rsidRPr="00247CD3">
              <w:rPr>
                <w:rFonts w:ascii="Arial" w:hAnsi="Arial"/>
                <w:sz w:val="20"/>
              </w:rPr>
              <w:t>, jotka liittyvät</w:t>
            </w:r>
            <w:r w:rsidR="002B1820">
              <w:rPr>
                <w:rFonts w:ascii="Arial" w:hAnsi="Arial"/>
                <w:sz w:val="20"/>
              </w:rPr>
              <w:t xml:space="preserve"> energiankäytön tehostamiseen, </w:t>
            </w:r>
            <w:r w:rsidRPr="00247CD3">
              <w:rPr>
                <w:rFonts w:ascii="Arial" w:hAnsi="Arial"/>
                <w:sz w:val="20"/>
              </w:rPr>
              <w:t>energiankulutuksen</w:t>
            </w:r>
            <w:r w:rsidR="002B1820">
              <w:rPr>
                <w:rFonts w:ascii="Arial" w:hAnsi="Arial"/>
                <w:sz w:val="20"/>
              </w:rPr>
              <w:t xml:space="preserve"> vähentämiseen</w:t>
            </w:r>
            <w:r w:rsidRPr="00247CD3">
              <w:rPr>
                <w:rFonts w:ascii="Arial" w:hAnsi="Arial"/>
                <w:sz w:val="20"/>
              </w:rPr>
              <w:t xml:space="preserve"> </w:t>
            </w:r>
            <w:r w:rsidR="000D5E7F">
              <w:rPr>
                <w:rFonts w:ascii="Arial" w:hAnsi="Arial"/>
                <w:sz w:val="20"/>
              </w:rPr>
              <w:t>tai</w:t>
            </w:r>
            <w:r w:rsidRPr="00247CD3">
              <w:rPr>
                <w:rFonts w:ascii="Arial" w:hAnsi="Arial"/>
                <w:sz w:val="20"/>
              </w:rPr>
              <w:t xml:space="preserve"> kasvihuonekaasupäästöjen vähentämiseen,</w:t>
            </w:r>
            <w:r w:rsidR="005A189A">
              <w:rPr>
                <w:rFonts w:ascii="Arial" w:hAnsi="Arial"/>
                <w:sz w:val="20"/>
              </w:rPr>
              <w:t xml:space="preserve"> vastuut</w:t>
            </w:r>
            <w:r w:rsidRPr="00247CD3">
              <w:rPr>
                <w:rFonts w:ascii="Arial" w:hAnsi="Arial"/>
                <w:sz w:val="20"/>
              </w:rPr>
              <w:t xml:space="preserve"> on </w:t>
            </w:r>
            <w:r w:rsidR="005A189A">
              <w:rPr>
                <w:rFonts w:ascii="Arial" w:hAnsi="Arial"/>
                <w:sz w:val="20"/>
              </w:rPr>
              <w:t>määritelty</w:t>
            </w:r>
            <w:r w:rsidRPr="00247CD3">
              <w:rPr>
                <w:rFonts w:ascii="Arial" w:hAnsi="Arial"/>
                <w:sz w:val="20"/>
              </w:rPr>
              <w:t>.</w:t>
            </w:r>
          </w:p>
          <w:p w14:paraId="1822E7B1" w14:textId="77777777" w:rsidR="001C1D4F" w:rsidRPr="007872F5" w:rsidRDefault="005D54F5" w:rsidP="001C1D4F">
            <w:pPr>
              <w:pStyle w:val="TableParagraph"/>
              <w:numPr>
                <w:ilvl w:val="0"/>
                <w:numId w:val="61"/>
              </w:numPr>
              <w:spacing w:before="145" w:line="279" w:lineRule="auto"/>
              <w:ind w:right="346"/>
              <w:jc w:val="both"/>
              <w:rPr>
                <w:rFonts w:ascii="Arial" w:hAnsi="Arial" w:cs="Arial"/>
                <w:sz w:val="20"/>
                <w:szCs w:val="20"/>
              </w:rPr>
            </w:pPr>
            <w:r>
              <w:rPr>
                <w:rFonts w:ascii="Arial" w:hAnsi="Arial"/>
                <w:sz w:val="20"/>
              </w:rPr>
              <w:t>Kompensaatiokäytännöt</w:t>
            </w:r>
            <w:r w:rsidR="00247CD3">
              <w:rPr>
                <w:rFonts w:ascii="Arial" w:hAnsi="Arial"/>
                <w:sz w:val="20"/>
              </w:rPr>
              <w:t xml:space="preserve"> on </w:t>
            </w:r>
            <w:r>
              <w:rPr>
                <w:rFonts w:ascii="Arial" w:hAnsi="Arial"/>
                <w:sz w:val="20"/>
              </w:rPr>
              <w:t>integroitu</w:t>
            </w:r>
            <w:r w:rsidR="00247CD3">
              <w:rPr>
                <w:rFonts w:ascii="Arial" w:hAnsi="Arial"/>
                <w:sz w:val="20"/>
              </w:rPr>
              <w:t xml:space="preserve"> hallintajärjestelmä</w:t>
            </w:r>
            <w:r>
              <w:rPr>
                <w:rFonts w:ascii="Arial" w:hAnsi="Arial"/>
                <w:sz w:val="20"/>
              </w:rPr>
              <w:t>än</w:t>
            </w:r>
            <w:r w:rsidR="00247CD3">
              <w:rPr>
                <w:rFonts w:ascii="Arial" w:hAnsi="Arial"/>
                <w:sz w:val="20"/>
              </w:rPr>
              <w:t>.</w:t>
            </w:r>
          </w:p>
          <w:p w14:paraId="6CE0B1C3" w14:textId="1DEC9528" w:rsidR="001C1D4F" w:rsidRPr="007872F5" w:rsidRDefault="001C1D4F" w:rsidP="007872F5">
            <w:pPr>
              <w:pStyle w:val="TableParagraph"/>
              <w:numPr>
                <w:ilvl w:val="0"/>
                <w:numId w:val="61"/>
              </w:numPr>
              <w:spacing w:before="145" w:line="279" w:lineRule="auto"/>
              <w:ind w:right="346"/>
              <w:jc w:val="both"/>
              <w:rPr>
                <w:rFonts w:ascii="Arial" w:hAnsi="Arial" w:cs="Arial"/>
                <w:sz w:val="20"/>
                <w:szCs w:val="20"/>
              </w:rPr>
            </w:pPr>
            <w:bookmarkStart w:id="15" w:name="_Hlk116997835"/>
            <w:r w:rsidRPr="007872F5">
              <w:rPr>
                <w:rFonts w:ascii="Arial" w:hAnsi="Arial"/>
                <w:sz w:val="20"/>
              </w:rPr>
              <w:t>Ilmastonmuutoksen hallinta otetaan huomioon laitoksen toiminnan koko elinkaaressa, mukaan lukien toimittajat, asiakkaat ja muut kolmannet osapuolet.</w:t>
            </w:r>
          </w:p>
          <w:bookmarkEnd w:id="15"/>
          <w:p w14:paraId="013BCD36" w14:textId="684930C9" w:rsidR="00247CD3" w:rsidRPr="00247CD3" w:rsidRDefault="00247CD3" w:rsidP="00247CD3">
            <w:pPr>
              <w:pStyle w:val="TableParagraph"/>
              <w:numPr>
                <w:ilvl w:val="0"/>
                <w:numId w:val="61"/>
              </w:numPr>
              <w:spacing w:before="145" w:line="279" w:lineRule="auto"/>
              <w:ind w:right="346"/>
              <w:jc w:val="both"/>
              <w:rPr>
                <w:rFonts w:ascii="Arial" w:hAnsi="Arial" w:cs="Arial"/>
                <w:sz w:val="20"/>
                <w:szCs w:val="20"/>
              </w:rPr>
            </w:pPr>
            <w:r w:rsidRPr="00247CD3">
              <w:rPr>
                <w:rFonts w:ascii="Arial" w:hAnsi="Arial"/>
                <w:sz w:val="20"/>
              </w:rPr>
              <w:t>Aktiivista kumppanuutta</w:t>
            </w:r>
            <w:r w:rsidR="00B3081C">
              <w:rPr>
                <w:rFonts w:ascii="Arial" w:hAnsi="Arial"/>
                <w:sz w:val="20"/>
              </w:rPr>
              <w:t xml:space="preserve"> ylläpidetään</w:t>
            </w:r>
            <w:r w:rsidRPr="00247CD3">
              <w:rPr>
                <w:rFonts w:ascii="Arial" w:hAnsi="Arial"/>
                <w:sz w:val="20"/>
              </w:rPr>
              <w:t xml:space="preserve"> muiden organisaatioiden tai </w:t>
            </w:r>
            <w:r>
              <w:rPr>
                <w:rFonts w:ascii="Arial" w:hAnsi="Arial"/>
                <w:sz w:val="20"/>
              </w:rPr>
              <w:t xml:space="preserve">sidosryhmien </w:t>
            </w:r>
            <w:r w:rsidRPr="00247CD3">
              <w:rPr>
                <w:rFonts w:ascii="Arial" w:hAnsi="Arial"/>
                <w:sz w:val="20"/>
              </w:rPr>
              <w:t>kanssa</w:t>
            </w:r>
            <w:r w:rsidR="005A189A">
              <w:rPr>
                <w:rFonts w:ascii="Arial" w:hAnsi="Arial"/>
                <w:sz w:val="20"/>
              </w:rPr>
              <w:t xml:space="preserve"> </w:t>
            </w:r>
            <w:r w:rsidRPr="00247CD3">
              <w:rPr>
                <w:rFonts w:ascii="Arial" w:hAnsi="Arial"/>
                <w:sz w:val="20"/>
              </w:rPr>
              <w:t xml:space="preserve">ilmastovaikutusten ja </w:t>
            </w:r>
            <w:r>
              <w:rPr>
                <w:rFonts w:ascii="Arial" w:hAnsi="Arial"/>
                <w:sz w:val="20"/>
              </w:rPr>
              <w:t xml:space="preserve">niihin </w:t>
            </w:r>
            <w:r w:rsidRPr="00247CD3">
              <w:rPr>
                <w:rFonts w:ascii="Arial" w:hAnsi="Arial"/>
                <w:sz w:val="20"/>
              </w:rPr>
              <w:t>sopeutumisen hallinnan suhteen</w:t>
            </w:r>
            <w:r>
              <w:rPr>
                <w:rFonts w:ascii="Arial" w:hAnsi="Arial"/>
                <w:sz w:val="20"/>
              </w:rPr>
              <w:t>. R</w:t>
            </w:r>
            <w:r w:rsidRPr="00247CD3">
              <w:rPr>
                <w:rFonts w:ascii="Arial" w:hAnsi="Arial"/>
                <w:sz w:val="20"/>
              </w:rPr>
              <w:t>oolit ja vastuut on osoitettu tämän sitoumuksen tukemiseksi.</w:t>
            </w:r>
          </w:p>
          <w:p w14:paraId="77082816" w14:textId="569BD6AE" w:rsidR="0045423D" w:rsidRPr="007A4DE0" w:rsidRDefault="004A4032">
            <w:pPr>
              <w:pStyle w:val="TableParagraph"/>
              <w:numPr>
                <w:ilvl w:val="0"/>
                <w:numId w:val="61"/>
              </w:numPr>
              <w:spacing w:before="145" w:line="279" w:lineRule="auto"/>
              <w:ind w:right="346"/>
              <w:jc w:val="both"/>
              <w:rPr>
                <w:rFonts w:ascii="Arial" w:hAnsi="Arial" w:cs="Arial"/>
                <w:sz w:val="20"/>
                <w:szCs w:val="20"/>
              </w:rPr>
            </w:pPr>
            <w:r>
              <w:rPr>
                <w:rFonts w:ascii="Arial" w:hAnsi="Arial"/>
                <w:sz w:val="20"/>
              </w:rPr>
              <w:t>Lähiyhteisön tietämys sekä</w:t>
            </w:r>
            <w:r w:rsidR="00247CD3" w:rsidRPr="00247CD3">
              <w:rPr>
                <w:rFonts w:ascii="Arial" w:hAnsi="Arial"/>
                <w:sz w:val="20"/>
              </w:rPr>
              <w:t xml:space="preserve"> kulttuuri</w:t>
            </w:r>
            <w:r w:rsidR="00247CD3">
              <w:rPr>
                <w:rFonts w:ascii="Arial" w:hAnsi="Arial"/>
                <w:sz w:val="20"/>
              </w:rPr>
              <w:t>llinen</w:t>
            </w:r>
            <w:r w:rsidR="00247CD3" w:rsidRPr="00247CD3">
              <w:rPr>
                <w:rFonts w:ascii="Arial" w:hAnsi="Arial"/>
                <w:sz w:val="20"/>
              </w:rPr>
              <w:t xml:space="preserve"> tai perintei</w:t>
            </w:r>
            <w:r w:rsidR="00247CD3">
              <w:rPr>
                <w:rFonts w:ascii="Arial" w:hAnsi="Arial"/>
                <w:sz w:val="20"/>
              </w:rPr>
              <w:t>nen</w:t>
            </w:r>
            <w:r w:rsidR="00247CD3" w:rsidRPr="00247CD3">
              <w:rPr>
                <w:rFonts w:ascii="Arial" w:hAnsi="Arial"/>
                <w:sz w:val="20"/>
              </w:rPr>
              <w:t xml:space="preserve"> </w:t>
            </w:r>
            <w:r w:rsidR="00247CD3">
              <w:rPr>
                <w:rFonts w:ascii="Arial" w:hAnsi="Arial"/>
                <w:sz w:val="20"/>
              </w:rPr>
              <w:t>tieto</w:t>
            </w:r>
            <w:r w:rsidR="00247CD3" w:rsidRPr="00247CD3">
              <w:rPr>
                <w:rFonts w:ascii="Arial" w:hAnsi="Arial"/>
                <w:sz w:val="20"/>
              </w:rPr>
              <w:t xml:space="preserve"> </w:t>
            </w:r>
            <w:r w:rsidR="00247CD3">
              <w:rPr>
                <w:rFonts w:ascii="Arial" w:hAnsi="Arial"/>
                <w:sz w:val="20"/>
              </w:rPr>
              <w:t>otetaan huomioon</w:t>
            </w:r>
            <w:r w:rsidR="00247CD3" w:rsidRPr="00247CD3">
              <w:rPr>
                <w:rFonts w:ascii="Arial" w:hAnsi="Arial"/>
                <w:sz w:val="20"/>
              </w:rPr>
              <w:t xml:space="preserve"> ilmastonmuutoksen arvioinnissa ja sopeutumistoimenpiteiden suunnittelussa.</w:t>
            </w:r>
          </w:p>
        </w:tc>
      </w:tr>
    </w:tbl>
    <w:p w14:paraId="2B7713AC" w14:textId="77777777" w:rsidR="009B7028" w:rsidRPr="00076B01" w:rsidRDefault="009B7028" w:rsidP="00076B01">
      <w:pPr>
        <w:pStyle w:val="Leipteksti"/>
        <w:spacing w:before="58" w:line="278" w:lineRule="auto"/>
        <w:ind w:right="131" w:firstLine="0"/>
        <w:jc w:val="both"/>
        <w:rPr>
          <w:rFonts w:cs="Arial"/>
          <w:sz w:val="20"/>
          <w:szCs w:val="20"/>
        </w:rPr>
      </w:pPr>
    </w:p>
    <w:p w14:paraId="123A7AAA" w14:textId="77777777" w:rsidR="009B7028" w:rsidRDefault="009B7028" w:rsidP="00076B01">
      <w:pPr>
        <w:pStyle w:val="Leipteksti"/>
        <w:spacing w:before="58" w:line="278" w:lineRule="auto"/>
        <w:ind w:right="131" w:firstLine="0"/>
        <w:jc w:val="both"/>
      </w:pPr>
    </w:p>
    <w:p w14:paraId="2C4B6F23" w14:textId="77777777" w:rsidR="00F74464" w:rsidRDefault="00F74464" w:rsidP="00076B01">
      <w:pPr>
        <w:pStyle w:val="Leipteksti"/>
        <w:spacing w:before="58" w:line="278" w:lineRule="auto"/>
        <w:ind w:right="131" w:firstLine="0"/>
        <w:jc w:val="both"/>
      </w:pPr>
    </w:p>
    <w:p w14:paraId="76FA2D7F" w14:textId="77777777" w:rsidR="00E5022C" w:rsidRDefault="00E5022C" w:rsidP="00076B01">
      <w:pPr>
        <w:pStyle w:val="Leipteksti"/>
        <w:spacing w:before="58" w:line="278" w:lineRule="auto"/>
        <w:ind w:right="131" w:firstLine="0"/>
        <w:jc w:val="both"/>
      </w:pPr>
    </w:p>
    <w:p w14:paraId="4717D06E" w14:textId="77777777" w:rsidR="00166247" w:rsidRDefault="00166247" w:rsidP="00076B01">
      <w:pPr>
        <w:pStyle w:val="Leipteksti"/>
        <w:spacing w:before="58" w:line="278" w:lineRule="auto"/>
        <w:ind w:right="131" w:firstLine="0"/>
        <w:jc w:val="both"/>
      </w:pPr>
    </w:p>
    <w:p w14:paraId="78F20DF7" w14:textId="77777777" w:rsidR="00710498" w:rsidRDefault="00710498" w:rsidP="00076B01">
      <w:pPr>
        <w:pStyle w:val="Leipteksti"/>
        <w:spacing w:before="58" w:line="278" w:lineRule="auto"/>
        <w:ind w:right="131" w:firstLine="0"/>
        <w:jc w:val="both"/>
      </w:pPr>
    </w:p>
    <w:p w14:paraId="098AC8F1" w14:textId="77777777" w:rsidR="00F74464" w:rsidRDefault="00F74464" w:rsidP="00076B01">
      <w:pPr>
        <w:pStyle w:val="Leipteksti"/>
        <w:spacing w:before="58" w:line="278" w:lineRule="auto"/>
        <w:ind w:right="131" w:firstLine="0"/>
        <w:jc w:val="both"/>
      </w:pPr>
    </w:p>
    <w:p w14:paraId="77A3E3C6" w14:textId="77777777" w:rsidR="00166247" w:rsidRDefault="00166247" w:rsidP="00076B01">
      <w:pPr>
        <w:pStyle w:val="Leipteksti"/>
        <w:spacing w:before="58" w:line="278" w:lineRule="auto"/>
        <w:ind w:right="131" w:firstLine="0"/>
        <w:jc w:val="both"/>
      </w:pPr>
    </w:p>
    <w:p w14:paraId="6EB49B4B" w14:textId="77777777" w:rsidR="00783624" w:rsidRDefault="00783624">
      <w:pPr>
        <w:rPr>
          <w:rFonts w:ascii="Arial" w:hAnsi="Arial"/>
          <w:b/>
          <w:sz w:val="20"/>
        </w:rPr>
      </w:pPr>
      <w:bookmarkStart w:id="16" w:name="Energy_Use_and_Greenhouse_Gas_Emissions_"/>
      <w:bookmarkEnd w:id="16"/>
      <w:r>
        <w:rPr>
          <w:rFonts w:ascii="Arial" w:hAnsi="Arial"/>
          <w:b/>
          <w:sz w:val="20"/>
        </w:rPr>
        <w:br w:type="page"/>
      </w:r>
    </w:p>
    <w:p w14:paraId="186A9078" w14:textId="1933AE5B" w:rsidR="00EC3425" w:rsidRPr="00483285" w:rsidRDefault="00503950" w:rsidP="007A4DE0">
      <w:pPr>
        <w:rPr>
          <w:rFonts w:ascii="Arial" w:hAnsi="Arial" w:cs="Arial"/>
          <w:b/>
          <w:sz w:val="20"/>
          <w:szCs w:val="20"/>
        </w:rPr>
      </w:pPr>
      <w:r>
        <w:rPr>
          <w:rFonts w:ascii="Arial" w:hAnsi="Arial"/>
          <w:b/>
          <w:sz w:val="20"/>
        </w:rPr>
        <w:lastRenderedPageBreak/>
        <w:t>Ilmastonmuutoksen hallinta tuotantolaitostasolla</w:t>
      </w:r>
    </w:p>
    <w:p w14:paraId="688082AE" w14:textId="4B351459" w:rsidR="009B7028" w:rsidRPr="00483285" w:rsidRDefault="00F43EFD" w:rsidP="00374D8F">
      <w:pPr>
        <w:spacing w:before="50"/>
        <w:jc w:val="both"/>
        <w:rPr>
          <w:rFonts w:ascii="Arial" w:hAnsi="Arial" w:cs="Arial"/>
          <w:b/>
          <w:sz w:val="20"/>
          <w:szCs w:val="20"/>
        </w:rPr>
      </w:pPr>
      <w:r>
        <w:rPr>
          <w:rFonts w:ascii="Arial" w:hAnsi="Arial"/>
          <w:b/>
          <w:sz w:val="20"/>
        </w:rPr>
        <w:t>USEIN ESITETTYJÄ KYSYMYKSIÄ</w:t>
      </w:r>
    </w:p>
    <w:p w14:paraId="25222C86" w14:textId="77777777" w:rsidR="009B7028" w:rsidRPr="00483285" w:rsidRDefault="009B7028" w:rsidP="00076B01">
      <w:pPr>
        <w:pStyle w:val="Leipteksti"/>
        <w:spacing w:before="58" w:line="278" w:lineRule="auto"/>
        <w:ind w:right="131" w:firstLine="0"/>
        <w:jc w:val="both"/>
        <w:rPr>
          <w:rFonts w:cs="Arial"/>
          <w:sz w:val="20"/>
          <w:szCs w:val="20"/>
        </w:rPr>
      </w:pPr>
    </w:p>
    <w:tbl>
      <w:tblPr>
        <w:tblW w:w="10297"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1E0" w:firstRow="1" w:lastRow="1" w:firstColumn="1" w:lastColumn="1" w:noHBand="0" w:noVBand="0"/>
      </w:tblPr>
      <w:tblGrid>
        <w:gridCol w:w="2273"/>
        <w:gridCol w:w="6608"/>
        <w:gridCol w:w="1416"/>
      </w:tblGrid>
      <w:tr w:rsidR="009B7028" w:rsidRPr="00483285" w14:paraId="4FA6BC36" w14:textId="77777777" w:rsidTr="00374D8F">
        <w:trPr>
          <w:trHeight w:hRule="exact" w:val="450"/>
        </w:trPr>
        <w:tc>
          <w:tcPr>
            <w:tcW w:w="2273" w:type="dxa"/>
            <w:vAlign w:val="center"/>
          </w:tcPr>
          <w:p w14:paraId="0A41011A" w14:textId="3BC96B9F" w:rsidR="009B7028" w:rsidRPr="00483285" w:rsidRDefault="00F43EFD">
            <w:pPr>
              <w:pStyle w:val="TableParagraph"/>
              <w:spacing w:before="34"/>
              <w:ind w:left="108"/>
              <w:rPr>
                <w:rFonts w:ascii="Arial" w:eastAsia="Arial" w:hAnsi="Arial" w:cs="Arial"/>
                <w:sz w:val="20"/>
                <w:szCs w:val="20"/>
              </w:rPr>
            </w:pPr>
            <w:r>
              <w:rPr>
                <w:rFonts w:ascii="Arial" w:hAnsi="Arial"/>
                <w:b/>
                <w:sz w:val="20"/>
              </w:rPr>
              <w:t>NRO LIITTEESSÄ 1.</w:t>
            </w:r>
          </w:p>
        </w:tc>
        <w:tc>
          <w:tcPr>
            <w:tcW w:w="6608" w:type="dxa"/>
            <w:vAlign w:val="center"/>
          </w:tcPr>
          <w:p w14:paraId="7AD405A7" w14:textId="77777777" w:rsidR="009B7028" w:rsidRPr="00483285" w:rsidRDefault="00F43EFD">
            <w:pPr>
              <w:pStyle w:val="TableParagraph"/>
              <w:spacing w:before="34"/>
              <w:ind w:left="149" w:right="107"/>
              <w:rPr>
                <w:rFonts w:ascii="Arial" w:eastAsia="Arial" w:hAnsi="Arial" w:cs="Arial"/>
                <w:sz w:val="20"/>
                <w:szCs w:val="20"/>
              </w:rPr>
            </w:pPr>
            <w:r>
              <w:rPr>
                <w:rFonts w:ascii="Arial" w:hAnsi="Arial"/>
                <w:b/>
                <w:sz w:val="20"/>
              </w:rPr>
              <w:t>KYSYMYS</w:t>
            </w:r>
          </w:p>
        </w:tc>
        <w:tc>
          <w:tcPr>
            <w:tcW w:w="1416" w:type="dxa"/>
            <w:vAlign w:val="center"/>
          </w:tcPr>
          <w:p w14:paraId="32E9D540" w14:textId="77777777" w:rsidR="009B7028" w:rsidRPr="00483285" w:rsidRDefault="00F43EFD">
            <w:pPr>
              <w:pStyle w:val="TableParagraph"/>
              <w:spacing w:before="34"/>
              <w:ind w:left="105"/>
              <w:rPr>
                <w:rFonts w:ascii="Arial" w:eastAsia="Arial" w:hAnsi="Arial" w:cs="Arial"/>
                <w:sz w:val="20"/>
                <w:szCs w:val="20"/>
              </w:rPr>
            </w:pPr>
            <w:r>
              <w:rPr>
                <w:rFonts w:ascii="Arial" w:hAnsi="Arial"/>
                <w:b/>
                <w:sz w:val="20"/>
              </w:rPr>
              <w:t>SIVU</w:t>
            </w:r>
          </w:p>
        </w:tc>
      </w:tr>
      <w:tr w:rsidR="004073BA" w:rsidRPr="00483285" w14:paraId="769AA7CD" w14:textId="77777777" w:rsidTr="00374D8F">
        <w:trPr>
          <w:trHeight w:hRule="exact" w:val="568"/>
        </w:trPr>
        <w:tc>
          <w:tcPr>
            <w:tcW w:w="2273" w:type="dxa"/>
          </w:tcPr>
          <w:p w14:paraId="32F0903F" w14:textId="0383C4F3" w:rsidR="004073BA" w:rsidRPr="00483285" w:rsidRDefault="00A66E87">
            <w:pPr>
              <w:pStyle w:val="TableParagraph"/>
              <w:spacing w:line="237" w:lineRule="exact"/>
              <w:ind w:left="108"/>
              <w:rPr>
                <w:rFonts w:ascii="Arial" w:hAnsi="Arial" w:cs="Arial"/>
                <w:sz w:val="20"/>
                <w:szCs w:val="20"/>
              </w:rPr>
            </w:pPr>
            <w:r>
              <w:rPr>
                <w:rFonts w:ascii="Arial" w:hAnsi="Arial"/>
                <w:sz w:val="20"/>
              </w:rPr>
              <w:t>1</w:t>
            </w:r>
            <w:r w:rsidR="0024163B">
              <w:rPr>
                <w:rFonts w:ascii="Arial" w:hAnsi="Arial"/>
                <w:sz w:val="20"/>
              </w:rPr>
              <w:t>5</w:t>
            </w:r>
          </w:p>
        </w:tc>
        <w:tc>
          <w:tcPr>
            <w:tcW w:w="6608" w:type="dxa"/>
            <w:vAlign w:val="center"/>
          </w:tcPr>
          <w:p w14:paraId="51DA7EB4" w14:textId="7E0DA30B" w:rsidR="004073BA" w:rsidRPr="00483285" w:rsidRDefault="00000000" w:rsidP="003676D2">
            <w:pPr>
              <w:pStyle w:val="TableParagraph"/>
              <w:spacing w:line="237" w:lineRule="exact"/>
              <w:ind w:right="107"/>
              <w:rPr>
                <w:rFonts w:ascii="Arial" w:hAnsi="Arial" w:cs="Arial"/>
                <w:sz w:val="20"/>
                <w:szCs w:val="20"/>
              </w:rPr>
            </w:pPr>
            <w:hyperlink w:anchor="_bookmark3" w:history="1">
              <w:r w:rsidR="00F0397A">
                <w:rPr>
                  <w:rFonts w:ascii="Arial" w:hAnsi="Arial"/>
                  <w:sz w:val="20"/>
                </w:rPr>
                <w:t>Voidaanko yhtiötason asiakirjoja käyttää tuotantolaitoskohtaisen sitoutumisen osoittamiseen?</w:t>
              </w:r>
            </w:hyperlink>
          </w:p>
        </w:tc>
        <w:tc>
          <w:tcPr>
            <w:tcW w:w="1416" w:type="dxa"/>
          </w:tcPr>
          <w:p w14:paraId="463B939C" w14:textId="38C75DD3" w:rsidR="004073BA" w:rsidRPr="00483285" w:rsidRDefault="00000000" w:rsidP="00374D8F">
            <w:pPr>
              <w:pStyle w:val="TableParagraph"/>
              <w:spacing w:line="237" w:lineRule="exact"/>
              <w:ind w:left="105"/>
              <w:rPr>
                <w:rFonts w:ascii="Arial" w:hAnsi="Arial" w:cs="Arial"/>
                <w:sz w:val="20"/>
                <w:szCs w:val="20"/>
              </w:rPr>
            </w:pPr>
            <w:hyperlink w:anchor="_bookmark2" w:history="1">
              <w:r w:rsidR="00F0397A">
                <w:rPr>
                  <w:rFonts w:ascii="Arial" w:hAnsi="Arial"/>
                  <w:sz w:val="20"/>
                </w:rPr>
                <w:t xml:space="preserve">Ks. sivu </w:t>
              </w:r>
            </w:hyperlink>
            <w:r w:rsidR="0024163B">
              <w:rPr>
                <w:rFonts w:ascii="Arial" w:hAnsi="Arial"/>
                <w:sz w:val="20"/>
              </w:rPr>
              <w:fldChar w:fldCharType="begin"/>
            </w:r>
            <w:r w:rsidR="0024163B">
              <w:rPr>
                <w:rFonts w:ascii="Arial" w:hAnsi="Arial"/>
                <w:sz w:val="20"/>
              </w:rPr>
              <w:instrText xml:space="preserve"> PAGEREF _Ref94853443 \h </w:instrText>
            </w:r>
            <w:r w:rsidR="0024163B">
              <w:rPr>
                <w:rFonts w:ascii="Arial" w:hAnsi="Arial"/>
                <w:sz w:val="20"/>
              </w:rPr>
            </w:r>
            <w:r w:rsidR="0024163B">
              <w:rPr>
                <w:rFonts w:ascii="Arial" w:hAnsi="Arial"/>
                <w:sz w:val="20"/>
              </w:rPr>
              <w:fldChar w:fldCharType="separate"/>
            </w:r>
            <w:r w:rsidR="005D6901">
              <w:rPr>
                <w:rFonts w:ascii="Arial" w:hAnsi="Arial"/>
                <w:noProof/>
                <w:sz w:val="20"/>
              </w:rPr>
              <w:t>17</w:t>
            </w:r>
            <w:r w:rsidR="0024163B">
              <w:rPr>
                <w:rFonts w:ascii="Arial" w:hAnsi="Arial"/>
                <w:sz w:val="20"/>
              </w:rPr>
              <w:fldChar w:fldCharType="end"/>
            </w:r>
          </w:p>
        </w:tc>
      </w:tr>
      <w:tr w:rsidR="004073BA" w:rsidRPr="00483285" w14:paraId="75C0C722" w14:textId="77777777" w:rsidTr="00374D8F">
        <w:trPr>
          <w:trHeight w:hRule="exact" w:val="300"/>
        </w:trPr>
        <w:tc>
          <w:tcPr>
            <w:tcW w:w="2273" w:type="dxa"/>
          </w:tcPr>
          <w:p w14:paraId="0B5043D5" w14:textId="61E3E204" w:rsidR="004073BA" w:rsidRPr="00483285" w:rsidRDefault="00A66E87">
            <w:pPr>
              <w:pStyle w:val="TableParagraph"/>
              <w:spacing w:line="237" w:lineRule="exact"/>
              <w:ind w:left="108"/>
              <w:rPr>
                <w:rFonts w:ascii="Arial" w:eastAsia="Arial" w:hAnsi="Arial" w:cs="Arial"/>
                <w:sz w:val="20"/>
                <w:szCs w:val="20"/>
              </w:rPr>
            </w:pPr>
            <w:r>
              <w:rPr>
                <w:rFonts w:ascii="Arial" w:eastAsia="Arial" w:hAnsi="Arial" w:cs="Arial"/>
                <w:sz w:val="20"/>
                <w:szCs w:val="20"/>
              </w:rPr>
              <w:t>1</w:t>
            </w:r>
            <w:r w:rsidR="0024163B">
              <w:rPr>
                <w:rFonts w:ascii="Arial" w:eastAsia="Arial" w:hAnsi="Arial" w:cs="Arial"/>
                <w:sz w:val="20"/>
                <w:szCs w:val="20"/>
              </w:rPr>
              <w:t>6</w:t>
            </w:r>
          </w:p>
        </w:tc>
        <w:tc>
          <w:tcPr>
            <w:tcW w:w="6608" w:type="dxa"/>
            <w:vAlign w:val="center"/>
          </w:tcPr>
          <w:p w14:paraId="2146F9C1" w14:textId="5D084022" w:rsidR="004073BA" w:rsidRPr="00483285" w:rsidRDefault="00000000" w:rsidP="00864BAB">
            <w:pPr>
              <w:pStyle w:val="TableParagraph"/>
              <w:spacing w:line="237" w:lineRule="exact"/>
              <w:ind w:right="107"/>
              <w:rPr>
                <w:rFonts w:ascii="Arial" w:eastAsia="Arial" w:hAnsi="Arial" w:cs="Arial"/>
                <w:sz w:val="20"/>
                <w:szCs w:val="20"/>
              </w:rPr>
            </w:pPr>
            <w:hyperlink w:anchor="_bookmark7" w:history="1">
              <w:r w:rsidR="00864BAB">
                <w:rPr>
                  <w:rFonts w:ascii="Arial" w:hAnsi="Arial"/>
                  <w:sz w:val="20"/>
                </w:rPr>
                <w:t xml:space="preserve">Mikä on pääprosessin toimintaa? </w:t>
              </w:r>
            </w:hyperlink>
          </w:p>
        </w:tc>
        <w:tc>
          <w:tcPr>
            <w:tcW w:w="1416" w:type="dxa"/>
          </w:tcPr>
          <w:p w14:paraId="3AE81D82" w14:textId="3A037F0F" w:rsidR="004073BA" w:rsidRPr="00483285" w:rsidRDefault="00374D8F" w:rsidP="00374D8F">
            <w:pPr>
              <w:pStyle w:val="TableParagraph"/>
              <w:spacing w:line="237" w:lineRule="exact"/>
              <w:ind w:left="105"/>
              <w:rPr>
                <w:rFonts w:ascii="Arial" w:eastAsia="Arial" w:hAnsi="Arial" w:cs="Arial"/>
                <w:sz w:val="20"/>
                <w:szCs w:val="20"/>
              </w:rPr>
            </w:pPr>
            <w:r>
              <w:rPr>
                <w:rFonts w:ascii="Arial" w:hAnsi="Arial"/>
                <w:sz w:val="20"/>
              </w:rPr>
              <w:t xml:space="preserve">Ks. sivu </w:t>
            </w:r>
            <w:r w:rsidR="004331C1">
              <w:rPr>
                <w:rFonts w:ascii="Arial" w:hAnsi="Arial"/>
                <w:sz w:val="20"/>
              </w:rPr>
              <w:fldChar w:fldCharType="begin"/>
            </w:r>
            <w:r w:rsidR="004331C1">
              <w:rPr>
                <w:rFonts w:ascii="Arial" w:hAnsi="Arial"/>
                <w:sz w:val="20"/>
              </w:rPr>
              <w:instrText xml:space="preserve"> PAGEREF _Ref94853451 \h </w:instrText>
            </w:r>
            <w:r w:rsidR="004331C1">
              <w:rPr>
                <w:rFonts w:ascii="Arial" w:hAnsi="Arial"/>
                <w:sz w:val="20"/>
              </w:rPr>
            </w:r>
            <w:r w:rsidR="004331C1">
              <w:rPr>
                <w:rFonts w:ascii="Arial" w:hAnsi="Arial"/>
                <w:sz w:val="20"/>
              </w:rPr>
              <w:fldChar w:fldCharType="separate"/>
            </w:r>
            <w:r w:rsidR="005D6901">
              <w:rPr>
                <w:rFonts w:ascii="Arial" w:hAnsi="Arial"/>
                <w:noProof/>
                <w:sz w:val="20"/>
              </w:rPr>
              <w:t>18</w:t>
            </w:r>
            <w:r w:rsidR="004331C1">
              <w:rPr>
                <w:rFonts w:ascii="Arial" w:hAnsi="Arial"/>
                <w:sz w:val="20"/>
              </w:rPr>
              <w:fldChar w:fldCharType="end"/>
            </w:r>
          </w:p>
        </w:tc>
      </w:tr>
      <w:tr w:rsidR="00242692" w:rsidRPr="00483285" w14:paraId="2373D29B" w14:textId="77777777" w:rsidTr="00374D8F">
        <w:trPr>
          <w:trHeight w:hRule="exact" w:val="300"/>
        </w:trPr>
        <w:tc>
          <w:tcPr>
            <w:tcW w:w="2273" w:type="dxa"/>
          </w:tcPr>
          <w:p w14:paraId="75474B92" w14:textId="48C0A9B2" w:rsidR="00242692" w:rsidRDefault="00A66E87">
            <w:pPr>
              <w:pStyle w:val="TableParagraph"/>
              <w:spacing w:line="237" w:lineRule="exact"/>
              <w:ind w:left="108"/>
            </w:pPr>
            <w:r>
              <w:t>1</w:t>
            </w:r>
            <w:r w:rsidR="0024163B">
              <w:t>7</w:t>
            </w:r>
          </w:p>
        </w:tc>
        <w:tc>
          <w:tcPr>
            <w:tcW w:w="6608" w:type="dxa"/>
            <w:vAlign w:val="center"/>
          </w:tcPr>
          <w:p w14:paraId="4B2B105B" w14:textId="2637211C" w:rsidR="00242692" w:rsidRDefault="00242692" w:rsidP="00CA423B">
            <w:pPr>
              <w:pStyle w:val="TableParagraph"/>
              <w:spacing w:line="237" w:lineRule="exact"/>
            </w:pPr>
            <w:r w:rsidRPr="00CA423B">
              <w:rPr>
                <w:rFonts w:ascii="Arial" w:hAnsi="Arial"/>
                <w:sz w:val="20"/>
              </w:rPr>
              <w:t>Mitä ”johdon katselmus” tarkoittaa?</w:t>
            </w:r>
          </w:p>
        </w:tc>
        <w:tc>
          <w:tcPr>
            <w:tcW w:w="1416" w:type="dxa"/>
          </w:tcPr>
          <w:p w14:paraId="4E1F57B0" w14:textId="10868C27" w:rsidR="00242692" w:rsidRDefault="00000000" w:rsidP="00374D8F">
            <w:pPr>
              <w:pStyle w:val="TableParagraph"/>
              <w:spacing w:line="237" w:lineRule="exact"/>
              <w:ind w:left="105"/>
              <w:rPr>
                <w:rFonts w:ascii="Arial" w:hAnsi="Arial"/>
                <w:sz w:val="20"/>
              </w:rPr>
            </w:pPr>
            <w:hyperlink w:anchor="_bookmark8" w:history="1">
              <w:r w:rsidR="004331C1">
                <w:rPr>
                  <w:rFonts w:ascii="Arial" w:hAnsi="Arial"/>
                  <w:sz w:val="20"/>
                </w:rPr>
                <w:t xml:space="preserve">Ks. sivu </w:t>
              </w:r>
            </w:hyperlink>
            <w:r w:rsidR="004331C1">
              <w:rPr>
                <w:rFonts w:ascii="Arial" w:hAnsi="Arial"/>
                <w:sz w:val="20"/>
              </w:rPr>
              <w:fldChar w:fldCharType="begin"/>
            </w:r>
            <w:r w:rsidR="004331C1">
              <w:rPr>
                <w:rFonts w:ascii="Arial" w:hAnsi="Arial"/>
                <w:sz w:val="20"/>
              </w:rPr>
              <w:instrText xml:space="preserve"> PAGEREF _Ref94853458 \h </w:instrText>
            </w:r>
            <w:r w:rsidR="004331C1">
              <w:rPr>
                <w:rFonts w:ascii="Arial" w:hAnsi="Arial"/>
                <w:sz w:val="20"/>
              </w:rPr>
            </w:r>
            <w:r w:rsidR="004331C1">
              <w:rPr>
                <w:rFonts w:ascii="Arial" w:hAnsi="Arial"/>
                <w:sz w:val="20"/>
              </w:rPr>
              <w:fldChar w:fldCharType="separate"/>
            </w:r>
            <w:r w:rsidR="005D6901">
              <w:rPr>
                <w:rFonts w:ascii="Arial" w:hAnsi="Arial"/>
                <w:noProof/>
                <w:sz w:val="20"/>
              </w:rPr>
              <w:t>18</w:t>
            </w:r>
            <w:r w:rsidR="004331C1">
              <w:rPr>
                <w:rFonts w:ascii="Arial" w:hAnsi="Arial"/>
                <w:sz w:val="20"/>
              </w:rPr>
              <w:fldChar w:fldCharType="end"/>
            </w:r>
          </w:p>
        </w:tc>
      </w:tr>
      <w:tr w:rsidR="004073BA" w:rsidRPr="00483285" w14:paraId="5283E289" w14:textId="77777777" w:rsidTr="00374D8F">
        <w:trPr>
          <w:trHeight w:hRule="exact" w:val="793"/>
        </w:trPr>
        <w:tc>
          <w:tcPr>
            <w:tcW w:w="2273" w:type="dxa"/>
          </w:tcPr>
          <w:p w14:paraId="7FA46B6B" w14:textId="3D280979" w:rsidR="004073BA" w:rsidRPr="00483285" w:rsidRDefault="00000000">
            <w:pPr>
              <w:pStyle w:val="TableParagraph"/>
              <w:spacing w:line="237" w:lineRule="exact"/>
              <w:ind w:left="108"/>
              <w:rPr>
                <w:rFonts w:ascii="Arial" w:eastAsia="Arial" w:hAnsi="Arial" w:cs="Arial"/>
                <w:sz w:val="20"/>
                <w:szCs w:val="20"/>
              </w:rPr>
            </w:pPr>
            <w:hyperlink w:anchor="_bookmark8" w:history="1">
              <w:r w:rsidR="0024163B">
                <w:rPr>
                  <w:rFonts w:ascii="Arial" w:hAnsi="Arial"/>
                  <w:sz w:val="20"/>
                </w:rPr>
                <w:t>18</w:t>
              </w:r>
            </w:hyperlink>
          </w:p>
        </w:tc>
        <w:tc>
          <w:tcPr>
            <w:tcW w:w="6608" w:type="dxa"/>
            <w:vAlign w:val="center"/>
          </w:tcPr>
          <w:p w14:paraId="61B9E2AD" w14:textId="4017B331" w:rsidR="004073BA" w:rsidRPr="00483285" w:rsidRDefault="00000000" w:rsidP="003676D2">
            <w:pPr>
              <w:pStyle w:val="TableParagraph"/>
              <w:spacing w:line="288" w:lineRule="auto"/>
              <w:ind w:right="107"/>
              <w:rPr>
                <w:rFonts w:ascii="Arial" w:eastAsia="Arial" w:hAnsi="Arial" w:cs="Arial"/>
                <w:sz w:val="20"/>
                <w:szCs w:val="20"/>
              </w:rPr>
            </w:pPr>
            <w:hyperlink w:anchor="_bookmark9" w:history="1">
              <w:r w:rsidR="00F0397A">
                <w:rPr>
                  <w:rFonts w:ascii="Arial" w:hAnsi="Arial"/>
                  <w:sz w:val="20"/>
                </w:rPr>
                <w:t>Mitä tarkoitetaan sillä, että energiankulutustietoja arvioidaan säännöllisesti ja että nämä tiedot on integroitu</w:t>
              </w:r>
            </w:hyperlink>
            <w:r w:rsidR="00F0397A">
              <w:rPr>
                <w:rFonts w:ascii="Arial" w:hAnsi="Arial"/>
                <w:sz w:val="20"/>
              </w:rPr>
              <w:t xml:space="preserve"> </w:t>
            </w:r>
            <w:hyperlink w:anchor="_bookmark9" w:history="1">
              <w:r w:rsidR="00F0397A">
                <w:rPr>
                  <w:rFonts w:ascii="Arial" w:hAnsi="Arial"/>
                  <w:sz w:val="20"/>
                </w:rPr>
                <w:t>osaksi energiaa runsaasti kuluttavien prosessien ohjausta?</w:t>
              </w:r>
            </w:hyperlink>
          </w:p>
        </w:tc>
        <w:tc>
          <w:tcPr>
            <w:tcW w:w="1416" w:type="dxa"/>
          </w:tcPr>
          <w:p w14:paraId="3339FBF6" w14:textId="748C9639" w:rsidR="004073BA" w:rsidRPr="00483285" w:rsidRDefault="00000000" w:rsidP="00374D8F">
            <w:pPr>
              <w:pStyle w:val="TableParagraph"/>
              <w:spacing w:line="237" w:lineRule="exact"/>
              <w:ind w:left="105"/>
              <w:rPr>
                <w:rFonts w:ascii="Arial" w:eastAsia="Arial" w:hAnsi="Arial" w:cs="Arial"/>
                <w:sz w:val="20"/>
                <w:szCs w:val="20"/>
              </w:rPr>
            </w:pPr>
            <w:hyperlink w:anchor="_bookmark8" w:history="1">
              <w:r w:rsidR="00F0397A">
                <w:rPr>
                  <w:rFonts w:ascii="Arial" w:hAnsi="Arial"/>
                  <w:sz w:val="20"/>
                </w:rPr>
                <w:t xml:space="preserve">Ks. sivu </w:t>
              </w:r>
            </w:hyperlink>
            <w:r w:rsidR="006B168D">
              <w:rPr>
                <w:rFonts w:ascii="Arial" w:hAnsi="Arial"/>
                <w:sz w:val="20"/>
              </w:rPr>
              <w:fldChar w:fldCharType="begin"/>
            </w:r>
            <w:r w:rsidR="006B168D">
              <w:rPr>
                <w:rFonts w:ascii="Arial" w:hAnsi="Arial"/>
                <w:sz w:val="20"/>
              </w:rPr>
              <w:instrText xml:space="preserve"> PAGEREF _Ref94853463 \h </w:instrText>
            </w:r>
            <w:r w:rsidR="006B168D">
              <w:rPr>
                <w:rFonts w:ascii="Arial" w:hAnsi="Arial"/>
                <w:sz w:val="20"/>
              </w:rPr>
            </w:r>
            <w:r w:rsidR="006B168D">
              <w:rPr>
                <w:rFonts w:ascii="Arial" w:hAnsi="Arial"/>
                <w:sz w:val="20"/>
              </w:rPr>
              <w:fldChar w:fldCharType="separate"/>
            </w:r>
            <w:r w:rsidR="005D6901">
              <w:rPr>
                <w:rFonts w:ascii="Arial" w:hAnsi="Arial"/>
                <w:noProof/>
                <w:sz w:val="20"/>
              </w:rPr>
              <w:t>18</w:t>
            </w:r>
            <w:r w:rsidR="006B168D">
              <w:rPr>
                <w:rFonts w:ascii="Arial" w:hAnsi="Arial"/>
                <w:sz w:val="20"/>
              </w:rPr>
              <w:fldChar w:fldCharType="end"/>
            </w:r>
          </w:p>
        </w:tc>
      </w:tr>
      <w:tr w:rsidR="004073BA" w:rsidRPr="00483285" w14:paraId="23F959E3" w14:textId="77777777" w:rsidTr="00374D8F">
        <w:trPr>
          <w:trHeight w:hRule="exact" w:val="1146"/>
        </w:trPr>
        <w:tc>
          <w:tcPr>
            <w:tcW w:w="2273" w:type="dxa"/>
          </w:tcPr>
          <w:p w14:paraId="28967744" w14:textId="3373BEB2" w:rsidR="004073BA" w:rsidRPr="00483285" w:rsidRDefault="0024163B">
            <w:pPr>
              <w:pStyle w:val="TableParagraph"/>
              <w:spacing w:line="237" w:lineRule="exact"/>
              <w:ind w:left="108"/>
              <w:rPr>
                <w:rFonts w:ascii="Arial" w:eastAsia="Arial" w:hAnsi="Arial" w:cs="Arial"/>
                <w:sz w:val="20"/>
                <w:szCs w:val="20"/>
              </w:rPr>
            </w:pPr>
            <w:r>
              <w:rPr>
                <w:rFonts w:ascii="Arial" w:eastAsia="Arial" w:hAnsi="Arial" w:cs="Arial"/>
                <w:sz w:val="20"/>
                <w:szCs w:val="20"/>
              </w:rPr>
              <w:t>19</w:t>
            </w:r>
          </w:p>
        </w:tc>
        <w:tc>
          <w:tcPr>
            <w:tcW w:w="6608" w:type="dxa"/>
            <w:vAlign w:val="center"/>
          </w:tcPr>
          <w:p w14:paraId="2F6A28D9" w14:textId="2043CFFD" w:rsidR="004073BA" w:rsidRPr="00483285" w:rsidRDefault="00000000" w:rsidP="00E46023">
            <w:pPr>
              <w:pStyle w:val="TableParagraph"/>
              <w:spacing w:line="286" w:lineRule="auto"/>
              <w:ind w:right="107"/>
              <w:rPr>
                <w:rFonts w:ascii="Arial" w:eastAsia="Arial" w:hAnsi="Arial" w:cs="Arial"/>
                <w:sz w:val="20"/>
                <w:szCs w:val="20"/>
              </w:rPr>
            </w:pPr>
            <w:hyperlink w:anchor="_bookmark11" w:history="1">
              <w:r w:rsidR="00F0397A">
                <w:rPr>
                  <w:rFonts w:ascii="Arial" w:hAnsi="Arial"/>
                  <w:sz w:val="20"/>
                </w:rPr>
                <w:t>Mitä tarkoitetaan sillä,</w:t>
              </w:r>
            </w:hyperlink>
            <w:r w:rsidR="00F0397A">
              <w:rPr>
                <w:rFonts w:ascii="Arial" w:hAnsi="Arial"/>
                <w:sz w:val="20"/>
              </w:rPr>
              <w:t xml:space="preserve"> että energiankulutukseen ja </w:t>
            </w:r>
            <w:r w:rsidR="002662DE">
              <w:rPr>
                <w:rFonts w:ascii="Arial" w:hAnsi="Arial"/>
                <w:sz w:val="20"/>
              </w:rPr>
              <w:t>kasvihuonekaasu</w:t>
            </w:r>
            <w:r w:rsidR="00F0397A">
              <w:rPr>
                <w:rFonts w:ascii="Arial" w:hAnsi="Arial"/>
                <w:sz w:val="20"/>
              </w:rPr>
              <w:t xml:space="preserve">päästöihin vaikuttavat toimenpiteet </w:t>
            </w:r>
            <w:hyperlink w:anchor="_bookmark11" w:history="1">
              <w:r w:rsidR="00F0397A">
                <w:rPr>
                  <w:rFonts w:ascii="Arial" w:hAnsi="Arial"/>
                  <w:sz w:val="20"/>
                </w:rPr>
                <w:t xml:space="preserve">ja prosessien säädöt otetaan huomioon </w:t>
              </w:r>
              <w:r w:rsidR="00BA07E3">
                <w:rPr>
                  <w:rFonts w:ascii="Arial" w:hAnsi="Arial"/>
                  <w:sz w:val="20"/>
                </w:rPr>
                <w:t>olennaisten</w:t>
              </w:r>
              <w:r w:rsidR="00E46023">
                <w:rPr>
                  <w:rFonts w:ascii="Arial" w:hAnsi="Arial"/>
                  <w:sz w:val="20"/>
                </w:rPr>
                <w:t xml:space="preserve"> </w:t>
              </w:r>
              <w:r w:rsidR="00F0397A">
                <w:rPr>
                  <w:rFonts w:ascii="Arial" w:hAnsi="Arial"/>
                  <w:sz w:val="20"/>
                </w:rPr>
                <w:t>energian käyttökohteiden ja päästölähteiden hallintajärjestelmissä?</w:t>
              </w:r>
            </w:hyperlink>
          </w:p>
        </w:tc>
        <w:tc>
          <w:tcPr>
            <w:tcW w:w="1416" w:type="dxa"/>
          </w:tcPr>
          <w:p w14:paraId="16ADC8B4" w14:textId="59B31A6E" w:rsidR="004073BA" w:rsidRPr="00483285" w:rsidRDefault="00F0397A" w:rsidP="00374D8F">
            <w:pPr>
              <w:pStyle w:val="TableParagraph"/>
              <w:spacing w:line="237" w:lineRule="exact"/>
              <w:ind w:left="105"/>
              <w:rPr>
                <w:rFonts w:ascii="Arial" w:eastAsia="Arial" w:hAnsi="Arial" w:cs="Arial"/>
                <w:sz w:val="20"/>
                <w:szCs w:val="20"/>
              </w:rPr>
            </w:pPr>
            <w:r>
              <w:rPr>
                <w:rFonts w:ascii="Arial" w:hAnsi="Arial"/>
                <w:sz w:val="20"/>
              </w:rPr>
              <w:t xml:space="preserve">Ks. sivu </w:t>
            </w:r>
            <w:r w:rsidR="004331C1">
              <w:rPr>
                <w:rFonts w:ascii="Arial" w:hAnsi="Arial"/>
                <w:sz w:val="20"/>
              </w:rPr>
              <w:fldChar w:fldCharType="begin"/>
            </w:r>
            <w:r w:rsidR="004331C1">
              <w:rPr>
                <w:rFonts w:ascii="Arial" w:hAnsi="Arial"/>
                <w:sz w:val="20"/>
              </w:rPr>
              <w:instrText xml:space="preserve"> PAGEREF _Ref95461544 \h </w:instrText>
            </w:r>
            <w:r w:rsidR="004331C1">
              <w:rPr>
                <w:rFonts w:ascii="Arial" w:hAnsi="Arial"/>
                <w:sz w:val="20"/>
              </w:rPr>
            </w:r>
            <w:r w:rsidR="004331C1">
              <w:rPr>
                <w:rFonts w:ascii="Arial" w:hAnsi="Arial"/>
                <w:sz w:val="20"/>
              </w:rPr>
              <w:fldChar w:fldCharType="separate"/>
            </w:r>
            <w:r w:rsidR="005D6901">
              <w:rPr>
                <w:rFonts w:ascii="Arial" w:hAnsi="Arial"/>
                <w:noProof/>
                <w:sz w:val="20"/>
              </w:rPr>
              <w:t>18</w:t>
            </w:r>
            <w:r w:rsidR="004331C1">
              <w:rPr>
                <w:rFonts w:ascii="Arial" w:hAnsi="Arial"/>
                <w:sz w:val="20"/>
              </w:rPr>
              <w:fldChar w:fldCharType="end"/>
            </w:r>
          </w:p>
        </w:tc>
      </w:tr>
      <w:tr w:rsidR="004073BA" w:rsidRPr="00483285" w14:paraId="29108204" w14:textId="77777777" w:rsidTr="00374D8F">
        <w:trPr>
          <w:trHeight w:hRule="exact" w:val="330"/>
        </w:trPr>
        <w:tc>
          <w:tcPr>
            <w:tcW w:w="2273" w:type="dxa"/>
          </w:tcPr>
          <w:p w14:paraId="65D3F8CC" w14:textId="26FDF66D" w:rsidR="004073BA" w:rsidRPr="00453177" w:rsidRDefault="0024163B" w:rsidP="00453177">
            <w:pPr>
              <w:pStyle w:val="TableParagraph"/>
              <w:spacing w:line="237" w:lineRule="exact"/>
              <w:ind w:left="108"/>
              <w:rPr>
                <w:rFonts w:ascii="Arial" w:hAnsi="Arial"/>
                <w:sz w:val="20"/>
              </w:rPr>
            </w:pPr>
            <w:r>
              <w:rPr>
                <w:rFonts w:ascii="Arial" w:hAnsi="Arial"/>
                <w:sz w:val="20"/>
              </w:rPr>
              <w:t>20</w:t>
            </w:r>
          </w:p>
        </w:tc>
        <w:tc>
          <w:tcPr>
            <w:tcW w:w="6608" w:type="dxa"/>
            <w:vAlign w:val="center"/>
          </w:tcPr>
          <w:p w14:paraId="0FFC8932" w14:textId="710DC4BB" w:rsidR="004073BA" w:rsidRPr="00483285" w:rsidRDefault="00000000" w:rsidP="00273B98">
            <w:pPr>
              <w:pStyle w:val="TableParagraph"/>
              <w:spacing w:line="239" w:lineRule="exact"/>
              <w:ind w:right="107"/>
              <w:rPr>
                <w:rFonts w:ascii="Arial" w:eastAsia="Arial" w:hAnsi="Arial" w:cs="Arial"/>
                <w:sz w:val="20"/>
                <w:szCs w:val="20"/>
              </w:rPr>
            </w:pPr>
            <w:hyperlink w:anchor="_bookmark21" w:history="1">
              <w:r w:rsidR="00F0397A">
                <w:rPr>
                  <w:rFonts w:ascii="Arial" w:hAnsi="Arial"/>
                  <w:sz w:val="20"/>
                </w:rPr>
                <w:t>Mitä pidetään olennaisena energialähteenä?</w:t>
              </w:r>
            </w:hyperlink>
          </w:p>
        </w:tc>
        <w:tc>
          <w:tcPr>
            <w:tcW w:w="1416" w:type="dxa"/>
          </w:tcPr>
          <w:p w14:paraId="662809E5" w14:textId="5F50DD7A" w:rsidR="004073BA" w:rsidRPr="00483285" w:rsidRDefault="00000000" w:rsidP="00374D8F">
            <w:pPr>
              <w:pStyle w:val="TableParagraph"/>
              <w:spacing w:line="239" w:lineRule="exact"/>
              <w:ind w:left="105"/>
              <w:rPr>
                <w:rFonts w:ascii="Arial" w:eastAsia="Arial" w:hAnsi="Arial" w:cs="Arial"/>
                <w:sz w:val="20"/>
                <w:szCs w:val="20"/>
              </w:rPr>
            </w:pPr>
            <w:hyperlink w:anchor="_bookmark20" w:history="1">
              <w:r w:rsidR="00F0397A">
                <w:rPr>
                  <w:rFonts w:ascii="Arial" w:hAnsi="Arial"/>
                  <w:sz w:val="20"/>
                </w:rPr>
                <w:t xml:space="preserve">Ks. sivu </w:t>
              </w:r>
            </w:hyperlink>
            <w:r w:rsidR="006B168D">
              <w:rPr>
                <w:rFonts w:ascii="Arial" w:hAnsi="Arial"/>
                <w:sz w:val="20"/>
              </w:rPr>
              <w:fldChar w:fldCharType="begin"/>
            </w:r>
            <w:r w:rsidR="006B168D">
              <w:rPr>
                <w:rFonts w:ascii="Arial" w:hAnsi="Arial"/>
                <w:sz w:val="20"/>
              </w:rPr>
              <w:instrText xml:space="preserve"> PAGEREF _Ref94853477 \h </w:instrText>
            </w:r>
            <w:r w:rsidR="006B168D">
              <w:rPr>
                <w:rFonts w:ascii="Arial" w:hAnsi="Arial"/>
                <w:sz w:val="20"/>
              </w:rPr>
            </w:r>
            <w:r w:rsidR="006B168D">
              <w:rPr>
                <w:rFonts w:ascii="Arial" w:hAnsi="Arial"/>
                <w:sz w:val="20"/>
              </w:rPr>
              <w:fldChar w:fldCharType="separate"/>
            </w:r>
            <w:r w:rsidR="005D6901">
              <w:rPr>
                <w:rFonts w:ascii="Arial" w:hAnsi="Arial"/>
                <w:noProof/>
                <w:sz w:val="20"/>
              </w:rPr>
              <w:t>18</w:t>
            </w:r>
            <w:r w:rsidR="006B168D">
              <w:rPr>
                <w:rFonts w:ascii="Arial" w:hAnsi="Arial"/>
                <w:sz w:val="20"/>
              </w:rPr>
              <w:fldChar w:fldCharType="end"/>
            </w:r>
          </w:p>
        </w:tc>
      </w:tr>
      <w:tr w:rsidR="004073BA" w:rsidRPr="00130EED" w14:paraId="3F9FC5A9" w14:textId="77777777" w:rsidTr="00374D8F">
        <w:trPr>
          <w:trHeight w:hRule="exact" w:val="576"/>
        </w:trPr>
        <w:tc>
          <w:tcPr>
            <w:tcW w:w="2273" w:type="dxa"/>
          </w:tcPr>
          <w:p w14:paraId="79589589" w14:textId="46717BBC" w:rsidR="004073BA" w:rsidRPr="00130EED" w:rsidRDefault="0024163B" w:rsidP="00453177">
            <w:pPr>
              <w:pStyle w:val="TableParagraph"/>
              <w:spacing w:line="237" w:lineRule="exact"/>
              <w:ind w:left="108"/>
              <w:rPr>
                <w:rFonts w:ascii="Arial" w:hAnsi="Arial" w:cs="Arial"/>
                <w:sz w:val="20"/>
                <w:szCs w:val="20"/>
              </w:rPr>
            </w:pPr>
            <w:r>
              <w:rPr>
                <w:rFonts w:ascii="Arial" w:hAnsi="Arial" w:cs="Arial"/>
                <w:sz w:val="20"/>
                <w:szCs w:val="20"/>
              </w:rPr>
              <w:t>21</w:t>
            </w:r>
          </w:p>
        </w:tc>
        <w:tc>
          <w:tcPr>
            <w:tcW w:w="6608" w:type="dxa"/>
            <w:vAlign w:val="center"/>
          </w:tcPr>
          <w:p w14:paraId="566DB0EA" w14:textId="0EC72957" w:rsidR="004073BA" w:rsidRPr="00130EED" w:rsidRDefault="00000000" w:rsidP="00F91310">
            <w:pPr>
              <w:pStyle w:val="TableParagraph"/>
              <w:spacing w:line="239" w:lineRule="exact"/>
              <w:ind w:right="107"/>
              <w:rPr>
                <w:rFonts w:ascii="Arial" w:eastAsia="Arial" w:hAnsi="Arial" w:cs="Arial"/>
                <w:sz w:val="20"/>
                <w:szCs w:val="20"/>
              </w:rPr>
            </w:pPr>
            <w:hyperlink w:anchor="_bookmark24" w:history="1">
              <w:r w:rsidR="00F0397A" w:rsidRPr="00130EED">
                <w:rPr>
                  <w:rFonts w:ascii="Arial" w:hAnsi="Arial" w:cs="Arial"/>
                  <w:sz w:val="20"/>
                  <w:szCs w:val="20"/>
                </w:rPr>
                <w:t xml:space="preserve">Mitä pidetään kynnyksenä </w:t>
              </w:r>
              <w:r w:rsidR="00F91310" w:rsidRPr="00130EED">
                <w:rPr>
                  <w:rFonts w:ascii="Arial" w:hAnsi="Arial" w:cs="Arial"/>
                  <w:sz w:val="20"/>
                  <w:szCs w:val="20"/>
                </w:rPr>
                <w:t xml:space="preserve">merkittäville </w:t>
              </w:r>
              <w:r w:rsidR="00F0397A" w:rsidRPr="00130EED">
                <w:rPr>
                  <w:rFonts w:ascii="Arial" w:hAnsi="Arial" w:cs="Arial"/>
                  <w:sz w:val="20"/>
                  <w:szCs w:val="20"/>
                </w:rPr>
                <w:t xml:space="preserve">muille kuin energiaan liittyville </w:t>
              </w:r>
              <w:r w:rsidR="002662DE" w:rsidRPr="00130EED">
                <w:rPr>
                  <w:rFonts w:ascii="Arial" w:hAnsi="Arial" w:cs="Arial"/>
                  <w:sz w:val="20"/>
                  <w:szCs w:val="20"/>
                </w:rPr>
                <w:t>kasvihuonekaasu</w:t>
              </w:r>
              <w:r w:rsidR="00F0397A" w:rsidRPr="00130EED">
                <w:rPr>
                  <w:rFonts w:ascii="Arial" w:hAnsi="Arial" w:cs="Arial"/>
                  <w:sz w:val="20"/>
                  <w:szCs w:val="20"/>
                </w:rPr>
                <w:t>päästölähteille</w:t>
              </w:r>
            </w:hyperlink>
            <w:r w:rsidR="00F0397A" w:rsidRPr="00130EED">
              <w:rPr>
                <w:rFonts w:ascii="Arial" w:hAnsi="Arial" w:cs="Arial"/>
                <w:sz w:val="20"/>
                <w:szCs w:val="20"/>
              </w:rPr>
              <w:t>?</w:t>
            </w:r>
          </w:p>
        </w:tc>
        <w:tc>
          <w:tcPr>
            <w:tcW w:w="1416" w:type="dxa"/>
          </w:tcPr>
          <w:p w14:paraId="4928DC7F" w14:textId="02FA9FB7" w:rsidR="004073BA" w:rsidRPr="00130EED" w:rsidRDefault="00000000" w:rsidP="00374D8F">
            <w:pPr>
              <w:pStyle w:val="TableParagraph"/>
              <w:spacing w:line="239" w:lineRule="exact"/>
              <w:ind w:left="105"/>
              <w:rPr>
                <w:rFonts w:ascii="Arial" w:eastAsia="Arial" w:hAnsi="Arial" w:cs="Arial"/>
                <w:sz w:val="20"/>
                <w:szCs w:val="20"/>
              </w:rPr>
            </w:pPr>
            <w:hyperlink w:anchor="_bookmark22" w:history="1">
              <w:r w:rsidR="00F0397A" w:rsidRPr="00130EED">
                <w:rPr>
                  <w:rFonts w:ascii="Arial" w:hAnsi="Arial" w:cs="Arial"/>
                  <w:sz w:val="20"/>
                  <w:szCs w:val="20"/>
                </w:rPr>
                <w:t xml:space="preserve">Ks. sivu </w:t>
              </w:r>
            </w:hyperlink>
            <w:r w:rsidR="006B168D">
              <w:rPr>
                <w:rFonts w:ascii="Arial" w:hAnsi="Arial" w:cs="Arial"/>
                <w:sz w:val="20"/>
                <w:szCs w:val="20"/>
              </w:rPr>
              <w:fldChar w:fldCharType="begin"/>
            </w:r>
            <w:r w:rsidR="006B168D">
              <w:rPr>
                <w:rFonts w:ascii="Arial" w:hAnsi="Arial" w:cs="Arial"/>
                <w:sz w:val="20"/>
                <w:szCs w:val="20"/>
              </w:rPr>
              <w:instrText xml:space="preserve"> PAGEREF _Ref94853487 \h </w:instrText>
            </w:r>
            <w:r w:rsidR="006B168D">
              <w:rPr>
                <w:rFonts w:ascii="Arial" w:hAnsi="Arial" w:cs="Arial"/>
                <w:sz w:val="20"/>
                <w:szCs w:val="20"/>
              </w:rPr>
            </w:r>
            <w:r w:rsidR="006B168D">
              <w:rPr>
                <w:rFonts w:ascii="Arial" w:hAnsi="Arial" w:cs="Arial"/>
                <w:sz w:val="20"/>
                <w:szCs w:val="20"/>
              </w:rPr>
              <w:fldChar w:fldCharType="separate"/>
            </w:r>
            <w:r w:rsidR="005D6901">
              <w:rPr>
                <w:rFonts w:ascii="Arial" w:hAnsi="Arial" w:cs="Arial"/>
                <w:noProof/>
                <w:sz w:val="20"/>
                <w:szCs w:val="20"/>
              </w:rPr>
              <w:t>19</w:t>
            </w:r>
            <w:r w:rsidR="006B168D">
              <w:rPr>
                <w:rFonts w:ascii="Arial" w:hAnsi="Arial" w:cs="Arial"/>
                <w:sz w:val="20"/>
                <w:szCs w:val="20"/>
              </w:rPr>
              <w:fldChar w:fldCharType="end"/>
            </w:r>
          </w:p>
        </w:tc>
      </w:tr>
      <w:tr w:rsidR="00610CFE" w:rsidRPr="00130EED" w14:paraId="3D062340" w14:textId="77777777" w:rsidTr="004331C1">
        <w:trPr>
          <w:trHeight w:hRule="exact" w:val="561"/>
        </w:trPr>
        <w:tc>
          <w:tcPr>
            <w:tcW w:w="2273" w:type="dxa"/>
          </w:tcPr>
          <w:p w14:paraId="576174F3" w14:textId="7AD1102B" w:rsidR="00610CFE" w:rsidRPr="00130EED" w:rsidRDefault="0024163B" w:rsidP="00E47451">
            <w:pPr>
              <w:pStyle w:val="TableParagraph"/>
              <w:spacing w:line="237" w:lineRule="exact"/>
              <w:ind w:left="108"/>
              <w:rPr>
                <w:rFonts w:ascii="Arial" w:hAnsi="Arial" w:cs="Arial"/>
                <w:sz w:val="20"/>
                <w:szCs w:val="20"/>
              </w:rPr>
            </w:pPr>
            <w:r>
              <w:rPr>
                <w:rFonts w:ascii="Arial" w:hAnsi="Arial" w:cs="Arial"/>
                <w:sz w:val="20"/>
                <w:szCs w:val="20"/>
              </w:rPr>
              <w:t>22</w:t>
            </w:r>
          </w:p>
        </w:tc>
        <w:tc>
          <w:tcPr>
            <w:tcW w:w="6608" w:type="dxa"/>
            <w:vAlign w:val="center"/>
          </w:tcPr>
          <w:p w14:paraId="50D07800" w14:textId="3A1A9D72" w:rsidR="00610CFE" w:rsidRPr="00130EED" w:rsidRDefault="00130EED" w:rsidP="00F91310">
            <w:pPr>
              <w:pStyle w:val="TableParagraph"/>
              <w:spacing w:line="239" w:lineRule="exact"/>
              <w:ind w:right="107"/>
              <w:rPr>
                <w:rFonts w:ascii="Arial" w:hAnsi="Arial" w:cs="Arial"/>
                <w:sz w:val="20"/>
                <w:szCs w:val="20"/>
              </w:rPr>
            </w:pPr>
            <w:r w:rsidRPr="00130EED">
              <w:rPr>
                <w:rFonts w:ascii="Arial" w:hAnsi="Arial" w:cs="Arial"/>
                <w:sz w:val="20"/>
                <w:szCs w:val="20"/>
                <w:lang w:val="en-US"/>
              </w:rPr>
              <w:fldChar w:fldCharType="begin"/>
            </w:r>
            <w:r w:rsidRPr="00130EED">
              <w:rPr>
                <w:rFonts w:ascii="Arial" w:hAnsi="Arial" w:cs="Arial"/>
                <w:sz w:val="20"/>
                <w:szCs w:val="20"/>
              </w:rPr>
              <w:instrText xml:space="preserve"> REF _Ref94853355 \h  \* MERGEFORMAT </w:instrText>
            </w:r>
            <w:r w:rsidRPr="00130EED">
              <w:rPr>
                <w:rFonts w:ascii="Arial" w:hAnsi="Arial" w:cs="Arial"/>
                <w:sz w:val="20"/>
                <w:szCs w:val="20"/>
                <w:lang w:val="en-US"/>
              </w:rPr>
            </w:r>
            <w:r w:rsidRPr="00130EED">
              <w:rPr>
                <w:rFonts w:ascii="Arial" w:hAnsi="Arial" w:cs="Arial"/>
                <w:sz w:val="20"/>
                <w:szCs w:val="20"/>
                <w:lang w:val="en-US"/>
              </w:rPr>
              <w:fldChar w:fldCharType="separate"/>
            </w:r>
            <w:r w:rsidR="00FA34CF" w:rsidRPr="00FA34CF">
              <w:rPr>
                <w:rFonts w:ascii="Arial" w:hAnsi="Arial" w:cs="Arial"/>
                <w:sz w:val="20"/>
                <w:szCs w:val="20"/>
              </w:rPr>
              <w:t>Mitkä ovat esimerkkejä muista kuin energiaan liittyvistä kasvihuonekaasupäästöistä?</w:t>
            </w:r>
            <w:r w:rsidRPr="00130EED">
              <w:rPr>
                <w:rFonts w:ascii="Arial" w:hAnsi="Arial" w:cs="Arial"/>
                <w:sz w:val="20"/>
                <w:szCs w:val="20"/>
                <w:lang w:val="en-US"/>
              </w:rPr>
              <w:fldChar w:fldCharType="end"/>
            </w:r>
          </w:p>
        </w:tc>
        <w:tc>
          <w:tcPr>
            <w:tcW w:w="1416" w:type="dxa"/>
          </w:tcPr>
          <w:p w14:paraId="68987D27" w14:textId="45FF5EEA" w:rsidR="00610CFE" w:rsidRPr="00130EED" w:rsidRDefault="003A146A" w:rsidP="00374D8F">
            <w:pPr>
              <w:pStyle w:val="TableParagraph"/>
              <w:spacing w:line="239" w:lineRule="exact"/>
              <w:ind w:left="105"/>
              <w:rPr>
                <w:rFonts w:ascii="Arial" w:hAnsi="Arial" w:cs="Arial"/>
                <w:sz w:val="20"/>
                <w:szCs w:val="20"/>
                <w:lang w:val="en-US"/>
              </w:rPr>
            </w:pPr>
            <w:r w:rsidRPr="00130EED">
              <w:rPr>
                <w:rFonts w:ascii="Arial" w:hAnsi="Arial" w:cs="Arial"/>
                <w:sz w:val="20"/>
                <w:szCs w:val="20"/>
                <w:lang w:val="en-US"/>
              </w:rPr>
              <w:t xml:space="preserve">Ks. </w:t>
            </w:r>
            <w:proofErr w:type="spellStart"/>
            <w:r w:rsidRPr="00130EED">
              <w:rPr>
                <w:rFonts w:ascii="Arial" w:hAnsi="Arial" w:cs="Arial"/>
                <w:sz w:val="20"/>
                <w:szCs w:val="20"/>
                <w:lang w:val="en-US"/>
              </w:rPr>
              <w:t>sivu</w:t>
            </w:r>
            <w:proofErr w:type="spellEnd"/>
            <w:r w:rsidRPr="00130EED">
              <w:rPr>
                <w:rFonts w:ascii="Arial" w:hAnsi="Arial" w:cs="Arial"/>
                <w:sz w:val="20"/>
                <w:szCs w:val="20"/>
                <w:lang w:val="en-US"/>
              </w:rPr>
              <w:t xml:space="preserve"> </w:t>
            </w:r>
            <w:r w:rsidR="004331C1">
              <w:rPr>
                <w:rFonts w:ascii="Arial" w:hAnsi="Arial" w:cs="Arial"/>
                <w:sz w:val="20"/>
                <w:szCs w:val="20"/>
                <w:lang w:val="en-US"/>
              </w:rPr>
              <w:fldChar w:fldCharType="begin"/>
            </w:r>
            <w:r w:rsidR="004331C1">
              <w:rPr>
                <w:rFonts w:ascii="Arial" w:hAnsi="Arial" w:cs="Arial"/>
                <w:sz w:val="20"/>
                <w:szCs w:val="20"/>
                <w:lang w:val="en-US"/>
              </w:rPr>
              <w:instrText xml:space="preserve"> PAGEREF _Ref94853355 \h </w:instrText>
            </w:r>
            <w:r w:rsidR="004331C1">
              <w:rPr>
                <w:rFonts w:ascii="Arial" w:hAnsi="Arial" w:cs="Arial"/>
                <w:sz w:val="20"/>
                <w:szCs w:val="20"/>
                <w:lang w:val="en-US"/>
              </w:rPr>
            </w:r>
            <w:r w:rsidR="004331C1">
              <w:rPr>
                <w:rFonts w:ascii="Arial" w:hAnsi="Arial" w:cs="Arial"/>
                <w:sz w:val="20"/>
                <w:szCs w:val="20"/>
                <w:lang w:val="en-US"/>
              </w:rPr>
              <w:fldChar w:fldCharType="separate"/>
            </w:r>
            <w:r w:rsidR="005D6901">
              <w:rPr>
                <w:rFonts w:ascii="Arial" w:hAnsi="Arial" w:cs="Arial"/>
                <w:noProof/>
                <w:sz w:val="20"/>
                <w:szCs w:val="20"/>
                <w:lang w:val="en-US"/>
              </w:rPr>
              <w:t>19</w:t>
            </w:r>
            <w:r w:rsidR="004331C1">
              <w:rPr>
                <w:rFonts w:ascii="Arial" w:hAnsi="Arial" w:cs="Arial"/>
                <w:sz w:val="20"/>
                <w:szCs w:val="20"/>
                <w:lang w:val="en-US"/>
              </w:rPr>
              <w:fldChar w:fldCharType="end"/>
            </w:r>
          </w:p>
        </w:tc>
      </w:tr>
      <w:tr w:rsidR="00E64E78" w:rsidRPr="00130EED" w14:paraId="0F562AFF" w14:textId="77777777" w:rsidTr="00374D8F">
        <w:trPr>
          <w:trHeight w:hRule="exact" w:val="576"/>
        </w:trPr>
        <w:tc>
          <w:tcPr>
            <w:tcW w:w="2273" w:type="dxa"/>
          </w:tcPr>
          <w:p w14:paraId="6A94AB81" w14:textId="66E0A4D2" w:rsidR="00E64E78" w:rsidRPr="00E47451" w:rsidRDefault="0024163B" w:rsidP="00E47451">
            <w:pPr>
              <w:pStyle w:val="TableParagraph"/>
              <w:spacing w:line="237" w:lineRule="exact"/>
              <w:ind w:left="108"/>
              <w:rPr>
                <w:rFonts w:ascii="Arial" w:hAnsi="Arial" w:cs="Arial"/>
                <w:sz w:val="20"/>
                <w:szCs w:val="20"/>
              </w:rPr>
            </w:pPr>
            <w:r w:rsidRPr="00E47451">
              <w:rPr>
                <w:rFonts w:ascii="Arial" w:hAnsi="Arial" w:cs="Arial"/>
                <w:sz w:val="20"/>
                <w:szCs w:val="20"/>
              </w:rPr>
              <w:t>23</w:t>
            </w:r>
          </w:p>
        </w:tc>
        <w:tc>
          <w:tcPr>
            <w:tcW w:w="6608" w:type="dxa"/>
            <w:vAlign w:val="center"/>
          </w:tcPr>
          <w:p w14:paraId="64846108" w14:textId="6FDF33F0" w:rsidR="00E64E78" w:rsidRPr="00130EED" w:rsidRDefault="00130EED" w:rsidP="00F91310">
            <w:pPr>
              <w:pStyle w:val="TableParagraph"/>
              <w:spacing w:line="239" w:lineRule="exact"/>
              <w:ind w:right="107"/>
              <w:rPr>
                <w:rFonts w:ascii="Arial" w:hAnsi="Arial" w:cs="Arial"/>
                <w:sz w:val="20"/>
                <w:szCs w:val="20"/>
              </w:rPr>
            </w:pPr>
            <w:r w:rsidRPr="00130EED">
              <w:rPr>
                <w:rFonts w:ascii="Arial" w:hAnsi="Arial" w:cs="Arial"/>
                <w:sz w:val="20"/>
                <w:szCs w:val="20"/>
                <w:lang w:val="en-US"/>
              </w:rPr>
              <w:fldChar w:fldCharType="begin"/>
            </w:r>
            <w:r w:rsidRPr="00130EED">
              <w:rPr>
                <w:rFonts w:ascii="Arial" w:hAnsi="Arial" w:cs="Arial"/>
                <w:sz w:val="20"/>
                <w:szCs w:val="20"/>
              </w:rPr>
              <w:instrText xml:space="preserve"> REF _Ref94853362 \h  \* MERGEFORMAT </w:instrText>
            </w:r>
            <w:r w:rsidRPr="00130EED">
              <w:rPr>
                <w:rFonts w:ascii="Arial" w:hAnsi="Arial" w:cs="Arial"/>
                <w:sz w:val="20"/>
                <w:szCs w:val="20"/>
                <w:lang w:val="en-US"/>
              </w:rPr>
            </w:r>
            <w:r w:rsidRPr="00130EED">
              <w:rPr>
                <w:rFonts w:ascii="Arial" w:hAnsi="Arial" w:cs="Arial"/>
                <w:sz w:val="20"/>
                <w:szCs w:val="20"/>
                <w:lang w:val="en-US"/>
              </w:rPr>
              <w:fldChar w:fldCharType="separate"/>
            </w:r>
            <w:r w:rsidR="00FA34CF" w:rsidRPr="004618B2">
              <w:rPr>
                <w:rFonts w:ascii="Arial" w:hAnsi="Arial" w:cs="Arial"/>
                <w:sz w:val="20"/>
                <w:szCs w:val="20"/>
              </w:rPr>
              <w:t>Miten tuotantolaitos voi arvioida mahdollisten ilmastomuutoksen vaikutusten riskitason, kun tunnistetaan sopeutumistoimenpiteitä?</w:t>
            </w:r>
            <w:r w:rsidRPr="00130EED">
              <w:rPr>
                <w:rFonts w:ascii="Arial" w:hAnsi="Arial" w:cs="Arial"/>
                <w:sz w:val="20"/>
                <w:szCs w:val="20"/>
                <w:lang w:val="en-US"/>
              </w:rPr>
              <w:fldChar w:fldCharType="end"/>
            </w:r>
          </w:p>
        </w:tc>
        <w:tc>
          <w:tcPr>
            <w:tcW w:w="1416" w:type="dxa"/>
          </w:tcPr>
          <w:p w14:paraId="458B62B2" w14:textId="20E289D7" w:rsidR="00E64E78" w:rsidRPr="00130EED" w:rsidRDefault="003A146A" w:rsidP="00374D8F">
            <w:pPr>
              <w:pStyle w:val="TableParagraph"/>
              <w:spacing w:line="239" w:lineRule="exact"/>
              <w:ind w:left="105"/>
              <w:rPr>
                <w:rFonts w:ascii="Arial" w:hAnsi="Arial" w:cs="Arial"/>
                <w:sz w:val="20"/>
                <w:szCs w:val="20"/>
                <w:lang w:val="en-US"/>
              </w:rPr>
            </w:pPr>
            <w:r w:rsidRPr="00130EED">
              <w:rPr>
                <w:rFonts w:ascii="Arial" w:hAnsi="Arial" w:cs="Arial"/>
                <w:sz w:val="20"/>
                <w:szCs w:val="20"/>
                <w:lang w:val="en-US"/>
              </w:rPr>
              <w:t xml:space="preserve">Ks. </w:t>
            </w:r>
            <w:proofErr w:type="spellStart"/>
            <w:r w:rsidRPr="00130EED">
              <w:rPr>
                <w:rFonts w:ascii="Arial" w:hAnsi="Arial" w:cs="Arial"/>
                <w:sz w:val="20"/>
                <w:szCs w:val="20"/>
                <w:lang w:val="en-US"/>
              </w:rPr>
              <w:t>sivu</w:t>
            </w:r>
            <w:proofErr w:type="spellEnd"/>
            <w:r w:rsidRPr="00130EED">
              <w:rPr>
                <w:rFonts w:ascii="Arial" w:hAnsi="Arial" w:cs="Arial"/>
                <w:sz w:val="20"/>
                <w:szCs w:val="20"/>
                <w:lang w:val="en-US"/>
              </w:rPr>
              <w:t xml:space="preserve"> </w:t>
            </w:r>
            <w:r w:rsidR="004331C1">
              <w:rPr>
                <w:rFonts w:ascii="Arial" w:hAnsi="Arial" w:cs="Arial"/>
                <w:sz w:val="20"/>
                <w:szCs w:val="20"/>
                <w:lang w:val="en-US"/>
              </w:rPr>
              <w:fldChar w:fldCharType="begin"/>
            </w:r>
            <w:r w:rsidR="004331C1">
              <w:rPr>
                <w:rFonts w:ascii="Arial" w:hAnsi="Arial" w:cs="Arial"/>
                <w:sz w:val="20"/>
                <w:szCs w:val="20"/>
                <w:lang w:val="en-US"/>
              </w:rPr>
              <w:instrText xml:space="preserve"> PAGEREF _Ref94853362 \h </w:instrText>
            </w:r>
            <w:r w:rsidR="004331C1">
              <w:rPr>
                <w:rFonts w:ascii="Arial" w:hAnsi="Arial" w:cs="Arial"/>
                <w:sz w:val="20"/>
                <w:szCs w:val="20"/>
                <w:lang w:val="en-US"/>
              </w:rPr>
            </w:r>
            <w:r w:rsidR="004331C1">
              <w:rPr>
                <w:rFonts w:ascii="Arial" w:hAnsi="Arial" w:cs="Arial"/>
                <w:sz w:val="20"/>
                <w:szCs w:val="20"/>
                <w:lang w:val="en-US"/>
              </w:rPr>
              <w:fldChar w:fldCharType="separate"/>
            </w:r>
            <w:r w:rsidR="005D6901">
              <w:rPr>
                <w:rFonts w:ascii="Arial" w:hAnsi="Arial" w:cs="Arial"/>
                <w:noProof/>
                <w:sz w:val="20"/>
                <w:szCs w:val="20"/>
                <w:lang w:val="en-US"/>
              </w:rPr>
              <w:t>19</w:t>
            </w:r>
            <w:r w:rsidR="004331C1">
              <w:rPr>
                <w:rFonts w:ascii="Arial" w:hAnsi="Arial" w:cs="Arial"/>
                <w:sz w:val="20"/>
                <w:szCs w:val="20"/>
                <w:lang w:val="en-US"/>
              </w:rPr>
              <w:fldChar w:fldCharType="end"/>
            </w:r>
          </w:p>
        </w:tc>
      </w:tr>
      <w:tr w:rsidR="00085C0E" w:rsidRPr="00130EED" w14:paraId="39533640" w14:textId="77777777" w:rsidTr="00374D8F">
        <w:trPr>
          <w:trHeight w:hRule="exact" w:val="576"/>
        </w:trPr>
        <w:tc>
          <w:tcPr>
            <w:tcW w:w="2273" w:type="dxa"/>
          </w:tcPr>
          <w:p w14:paraId="301C0570" w14:textId="636C3542" w:rsidR="00085C0E" w:rsidRPr="00E47451" w:rsidRDefault="0024163B" w:rsidP="00E47451">
            <w:pPr>
              <w:pStyle w:val="TableParagraph"/>
              <w:spacing w:line="237" w:lineRule="exact"/>
              <w:ind w:left="108"/>
              <w:rPr>
                <w:rFonts w:ascii="Arial" w:hAnsi="Arial" w:cs="Arial"/>
                <w:sz w:val="20"/>
                <w:szCs w:val="20"/>
              </w:rPr>
            </w:pPr>
            <w:r w:rsidRPr="00E47451">
              <w:rPr>
                <w:rFonts w:ascii="Arial" w:hAnsi="Arial" w:cs="Arial"/>
                <w:sz w:val="20"/>
                <w:szCs w:val="20"/>
              </w:rPr>
              <w:t>24</w:t>
            </w:r>
          </w:p>
        </w:tc>
        <w:tc>
          <w:tcPr>
            <w:tcW w:w="6608" w:type="dxa"/>
            <w:vAlign w:val="center"/>
          </w:tcPr>
          <w:p w14:paraId="3E095E06" w14:textId="5D6E91C2" w:rsidR="00085C0E" w:rsidRPr="00130EED" w:rsidRDefault="00130EED" w:rsidP="00F91310">
            <w:pPr>
              <w:pStyle w:val="TableParagraph"/>
              <w:spacing w:line="239" w:lineRule="exact"/>
              <w:ind w:right="107"/>
              <w:rPr>
                <w:rFonts w:ascii="Arial" w:hAnsi="Arial" w:cs="Arial"/>
                <w:sz w:val="20"/>
                <w:szCs w:val="20"/>
              </w:rPr>
            </w:pPr>
            <w:r w:rsidRPr="00130EED">
              <w:rPr>
                <w:rFonts w:ascii="Arial" w:hAnsi="Arial" w:cs="Arial"/>
                <w:sz w:val="20"/>
                <w:szCs w:val="20"/>
                <w:lang w:val="en-US"/>
              </w:rPr>
              <w:fldChar w:fldCharType="begin"/>
            </w:r>
            <w:r w:rsidRPr="00130EED">
              <w:rPr>
                <w:rFonts w:ascii="Arial" w:hAnsi="Arial" w:cs="Arial"/>
                <w:sz w:val="20"/>
                <w:szCs w:val="20"/>
              </w:rPr>
              <w:instrText xml:space="preserve"> REF _Ref94853381 \h  \* MERGEFORMAT </w:instrText>
            </w:r>
            <w:r w:rsidRPr="00130EED">
              <w:rPr>
                <w:rFonts w:ascii="Arial" w:hAnsi="Arial" w:cs="Arial"/>
                <w:sz w:val="20"/>
                <w:szCs w:val="20"/>
                <w:lang w:val="en-US"/>
              </w:rPr>
            </w:r>
            <w:r w:rsidRPr="00130EED">
              <w:rPr>
                <w:rFonts w:ascii="Arial" w:hAnsi="Arial" w:cs="Arial"/>
                <w:sz w:val="20"/>
                <w:szCs w:val="20"/>
                <w:lang w:val="en-US"/>
              </w:rPr>
              <w:fldChar w:fldCharType="separate"/>
            </w:r>
            <w:r w:rsidR="00FA34CF" w:rsidRPr="004618B2">
              <w:rPr>
                <w:rFonts w:ascii="Arial" w:hAnsi="Arial" w:cs="Arial"/>
                <w:sz w:val="20"/>
                <w:szCs w:val="20"/>
              </w:rPr>
              <w:t>Millaisia ilmastoskenaarioita tulee käyttää tuotantolaitoksen arvioidessa ilmastonmuutoksen vaikutuksiin liittyviä haavoittuvuuksia ja riskejä?</w:t>
            </w:r>
            <w:r w:rsidRPr="00130EED">
              <w:rPr>
                <w:rFonts w:ascii="Arial" w:hAnsi="Arial" w:cs="Arial"/>
                <w:sz w:val="20"/>
                <w:szCs w:val="20"/>
                <w:lang w:val="en-US"/>
              </w:rPr>
              <w:fldChar w:fldCharType="end"/>
            </w:r>
          </w:p>
        </w:tc>
        <w:tc>
          <w:tcPr>
            <w:tcW w:w="1416" w:type="dxa"/>
          </w:tcPr>
          <w:p w14:paraId="0868D8D6" w14:textId="14BEDEEE" w:rsidR="00085C0E" w:rsidRPr="00130EED" w:rsidRDefault="003A146A" w:rsidP="00374D8F">
            <w:pPr>
              <w:pStyle w:val="TableParagraph"/>
              <w:spacing w:line="239" w:lineRule="exact"/>
              <w:ind w:left="105"/>
              <w:rPr>
                <w:rFonts w:ascii="Arial" w:hAnsi="Arial" w:cs="Arial"/>
                <w:sz w:val="20"/>
                <w:szCs w:val="20"/>
                <w:lang w:val="en-US"/>
              </w:rPr>
            </w:pPr>
            <w:r w:rsidRPr="00130EED">
              <w:rPr>
                <w:rFonts w:ascii="Arial" w:hAnsi="Arial" w:cs="Arial"/>
                <w:sz w:val="20"/>
                <w:szCs w:val="20"/>
                <w:lang w:val="en-US"/>
              </w:rPr>
              <w:t xml:space="preserve">Ks. </w:t>
            </w:r>
            <w:proofErr w:type="spellStart"/>
            <w:r w:rsidRPr="00130EED">
              <w:rPr>
                <w:rFonts w:ascii="Arial" w:hAnsi="Arial" w:cs="Arial"/>
                <w:sz w:val="20"/>
                <w:szCs w:val="20"/>
                <w:lang w:val="en-US"/>
              </w:rPr>
              <w:t>sivu</w:t>
            </w:r>
            <w:proofErr w:type="spellEnd"/>
            <w:r w:rsidRPr="00130EED">
              <w:rPr>
                <w:rFonts w:ascii="Arial" w:hAnsi="Arial" w:cs="Arial"/>
                <w:sz w:val="20"/>
                <w:szCs w:val="20"/>
                <w:lang w:val="en-US"/>
              </w:rPr>
              <w:t xml:space="preserve"> </w:t>
            </w:r>
            <w:r w:rsidR="004331C1">
              <w:rPr>
                <w:rFonts w:ascii="Arial" w:hAnsi="Arial" w:cs="Arial"/>
                <w:sz w:val="20"/>
                <w:szCs w:val="20"/>
                <w:lang w:val="en-US"/>
              </w:rPr>
              <w:fldChar w:fldCharType="begin"/>
            </w:r>
            <w:r w:rsidR="004331C1">
              <w:rPr>
                <w:rFonts w:ascii="Arial" w:hAnsi="Arial" w:cs="Arial"/>
                <w:sz w:val="20"/>
                <w:szCs w:val="20"/>
                <w:lang w:val="en-US"/>
              </w:rPr>
              <w:instrText xml:space="preserve"> PAGEREF _Ref94853381 \h </w:instrText>
            </w:r>
            <w:r w:rsidR="004331C1">
              <w:rPr>
                <w:rFonts w:ascii="Arial" w:hAnsi="Arial" w:cs="Arial"/>
                <w:sz w:val="20"/>
                <w:szCs w:val="20"/>
                <w:lang w:val="en-US"/>
              </w:rPr>
            </w:r>
            <w:r w:rsidR="004331C1">
              <w:rPr>
                <w:rFonts w:ascii="Arial" w:hAnsi="Arial" w:cs="Arial"/>
                <w:sz w:val="20"/>
                <w:szCs w:val="20"/>
                <w:lang w:val="en-US"/>
              </w:rPr>
              <w:fldChar w:fldCharType="separate"/>
            </w:r>
            <w:r w:rsidR="005D6901">
              <w:rPr>
                <w:rFonts w:ascii="Arial" w:hAnsi="Arial" w:cs="Arial"/>
                <w:noProof/>
                <w:sz w:val="20"/>
                <w:szCs w:val="20"/>
                <w:lang w:val="en-US"/>
              </w:rPr>
              <w:t>19</w:t>
            </w:r>
            <w:r w:rsidR="004331C1">
              <w:rPr>
                <w:rFonts w:ascii="Arial" w:hAnsi="Arial" w:cs="Arial"/>
                <w:sz w:val="20"/>
                <w:szCs w:val="20"/>
                <w:lang w:val="en-US"/>
              </w:rPr>
              <w:fldChar w:fldCharType="end"/>
            </w:r>
          </w:p>
        </w:tc>
      </w:tr>
      <w:tr w:rsidR="00855181" w:rsidRPr="00130EED" w14:paraId="00F7F88C" w14:textId="77777777" w:rsidTr="00374D8F">
        <w:trPr>
          <w:trHeight w:hRule="exact" w:val="576"/>
        </w:trPr>
        <w:tc>
          <w:tcPr>
            <w:tcW w:w="2273" w:type="dxa"/>
          </w:tcPr>
          <w:p w14:paraId="704A0280" w14:textId="5BE586D6" w:rsidR="00B6316B" w:rsidRPr="00130EED" w:rsidRDefault="0024163B" w:rsidP="00E47451">
            <w:pPr>
              <w:pStyle w:val="TableParagraph"/>
              <w:spacing w:line="237" w:lineRule="exact"/>
              <w:ind w:left="108"/>
              <w:rPr>
                <w:rFonts w:ascii="Arial" w:hAnsi="Arial" w:cs="Arial"/>
                <w:sz w:val="20"/>
                <w:szCs w:val="20"/>
              </w:rPr>
            </w:pPr>
            <w:r>
              <w:rPr>
                <w:rFonts w:ascii="Arial" w:hAnsi="Arial" w:cs="Arial"/>
                <w:sz w:val="20"/>
                <w:szCs w:val="20"/>
              </w:rPr>
              <w:t>25</w:t>
            </w:r>
          </w:p>
        </w:tc>
        <w:tc>
          <w:tcPr>
            <w:tcW w:w="6608" w:type="dxa"/>
            <w:vAlign w:val="center"/>
          </w:tcPr>
          <w:p w14:paraId="624EEB53" w14:textId="6D94C243" w:rsidR="00855181" w:rsidRPr="00130EED" w:rsidRDefault="00130EED" w:rsidP="00F91310">
            <w:pPr>
              <w:pStyle w:val="TableParagraph"/>
              <w:spacing w:line="239" w:lineRule="exact"/>
              <w:ind w:right="107"/>
              <w:rPr>
                <w:rFonts w:ascii="Arial" w:hAnsi="Arial" w:cs="Arial"/>
                <w:sz w:val="20"/>
                <w:szCs w:val="20"/>
              </w:rPr>
            </w:pPr>
            <w:r w:rsidRPr="00130EED">
              <w:rPr>
                <w:rFonts w:ascii="Arial" w:hAnsi="Arial" w:cs="Arial"/>
                <w:sz w:val="20"/>
                <w:szCs w:val="20"/>
                <w:lang w:val="en-US"/>
              </w:rPr>
              <w:fldChar w:fldCharType="begin"/>
            </w:r>
            <w:r w:rsidRPr="00130EED">
              <w:rPr>
                <w:rFonts w:ascii="Arial" w:hAnsi="Arial" w:cs="Arial"/>
                <w:sz w:val="20"/>
                <w:szCs w:val="20"/>
              </w:rPr>
              <w:instrText xml:space="preserve"> REF _Ref94853391 \h  \* MERGEFORMAT </w:instrText>
            </w:r>
            <w:r w:rsidRPr="00130EED">
              <w:rPr>
                <w:rFonts w:ascii="Arial" w:hAnsi="Arial" w:cs="Arial"/>
                <w:sz w:val="20"/>
                <w:szCs w:val="20"/>
                <w:lang w:val="en-US"/>
              </w:rPr>
            </w:r>
            <w:r w:rsidRPr="00130EED">
              <w:rPr>
                <w:rFonts w:ascii="Arial" w:hAnsi="Arial" w:cs="Arial"/>
                <w:sz w:val="20"/>
                <w:szCs w:val="20"/>
                <w:lang w:val="en-US"/>
              </w:rPr>
              <w:fldChar w:fldCharType="separate"/>
            </w:r>
            <w:r w:rsidR="005D6901" w:rsidRPr="004618B2">
              <w:rPr>
                <w:rFonts w:ascii="Arial" w:hAnsi="Arial" w:cs="Arial"/>
                <w:sz w:val="20"/>
                <w:szCs w:val="20"/>
              </w:rPr>
              <w:t>Miten tuotantolaitokset voivat tehdä sidosryhmien kanssa yhteistyötä ilmastonmuutoksen hallinnassa?</w:t>
            </w:r>
            <w:r w:rsidRPr="00130EED">
              <w:rPr>
                <w:rFonts w:ascii="Arial" w:hAnsi="Arial" w:cs="Arial"/>
                <w:sz w:val="20"/>
                <w:szCs w:val="20"/>
                <w:lang w:val="en-US"/>
              </w:rPr>
              <w:fldChar w:fldCharType="end"/>
            </w:r>
          </w:p>
        </w:tc>
        <w:tc>
          <w:tcPr>
            <w:tcW w:w="1416" w:type="dxa"/>
          </w:tcPr>
          <w:p w14:paraId="08A6C59E" w14:textId="1CBC77CE" w:rsidR="00855181" w:rsidRPr="00130EED" w:rsidRDefault="00855181" w:rsidP="00374D8F">
            <w:pPr>
              <w:pStyle w:val="TableParagraph"/>
              <w:spacing w:line="239" w:lineRule="exact"/>
              <w:ind w:left="105"/>
              <w:rPr>
                <w:rFonts w:ascii="Arial" w:hAnsi="Arial" w:cs="Arial"/>
                <w:sz w:val="20"/>
                <w:szCs w:val="20"/>
                <w:lang w:val="en-US"/>
              </w:rPr>
            </w:pPr>
            <w:r w:rsidRPr="00130EED">
              <w:rPr>
                <w:rFonts w:ascii="Arial" w:hAnsi="Arial" w:cs="Arial"/>
                <w:sz w:val="20"/>
                <w:szCs w:val="20"/>
                <w:lang w:val="en-US"/>
              </w:rPr>
              <w:t xml:space="preserve">Ks. </w:t>
            </w:r>
            <w:proofErr w:type="spellStart"/>
            <w:r w:rsidRPr="00130EED">
              <w:rPr>
                <w:rFonts w:ascii="Arial" w:hAnsi="Arial" w:cs="Arial"/>
                <w:sz w:val="20"/>
                <w:szCs w:val="20"/>
                <w:lang w:val="en-US"/>
              </w:rPr>
              <w:t>sivu</w:t>
            </w:r>
            <w:proofErr w:type="spellEnd"/>
            <w:r w:rsidRPr="00130EED">
              <w:rPr>
                <w:rFonts w:ascii="Arial" w:hAnsi="Arial" w:cs="Arial"/>
                <w:sz w:val="20"/>
                <w:szCs w:val="20"/>
                <w:lang w:val="en-US"/>
              </w:rPr>
              <w:t xml:space="preserve"> </w:t>
            </w:r>
            <w:r w:rsidR="004331C1">
              <w:rPr>
                <w:rFonts w:ascii="Arial" w:hAnsi="Arial" w:cs="Arial"/>
                <w:sz w:val="20"/>
                <w:szCs w:val="20"/>
                <w:lang w:val="en-US"/>
              </w:rPr>
              <w:fldChar w:fldCharType="begin"/>
            </w:r>
            <w:r w:rsidR="004331C1">
              <w:rPr>
                <w:rFonts w:ascii="Arial" w:hAnsi="Arial" w:cs="Arial"/>
                <w:sz w:val="20"/>
                <w:szCs w:val="20"/>
                <w:lang w:val="en-US"/>
              </w:rPr>
              <w:instrText xml:space="preserve"> PAGEREF _Ref94853391 \h </w:instrText>
            </w:r>
            <w:r w:rsidR="004331C1">
              <w:rPr>
                <w:rFonts w:ascii="Arial" w:hAnsi="Arial" w:cs="Arial"/>
                <w:sz w:val="20"/>
                <w:szCs w:val="20"/>
                <w:lang w:val="en-US"/>
              </w:rPr>
            </w:r>
            <w:r w:rsidR="004331C1">
              <w:rPr>
                <w:rFonts w:ascii="Arial" w:hAnsi="Arial" w:cs="Arial"/>
                <w:sz w:val="20"/>
                <w:szCs w:val="20"/>
                <w:lang w:val="en-US"/>
              </w:rPr>
              <w:fldChar w:fldCharType="separate"/>
            </w:r>
            <w:r w:rsidR="005D6901">
              <w:rPr>
                <w:rFonts w:ascii="Arial" w:hAnsi="Arial" w:cs="Arial"/>
                <w:noProof/>
                <w:sz w:val="20"/>
                <w:szCs w:val="20"/>
                <w:lang w:val="en-US"/>
              </w:rPr>
              <w:t>19</w:t>
            </w:r>
            <w:r w:rsidR="004331C1">
              <w:rPr>
                <w:rFonts w:ascii="Arial" w:hAnsi="Arial" w:cs="Arial"/>
                <w:sz w:val="20"/>
                <w:szCs w:val="20"/>
                <w:lang w:val="en-US"/>
              </w:rPr>
              <w:fldChar w:fldCharType="end"/>
            </w:r>
          </w:p>
        </w:tc>
      </w:tr>
      <w:tr w:rsidR="004073BA" w:rsidRPr="00130EED" w14:paraId="2A336B95" w14:textId="77777777" w:rsidTr="00374D8F">
        <w:trPr>
          <w:trHeight w:hRule="exact" w:val="925"/>
        </w:trPr>
        <w:tc>
          <w:tcPr>
            <w:tcW w:w="2273" w:type="dxa"/>
          </w:tcPr>
          <w:p w14:paraId="6F6EAFD8" w14:textId="4FF01521" w:rsidR="004073BA" w:rsidRPr="00E47451" w:rsidRDefault="0024163B" w:rsidP="00E47451">
            <w:pPr>
              <w:pStyle w:val="TableParagraph"/>
              <w:spacing w:line="237" w:lineRule="exact"/>
              <w:ind w:left="108"/>
              <w:rPr>
                <w:rFonts w:ascii="Arial" w:hAnsi="Arial" w:cs="Arial"/>
                <w:sz w:val="20"/>
                <w:szCs w:val="20"/>
              </w:rPr>
            </w:pPr>
            <w:r>
              <w:rPr>
                <w:rFonts w:ascii="Arial" w:hAnsi="Arial" w:cs="Arial"/>
                <w:sz w:val="20"/>
                <w:szCs w:val="20"/>
              </w:rPr>
              <w:t>2</w:t>
            </w:r>
            <w:r w:rsidR="004331C1">
              <w:rPr>
                <w:rFonts w:ascii="Arial" w:hAnsi="Arial" w:cs="Arial"/>
                <w:sz w:val="20"/>
                <w:szCs w:val="20"/>
              </w:rPr>
              <w:t>6</w:t>
            </w:r>
          </w:p>
        </w:tc>
        <w:tc>
          <w:tcPr>
            <w:tcW w:w="6608" w:type="dxa"/>
            <w:vAlign w:val="center"/>
          </w:tcPr>
          <w:p w14:paraId="045CEE4E" w14:textId="778C51C9" w:rsidR="004073BA" w:rsidRPr="00130EED" w:rsidRDefault="00130EED" w:rsidP="003676D2">
            <w:pPr>
              <w:pStyle w:val="TableParagraph"/>
              <w:spacing w:line="288" w:lineRule="auto"/>
              <w:ind w:right="108"/>
              <w:jc w:val="both"/>
              <w:rPr>
                <w:rFonts w:ascii="Arial" w:eastAsia="Arial" w:hAnsi="Arial" w:cs="Arial"/>
                <w:sz w:val="20"/>
                <w:szCs w:val="20"/>
              </w:rPr>
            </w:pPr>
            <w:r w:rsidRPr="00130EED">
              <w:rPr>
                <w:rFonts w:ascii="Arial" w:hAnsi="Arial" w:cs="Arial"/>
                <w:sz w:val="20"/>
                <w:szCs w:val="20"/>
              </w:rPr>
              <w:fldChar w:fldCharType="begin"/>
            </w:r>
            <w:r w:rsidRPr="00130EED">
              <w:rPr>
                <w:rFonts w:ascii="Arial" w:hAnsi="Arial" w:cs="Arial"/>
                <w:sz w:val="20"/>
                <w:szCs w:val="20"/>
              </w:rPr>
              <w:instrText xml:space="preserve"> REF _Ref94853401 \h  \* MERGEFORMAT </w:instrText>
            </w:r>
            <w:r w:rsidRPr="00130EED">
              <w:rPr>
                <w:rFonts w:ascii="Arial" w:hAnsi="Arial" w:cs="Arial"/>
                <w:sz w:val="20"/>
                <w:szCs w:val="20"/>
              </w:rPr>
            </w:r>
            <w:r w:rsidRPr="00130EED">
              <w:rPr>
                <w:rFonts w:ascii="Arial" w:hAnsi="Arial" w:cs="Arial"/>
                <w:sz w:val="20"/>
                <w:szCs w:val="20"/>
              </w:rPr>
              <w:fldChar w:fldCharType="separate"/>
            </w:r>
            <w:r w:rsidR="005D6901" w:rsidRPr="004618B2">
              <w:rPr>
                <w:rFonts w:ascii="Arial" w:hAnsi="Arial" w:cs="Arial"/>
                <w:sz w:val="20"/>
                <w:szCs w:val="20"/>
              </w:rPr>
              <w:t>Miten tuotantolaitos voi osoittaa pyrkimyksensä yhteistyöhön sidosryhmien kanssa ilmastonmuutoksen hallintaan ja sopeutumiseen tähtääviin toimenpiteisiin liittyen?</w:t>
            </w:r>
            <w:r w:rsidRPr="00130EED">
              <w:rPr>
                <w:rFonts w:ascii="Arial" w:hAnsi="Arial" w:cs="Arial"/>
                <w:sz w:val="20"/>
                <w:szCs w:val="20"/>
              </w:rPr>
              <w:fldChar w:fldCharType="end"/>
            </w:r>
          </w:p>
        </w:tc>
        <w:tc>
          <w:tcPr>
            <w:tcW w:w="1416" w:type="dxa"/>
          </w:tcPr>
          <w:p w14:paraId="7C2ECB1F" w14:textId="7C412199" w:rsidR="004073BA" w:rsidRPr="00130EED" w:rsidRDefault="00000000" w:rsidP="00374D8F">
            <w:pPr>
              <w:pStyle w:val="TableParagraph"/>
              <w:spacing w:line="237" w:lineRule="exact"/>
              <w:ind w:left="105"/>
              <w:rPr>
                <w:rFonts w:ascii="Arial" w:eastAsia="Arial" w:hAnsi="Arial" w:cs="Arial"/>
                <w:sz w:val="20"/>
                <w:szCs w:val="20"/>
              </w:rPr>
            </w:pPr>
            <w:hyperlink w:anchor="_bookmark39" w:history="1">
              <w:r w:rsidR="00F0397A" w:rsidRPr="00130EED">
                <w:rPr>
                  <w:rFonts w:ascii="Arial" w:hAnsi="Arial" w:cs="Arial"/>
                  <w:sz w:val="20"/>
                  <w:szCs w:val="20"/>
                </w:rPr>
                <w:t xml:space="preserve">Ks. sivu </w:t>
              </w:r>
            </w:hyperlink>
            <w:r w:rsidR="006B168D">
              <w:rPr>
                <w:rFonts w:ascii="Arial" w:hAnsi="Arial" w:cs="Arial"/>
                <w:sz w:val="20"/>
                <w:szCs w:val="20"/>
              </w:rPr>
              <w:fldChar w:fldCharType="begin"/>
            </w:r>
            <w:r w:rsidR="006B168D">
              <w:rPr>
                <w:rFonts w:ascii="Arial" w:hAnsi="Arial" w:cs="Arial"/>
                <w:sz w:val="20"/>
                <w:szCs w:val="20"/>
              </w:rPr>
              <w:instrText xml:space="preserve"> PAGEREF _Ref94853401 \h </w:instrText>
            </w:r>
            <w:r w:rsidR="006B168D">
              <w:rPr>
                <w:rFonts w:ascii="Arial" w:hAnsi="Arial" w:cs="Arial"/>
                <w:sz w:val="20"/>
                <w:szCs w:val="20"/>
              </w:rPr>
            </w:r>
            <w:r w:rsidR="006B168D">
              <w:rPr>
                <w:rFonts w:ascii="Arial" w:hAnsi="Arial" w:cs="Arial"/>
                <w:sz w:val="20"/>
                <w:szCs w:val="20"/>
              </w:rPr>
              <w:fldChar w:fldCharType="separate"/>
            </w:r>
            <w:r w:rsidR="005D6901">
              <w:rPr>
                <w:rFonts w:ascii="Arial" w:hAnsi="Arial" w:cs="Arial"/>
                <w:noProof/>
                <w:sz w:val="20"/>
                <w:szCs w:val="20"/>
              </w:rPr>
              <w:t>19</w:t>
            </w:r>
            <w:r w:rsidR="006B168D">
              <w:rPr>
                <w:rFonts w:ascii="Arial" w:hAnsi="Arial" w:cs="Arial"/>
                <w:sz w:val="20"/>
                <w:szCs w:val="20"/>
              </w:rPr>
              <w:fldChar w:fldCharType="end"/>
            </w:r>
          </w:p>
        </w:tc>
      </w:tr>
      <w:tr w:rsidR="00B701F0" w:rsidRPr="00130EED" w14:paraId="1C1A0473" w14:textId="77777777" w:rsidTr="004331C1">
        <w:trPr>
          <w:trHeight w:hRule="exact" w:val="747"/>
        </w:trPr>
        <w:tc>
          <w:tcPr>
            <w:tcW w:w="2273" w:type="dxa"/>
          </w:tcPr>
          <w:p w14:paraId="22445FD1" w14:textId="527DC632" w:rsidR="00B701F0" w:rsidRPr="00130EED" w:rsidRDefault="00EA5284" w:rsidP="00E47451">
            <w:pPr>
              <w:pStyle w:val="TableParagraph"/>
              <w:spacing w:line="237" w:lineRule="exact"/>
              <w:ind w:left="108"/>
              <w:rPr>
                <w:rFonts w:ascii="Arial" w:hAnsi="Arial" w:cs="Arial"/>
                <w:sz w:val="20"/>
                <w:szCs w:val="20"/>
              </w:rPr>
            </w:pPr>
            <w:r w:rsidRPr="00130EED">
              <w:rPr>
                <w:rFonts w:ascii="Arial" w:hAnsi="Arial" w:cs="Arial"/>
                <w:sz w:val="20"/>
                <w:szCs w:val="20"/>
              </w:rPr>
              <w:t>2</w:t>
            </w:r>
            <w:r w:rsidR="004331C1">
              <w:rPr>
                <w:rFonts w:ascii="Arial" w:hAnsi="Arial" w:cs="Arial"/>
                <w:sz w:val="20"/>
                <w:szCs w:val="20"/>
              </w:rPr>
              <w:t>7</w:t>
            </w:r>
          </w:p>
        </w:tc>
        <w:tc>
          <w:tcPr>
            <w:tcW w:w="6608" w:type="dxa"/>
            <w:vAlign w:val="center"/>
          </w:tcPr>
          <w:p w14:paraId="341CA147" w14:textId="7B2B3344" w:rsidR="00B701F0" w:rsidRPr="00130EED" w:rsidRDefault="00130EED" w:rsidP="00B701F0">
            <w:pPr>
              <w:pStyle w:val="TableParagraph"/>
              <w:spacing w:line="239" w:lineRule="exact"/>
              <w:ind w:right="107"/>
              <w:jc w:val="both"/>
              <w:rPr>
                <w:rFonts w:ascii="Arial" w:hAnsi="Arial" w:cs="Arial"/>
                <w:sz w:val="20"/>
                <w:szCs w:val="20"/>
              </w:rPr>
            </w:pPr>
            <w:r w:rsidRPr="00130EED">
              <w:rPr>
                <w:rFonts w:ascii="Arial" w:hAnsi="Arial" w:cs="Arial"/>
                <w:sz w:val="20"/>
                <w:szCs w:val="20"/>
              </w:rPr>
              <w:fldChar w:fldCharType="begin"/>
            </w:r>
            <w:r w:rsidRPr="00130EED">
              <w:rPr>
                <w:rFonts w:ascii="Arial" w:hAnsi="Arial" w:cs="Arial"/>
                <w:sz w:val="20"/>
                <w:szCs w:val="20"/>
              </w:rPr>
              <w:instrText xml:space="preserve"> REF _Ref94853407 \h  \* MERGEFORMAT </w:instrText>
            </w:r>
            <w:r w:rsidRPr="00130EED">
              <w:rPr>
                <w:rFonts w:ascii="Arial" w:hAnsi="Arial" w:cs="Arial"/>
                <w:sz w:val="20"/>
                <w:szCs w:val="20"/>
              </w:rPr>
            </w:r>
            <w:r w:rsidRPr="00130EED">
              <w:rPr>
                <w:rFonts w:ascii="Arial" w:hAnsi="Arial" w:cs="Arial"/>
                <w:sz w:val="20"/>
                <w:szCs w:val="20"/>
              </w:rPr>
              <w:fldChar w:fldCharType="separate"/>
            </w:r>
            <w:r w:rsidR="005D6901" w:rsidRPr="00FA34CF">
              <w:rPr>
                <w:rFonts w:ascii="Arial" w:hAnsi="Arial" w:cs="Arial"/>
                <w:sz w:val="20"/>
                <w:szCs w:val="20"/>
              </w:rPr>
              <w:t>Voidaanko uusiutuvaan energiaan tehtyjä investointeja, joista saa päästöhyvityksiä lakisääteisten vaatimusten täyttämiseksi, pitää tuloskriteerin 2 tasolle AA oikeuttavina yhtiön investointeina?</w:t>
            </w:r>
            <w:r w:rsidRPr="00130EED">
              <w:rPr>
                <w:rFonts w:ascii="Arial" w:hAnsi="Arial" w:cs="Arial"/>
                <w:sz w:val="20"/>
                <w:szCs w:val="20"/>
              </w:rPr>
              <w:fldChar w:fldCharType="end"/>
            </w:r>
          </w:p>
        </w:tc>
        <w:tc>
          <w:tcPr>
            <w:tcW w:w="1416" w:type="dxa"/>
          </w:tcPr>
          <w:p w14:paraId="4963FE27" w14:textId="1A968650" w:rsidR="00B701F0" w:rsidRPr="00130EED" w:rsidRDefault="003A146A" w:rsidP="00374D8F">
            <w:pPr>
              <w:pStyle w:val="TableParagraph"/>
              <w:spacing w:line="237" w:lineRule="exact"/>
              <w:ind w:left="105"/>
              <w:rPr>
                <w:rFonts w:ascii="Arial" w:hAnsi="Arial" w:cs="Arial"/>
                <w:sz w:val="20"/>
                <w:szCs w:val="20"/>
              </w:rPr>
            </w:pPr>
            <w:r w:rsidRPr="00130EED">
              <w:rPr>
                <w:rFonts w:ascii="Arial" w:hAnsi="Arial" w:cs="Arial"/>
                <w:sz w:val="20"/>
                <w:szCs w:val="20"/>
                <w:lang w:val="en-US"/>
              </w:rPr>
              <w:t xml:space="preserve">Ks. </w:t>
            </w:r>
            <w:proofErr w:type="spellStart"/>
            <w:r w:rsidRPr="00130EED">
              <w:rPr>
                <w:rFonts w:ascii="Arial" w:hAnsi="Arial" w:cs="Arial"/>
                <w:sz w:val="20"/>
                <w:szCs w:val="20"/>
                <w:lang w:val="en-US"/>
              </w:rPr>
              <w:t>sivu</w:t>
            </w:r>
            <w:proofErr w:type="spellEnd"/>
            <w:r w:rsidRPr="00130EED">
              <w:rPr>
                <w:rFonts w:ascii="Arial" w:hAnsi="Arial" w:cs="Arial"/>
                <w:sz w:val="20"/>
                <w:szCs w:val="20"/>
                <w:lang w:val="en-US"/>
              </w:rPr>
              <w:t xml:space="preserve"> </w:t>
            </w:r>
            <w:r w:rsidR="006B168D">
              <w:rPr>
                <w:rFonts w:ascii="Arial" w:hAnsi="Arial" w:cs="Arial"/>
                <w:sz w:val="20"/>
                <w:szCs w:val="20"/>
                <w:lang w:val="en-US"/>
              </w:rPr>
              <w:fldChar w:fldCharType="begin"/>
            </w:r>
            <w:r w:rsidR="006B168D">
              <w:rPr>
                <w:rFonts w:ascii="Arial" w:hAnsi="Arial" w:cs="Arial"/>
                <w:sz w:val="20"/>
                <w:szCs w:val="20"/>
                <w:lang w:val="en-US"/>
              </w:rPr>
              <w:instrText xml:space="preserve"> PAGEREF _Ref94853407 \h </w:instrText>
            </w:r>
            <w:r w:rsidR="006B168D">
              <w:rPr>
                <w:rFonts w:ascii="Arial" w:hAnsi="Arial" w:cs="Arial"/>
                <w:sz w:val="20"/>
                <w:szCs w:val="20"/>
                <w:lang w:val="en-US"/>
              </w:rPr>
            </w:r>
            <w:r w:rsidR="006B168D">
              <w:rPr>
                <w:rFonts w:ascii="Arial" w:hAnsi="Arial" w:cs="Arial"/>
                <w:sz w:val="20"/>
                <w:szCs w:val="20"/>
                <w:lang w:val="en-US"/>
              </w:rPr>
              <w:fldChar w:fldCharType="separate"/>
            </w:r>
            <w:r w:rsidR="005D6901">
              <w:rPr>
                <w:rFonts w:ascii="Arial" w:hAnsi="Arial" w:cs="Arial"/>
                <w:noProof/>
                <w:sz w:val="20"/>
                <w:szCs w:val="20"/>
                <w:lang w:val="en-US"/>
              </w:rPr>
              <w:t>20</w:t>
            </w:r>
            <w:r w:rsidR="006B168D">
              <w:rPr>
                <w:rFonts w:ascii="Arial" w:hAnsi="Arial" w:cs="Arial"/>
                <w:sz w:val="20"/>
                <w:szCs w:val="20"/>
                <w:lang w:val="en-US"/>
              </w:rPr>
              <w:fldChar w:fldCharType="end"/>
            </w:r>
          </w:p>
        </w:tc>
      </w:tr>
      <w:tr w:rsidR="009020B7" w:rsidRPr="00130EED" w14:paraId="249B0339" w14:textId="77777777" w:rsidTr="00B701F0">
        <w:trPr>
          <w:trHeight w:hRule="exact" w:val="641"/>
        </w:trPr>
        <w:tc>
          <w:tcPr>
            <w:tcW w:w="2273" w:type="dxa"/>
          </w:tcPr>
          <w:p w14:paraId="2B63A4DF" w14:textId="3F383B8E" w:rsidR="009020B7" w:rsidRPr="00130EED" w:rsidRDefault="004331C1" w:rsidP="00E47451">
            <w:pPr>
              <w:pStyle w:val="TableParagraph"/>
              <w:spacing w:line="237" w:lineRule="exact"/>
              <w:ind w:left="108"/>
              <w:rPr>
                <w:rFonts w:ascii="Arial" w:hAnsi="Arial" w:cs="Arial"/>
                <w:sz w:val="20"/>
                <w:szCs w:val="20"/>
              </w:rPr>
            </w:pPr>
            <w:r>
              <w:rPr>
                <w:rFonts w:ascii="Arial" w:hAnsi="Arial" w:cs="Arial"/>
                <w:sz w:val="20"/>
                <w:szCs w:val="20"/>
              </w:rPr>
              <w:t>28</w:t>
            </w:r>
          </w:p>
        </w:tc>
        <w:tc>
          <w:tcPr>
            <w:tcW w:w="6608" w:type="dxa"/>
            <w:vAlign w:val="center"/>
          </w:tcPr>
          <w:p w14:paraId="28B8D28F" w14:textId="2F8FF516" w:rsidR="009020B7" w:rsidRPr="00130EED" w:rsidRDefault="00130EED" w:rsidP="009020B7">
            <w:pPr>
              <w:pStyle w:val="TableParagraph"/>
              <w:spacing w:line="239" w:lineRule="exact"/>
              <w:ind w:right="107"/>
              <w:rPr>
                <w:rFonts w:ascii="Arial" w:hAnsi="Arial" w:cs="Arial"/>
                <w:sz w:val="20"/>
                <w:szCs w:val="20"/>
              </w:rPr>
            </w:pPr>
            <w:r w:rsidRPr="00130EED">
              <w:rPr>
                <w:rFonts w:ascii="Arial" w:hAnsi="Arial" w:cs="Arial"/>
                <w:sz w:val="20"/>
                <w:szCs w:val="20"/>
                <w:lang w:val="en-US"/>
              </w:rPr>
              <w:fldChar w:fldCharType="begin"/>
            </w:r>
            <w:r w:rsidRPr="00130EED">
              <w:rPr>
                <w:rFonts w:ascii="Arial" w:hAnsi="Arial" w:cs="Arial"/>
                <w:sz w:val="20"/>
                <w:szCs w:val="20"/>
              </w:rPr>
              <w:instrText xml:space="preserve"> REF _Ref94853417 \h  \* MERGEFORMAT </w:instrText>
            </w:r>
            <w:r w:rsidRPr="00130EED">
              <w:rPr>
                <w:rFonts w:ascii="Arial" w:hAnsi="Arial" w:cs="Arial"/>
                <w:sz w:val="20"/>
                <w:szCs w:val="20"/>
                <w:lang w:val="en-US"/>
              </w:rPr>
            </w:r>
            <w:r w:rsidRPr="00130EED">
              <w:rPr>
                <w:rFonts w:ascii="Arial" w:hAnsi="Arial" w:cs="Arial"/>
                <w:sz w:val="20"/>
                <w:szCs w:val="20"/>
                <w:lang w:val="en-US"/>
              </w:rPr>
              <w:fldChar w:fldCharType="separate"/>
            </w:r>
            <w:r w:rsidR="005D6901" w:rsidRPr="004618B2">
              <w:rPr>
                <w:rFonts w:ascii="Arial" w:hAnsi="Arial" w:cs="Arial"/>
                <w:sz w:val="20"/>
                <w:szCs w:val="20"/>
              </w:rPr>
              <w:t>Mitä tarkoitetaan sisäisillä ja ulkoisilla auditoinneilla ja kuinka kauan ne ovat voimassa?</w:t>
            </w:r>
            <w:r w:rsidRPr="00130EED">
              <w:rPr>
                <w:rFonts w:ascii="Arial" w:hAnsi="Arial" w:cs="Arial"/>
                <w:sz w:val="20"/>
                <w:szCs w:val="20"/>
                <w:lang w:val="en-US"/>
              </w:rPr>
              <w:fldChar w:fldCharType="end"/>
            </w:r>
          </w:p>
        </w:tc>
        <w:tc>
          <w:tcPr>
            <w:tcW w:w="1416" w:type="dxa"/>
          </w:tcPr>
          <w:p w14:paraId="55727FBB" w14:textId="10B39243" w:rsidR="009020B7" w:rsidRPr="00130EED" w:rsidRDefault="009020B7" w:rsidP="00374D8F">
            <w:pPr>
              <w:pStyle w:val="TableParagraph"/>
              <w:spacing w:line="237" w:lineRule="exact"/>
              <w:ind w:left="105"/>
              <w:rPr>
                <w:rFonts w:ascii="Arial" w:hAnsi="Arial" w:cs="Arial"/>
                <w:sz w:val="20"/>
                <w:szCs w:val="20"/>
                <w:lang w:val="en-US"/>
              </w:rPr>
            </w:pPr>
            <w:r w:rsidRPr="00130EED">
              <w:rPr>
                <w:rFonts w:ascii="Arial" w:hAnsi="Arial" w:cs="Arial"/>
                <w:sz w:val="20"/>
                <w:szCs w:val="20"/>
                <w:lang w:val="en-US"/>
              </w:rPr>
              <w:t xml:space="preserve">Ks. </w:t>
            </w:r>
            <w:proofErr w:type="spellStart"/>
            <w:r w:rsidRPr="00130EED">
              <w:rPr>
                <w:rFonts w:ascii="Arial" w:hAnsi="Arial" w:cs="Arial"/>
                <w:sz w:val="20"/>
                <w:szCs w:val="20"/>
                <w:lang w:val="en-US"/>
              </w:rPr>
              <w:t>sivu</w:t>
            </w:r>
            <w:proofErr w:type="spellEnd"/>
            <w:r w:rsidRPr="00130EED">
              <w:rPr>
                <w:rFonts w:ascii="Arial" w:hAnsi="Arial" w:cs="Arial"/>
                <w:sz w:val="20"/>
                <w:szCs w:val="20"/>
                <w:lang w:val="en-US"/>
              </w:rPr>
              <w:t xml:space="preserve"> </w:t>
            </w:r>
            <w:r w:rsidR="00130EED" w:rsidRPr="00130EED">
              <w:rPr>
                <w:rFonts w:ascii="Arial" w:hAnsi="Arial" w:cs="Arial"/>
                <w:sz w:val="20"/>
                <w:szCs w:val="20"/>
                <w:lang w:val="en-US"/>
              </w:rPr>
              <w:fldChar w:fldCharType="begin"/>
            </w:r>
            <w:r w:rsidR="00130EED" w:rsidRPr="00130EED">
              <w:rPr>
                <w:rFonts w:ascii="Arial" w:hAnsi="Arial" w:cs="Arial"/>
                <w:sz w:val="20"/>
                <w:szCs w:val="20"/>
                <w:lang w:val="en-US"/>
              </w:rPr>
              <w:instrText xml:space="preserve"> PAGEREF _Ref94853417 \h </w:instrText>
            </w:r>
            <w:r w:rsidR="00130EED" w:rsidRPr="00130EED">
              <w:rPr>
                <w:rFonts w:ascii="Arial" w:hAnsi="Arial" w:cs="Arial"/>
                <w:sz w:val="20"/>
                <w:szCs w:val="20"/>
                <w:lang w:val="en-US"/>
              </w:rPr>
            </w:r>
            <w:r w:rsidR="00130EED" w:rsidRPr="00130EED">
              <w:rPr>
                <w:rFonts w:ascii="Arial" w:hAnsi="Arial" w:cs="Arial"/>
                <w:sz w:val="20"/>
                <w:szCs w:val="20"/>
                <w:lang w:val="en-US"/>
              </w:rPr>
              <w:fldChar w:fldCharType="separate"/>
            </w:r>
            <w:r w:rsidR="005D6901">
              <w:rPr>
                <w:rFonts w:ascii="Arial" w:hAnsi="Arial" w:cs="Arial"/>
                <w:noProof/>
                <w:sz w:val="20"/>
                <w:szCs w:val="20"/>
                <w:lang w:val="en-US"/>
              </w:rPr>
              <w:t>20</w:t>
            </w:r>
            <w:r w:rsidR="00130EED" w:rsidRPr="00130EED">
              <w:rPr>
                <w:rFonts w:ascii="Arial" w:hAnsi="Arial" w:cs="Arial"/>
                <w:sz w:val="20"/>
                <w:szCs w:val="20"/>
                <w:lang w:val="en-US"/>
              </w:rPr>
              <w:fldChar w:fldCharType="end"/>
            </w:r>
          </w:p>
        </w:tc>
      </w:tr>
      <w:tr w:rsidR="00885D90" w:rsidRPr="00130EED" w14:paraId="4C18FBE7" w14:textId="77777777" w:rsidTr="00374D8F">
        <w:trPr>
          <w:trHeight w:hRule="exact" w:val="296"/>
        </w:trPr>
        <w:tc>
          <w:tcPr>
            <w:tcW w:w="2273" w:type="dxa"/>
          </w:tcPr>
          <w:p w14:paraId="17CDDE06" w14:textId="457538B0" w:rsidR="00885D90" w:rsidRPr="00130EED" w:rsidRDefault="004331C1" w:rsidP="00E47451">
            <w:pPr>
              <w:pStyle w:val="TableParagraph"/>
              <w:spacing w:line="237" w:lineRule="exact"/>
              <w:ind w:left="108"/>
              <w:rPr>
                <w:rFonts w:ascii="Arial" w:hAnsi="Arial" w:cs="Arial"/>
                <w:sz w:val="20"/>
                <w:szCs w:val="20"/>
              </w:rPr>
            </w:pPr>
            <w:r>
              <w:rPr>
                <w:rFonts w:ascii="Arial" w:hAnsi="Arial" w:cs="Arial"/>
                <w:sz w:val="20"/>
                <w:szCs w:val="20"/>
              </w:rPr>
              <w:t>29</w:t>
            </w:r>
          </w:p>
        </w:tc>
        <w:tc>
          <w:tcPr>
            <w:tcW w:w="6608" w:type="dxa"/>
            <w:vAlign w:val="center"/>
          </w:tcPr>
          <w:p w14:paraId="4FCB5C5A" w14:textId="77777777" w:rsidR="00885D90" w:rsidRPr="00130EED" w:rsidRDefault="00000000" w:rsidP="003676D2">
            <w:pPr>
              <w:pStyle w:val="TableParagraph"/>
              <w:spacing w:line="288" w:lineRule="auto"/>
              <w:ind w:right="107"/>
              <w:rPr>
                <w:rFonts w:ascii="Arial" w:hAnsi="Arial" w:cs="Arial"/>
                <w:sz w:val="20"/>
                <w:szCs w:val="20"/>
              </w:rPr>
            </w:pPr>
            <w:hyperlink w:anchor="_bookmark61" w:history="1">
              <w:r w:rsidR="00F0397A" w:rsidRPr="00130EED">
                <w:rPr>
                  <w:rFonts w:ascii="Arial" w:hAnsi="Arial" w:cs="Arial"/>
                  <w:sz w:val="20"/>
                  <w:szCs w:val="20"/>
                </w:rPr>
                <w:t>Mitä ”ennalta määritellyin väliajoin” tarkoittaa?</w:t>
              </w:r>
            </w:hyperlink>
          </w:p>
        </w:tc>
        <w:tc>
          <w:tcPr>
            <w:tcW w:w="1416" w:type="dxa"/>
          </w:tcPr>
          <w:p w14:paraId="47A2D02C" w14:textId="70053171" w:rsidR="00885D90" w:rsidRPr="00130EED" w:rsidRDefault="00000000" w:rsidP="00374D8F">
            <w:pPr>
              <w:pStyle w:val="TableParagraph"/>
              <w:spacing w:line="237" w:lineRule="exact"/>
              <w:ind w:left="105"/>
              <w:rPr>
                <w:rFonts w:ascii="Arial" w:hAnsi="Arial" w:cs="Arial"/>
                <w:sz w:val="20"/>
                <w:szCs w:val="20"/>
              </w:rPr>
            </w:pPr>
            <w:hyperlink w:anchor="_bookmark60" w:history="1">
              <w:r w:rsidR="00F0397A" w:rsidRPr="00130EED">
                <w:rPr>
                  <w:rFonts w:ascii="Arial" w:hAnsi="Arial" w:cs="Arial"/>
                  <w:sz w:val="20"/>
                  <w:szCs w:val="20"/>
                </w:rPr>
                <w:t xml:space="preserve">Ks. sivu </w:t>
              </w:r>
            </w:hyperlink>
            <w:r w:rsidR="004331C1">
              <w:rPr>
                <w:rFonts w:ascii="Arial" w:hAnsi="Arial" w:cs="Arial"/>
                <w:sz w:val="20"/>
                <w:szCs w:val="20"/>
              </w:rPr>
              <w:fldChar w:fldCharType="begin"/>
            </w:r>
            <w:r w:rsidR="004331C1">
              <w:rPr>
                <w:rFonts w:ascii="Arial" w:hAnsi="Arial" w:cs="Arial"/>
                <w:sz w:val="20"/>
                <w:szCs w:val="20"/>
              </w:rPr>
              <w:instrText xml:space="preserve"> PAGEREF _Ref94853543 \h </w:instrText>
            </w:r>
            <w:r w:rsidR="004331C1">
              <w:rPr>
                <w:rFonts w:ascii="Arial" w:hAnsi="Arial" w:cs="Arial"/>
                <w:sz w:val="20"/>
                <w:szCs w:val="20"/>
              </w:rPr>
            </w:r>
            <w:r w:rsidR="004331C1">
              <w:rPr>
                <w:rFonts w:ascii="Arial" w:hAnsi="Arial" w:cs="Arial"/>
                <w:sz w:val="20"/>
                <w:szCs w:val="20"/>
              </w:rPr>
              <w:fldChar w:fldCharType="separate"/>
            </w:r>
            <w:r w:rsidR="005D6901">
              <w:rPr>
                <w:rFonts w:ascii="Arial" w:hAnsi="Arial" w:cs="Arial"/>
                <w:noProof/>
                <w:sz w:val="20"/>
                <w:szCs w:val="20"/>
              </w:rPr>
              <w:t>20</w:t>
            </w:r>
            <w:r w:rsidR="004331C1">
              <w:rPr>
                <w:rFonts w:ascii="Arial" w:hAnsi="Arial" w:cs="Arial"/>
                <w:sz w:val="20"/>
                <w:szCs w:val="20"/>
              </w:rPr>
              <w:fldChar w:fldCharType="end"/>
            </w:r>
          </w:p>
        </w:tc>
      </w:tr>
      <w:tr w:rsidR="00885D90" w:rsidRPr="00130EED" w14:paraId="256C7C5B" w14:textId="77777777" w:rsidTr="00374D8F">
        <w:trPr>
          <w:trHeight w:hRule="exact" w:val="300"/>
        </w:trPr>
        <w:tc>
          <w:tcPr>
            <w:tcW w:w="2273" w:type="dxa"/>
          </w:tcPr>
          <w:p w14:paraId="0344A764" w14:textId="6C6030C7" w:rsidR="00885D90" w:rsidRPr="00E47451" w:rsidRDefault="00CA423B" w:rsidP="00E47451">
            <w:pPr>
              <w:pStyle w:val="TableParagraph"/>
              <w:spacing w:line="237" w:lineRule="exact"/>
              <w:ind w:left="108"/>
              <w:rPr>
                <w:rFonts w:ascii="Arial" w:hAnsi="Arial" w:cs="Arial"/>
                <w:sz w:val="20"/>
                <w:szCs w:val="20"/>
              </w:rPr>
            </w:pPr>
            <w:r w:rsidRPr="00130EED">
              <w:rPr>
                <w:rFonts w:ascii="Arial" w:hAnsi="Arial" w:cs="Arial"/>
                <w:sz w:val="20"/>
                <w:szCs w:val="20"/>
              </w:rPr>
              <w:t>3</w:t>
            </w:r>
            <w:r w:rsidR="004331C1">
              <w:rPr>
                <w:rFonts w:ascii="Arial" w:hAnsi="Arial" w:cs="Arial"/>
                <w:sz w:val="20"/>
                <w:szCs w:val="20"/>
              </w:rPr>
              <w:t>0</w:t>
            </w:r>
          </w:p>
        </w:tc>
        <w:tc>
          <w:tcPr>
            <w:tcW w:w="6608" w:type="dxa"/>
            <w:vAlign w:val="center"/>
          </w:tcPr>
          <w:p w14:paraId="7BD663F1" w14:textId="77777777" w:rsidR="00885D90" w:rsidRPr="00130EED" w:rsidRDefault="00000000" w:rsidP="003676D2">
            <w:pPr>
              <w:pStyle w:val="TableParagraph"/>
              <w:spacing w:line="237" w:lineRule="exact"/>
              <w:ind w:right="107"/>
              <w:rPr>
                <w:rFonts w:ascii="Arial" w:eastAsia="Arial" w:hAnsi="Arial" w:cs="Arial"/>
                <w:sz w:val="20"/>
                <w:szCs w:val="20"/>
              </w:rPr>
            </w:pPr>
            <w:hyperlink w:anchor="_bookmark51" w:history="1">
              <w:r w:rsidR="00F0397A" w:rsidRPr="00130EED">
                <w:rPr>
                  <w:rFonts w:ascii="Arial" w:hAnsi="Arial" w:cs="Arial"/>
                  <w:sz w:val="20"/>
                  <w:szCs w:val="20"/>
                </w:rPr>
                <w:t>Mikä on ”järjestelmä”?</w:t>
              </w:r>
            </w:hyperlink>
          </w:p>
        </w:tc>
        <w:tc>
          <w:tcPr>
            <w:tcW w:w="1416" w:type="dxa"/>
          </w:tcPr>
          <w:p w14:paraId="6AC512BB" w14:textId="3AF6864C" w:rsidR="00885D90" w:rsidRPr="00130EED" w:rsidRDefault="00000000" w:rsidP="00374D8F">
            <w:pPr>
              <w:pStyle w:val="TableParagraph"/>
              <w:spacing w:line="237" w:lineRule="exact"/>
              <w:ind w:left="105"/>
              <w:rPr>
                <w:rFonts w:ascii="Arial" w:eastAsia="Arial" w:hAnsi="Arial" w:cs="Arial"/>
                <w:sz w:val="20"/>
                <w:szCs w:val="20"/>
              </w:rPr>
            </w:pPr>
            <w:hyperlink w:anchor="_bookmark50" w:history="1">
              <w:r w:rsidR="00F0397A" w:rsidRPr="00130EED">
                <w:rPr>
                  <w:rFonts w:ascii="Arial" w:hAnsi="Arial" w:cs="Arial"/>
                  <w:sz w:val="20"/>
                  <w:szCs w:val="20"/>
                </w:rPr>
                <w:t xml:space="preserve">Ks. sivu </w:t>
              </w:r>
            </w:hyperlink>
            <w:r w:rsidR="004331C1">
              <w:rPr>
                <w:rFonts w:ascii="Arial" w:hAnsi="Arial" w:cs="Arial"/>
                <w:sz w:val="20"/>
                <w:szCs w:val="20"/>
              </w:rPr>
              <w:fldChar w:fldCharType="begin"/>
            </w:r>
            <w:r w:rsidR="004331C1">
              <w:rPr>
                <w:rFonts w:ascii="Arial" w:hAnsi="Arial" w:cs="Arial"/>
                <w:sz w:val="20"/>
                <w:szCs w:val="20"/>
              </w:rPr>
              <w:instrText xml:space="preserve"> PAGEREF _Ref94853549 \h </w:instrText>
            </w:r>
            <w:r w:rsidR="004331C1">
              <w:rPr>
                <w:rFonts w:ascii="Arial" w:hAnsi="Arial" w:cs="Arial"/>
                <w:sz w:val="20"/>
                <w:szCs w:val="20"/>
              </w:rPr>
            </w:r>
            <w:r w:rsidR="004331C1">
              <w:rPr>
                <w:rFonts w:ascii="Arial" w:hAnsi="Arial" w:cs="Arial"/>
                <w:sz w:val="20"/>
                <w:szCs w:val="20"/>
              </w:rPr>
              <w:fldChar w:fldCharType="separate"/>
            </w:r>
            <w:r w:rsidR="005D6901">
              <w:rPr>
                <w:rFonts w:ascii="Arial" w:hAnsi="Arial" w:cs="Arial"/>
                <w:noProof/>
                <w:sz w:val="20"/>
                <w:szCs w:val="20"/>
              </w:rPr>
              <w:t>20</w:t>
            </w:r>
            <w:r w:rsidR="004331C1">
              <w:rPr>
                <w:rFonts w:ascii="Arial" w:hAnsi="Arial" w:cs="Arial"/>
                <w:sz w:val="20"/>
                <w:szCs w:val="20"/>
              </w:rPr>
              <w:fldChar w:fldCharType="end"/>
            </w:r>
          </w:p>
        </w:tc>
      </w:tr>
      <w:tr w:rsidR="00885D90" w:rsidRPr="00130EED" w14:paraId="1562647A" w14:textId="77777777" w:rsidTr="00374D8F">
        <w:trPr>
          <w:trHeight w:hRule="exact" w:val="300"/>
        </w:trPr>
        <w:tc>
          <w:tcPr>
            <w:tcW w:w="2273" w:type="dxa"/>
          </w:tcPr>
          <w:p w14:paraId="74ACF179" w14:textId="60104BD1" w:rsidR="00885D90" w:rsidRPr="00E47451" w:rsidRDefault="00CA423B" w:rsidP="00E47451">
            <w:pPr>
              <w:pStyle w:val="TableParagraph"/>
              <w:spacing w:line="237" w:lineRule="exact"/>
              <w:ind w:left="108"/>
              <w:rPr>
                <w:rFonts w:ascii="Arial" w:hAnsi="Arial" w:cs="Arial"/>
                <w:sz w:val="20"/>
                <w:szCs w:val="20"/>
              </w:rPr>
            </w:pPr>
            <w:r w:rsidRPr="00130EED">
              <w:rPr>
                <w:rFonts w:ascii="Arial" w:hAnsi="Arial" w:cs="Arial"/>
                <w:sz w:val="20"/>
                <w:szCs w:val="20"/>
              </w:rPr>
              <w:t>3</w:t>
            </w:r>
            <w:r w:rsidR="004331C1">
              <w:rPr>
                <w:rFonts w:ascii="Arial" w:hAnsi="Arial" w:cs="Arial"/>
                <w:sz w:val="20"/>
                <w:szCs w:val="20"/>
              </w:rPr>
              <w:t>1</w:t>
            </w:r>
          </w:p>
        </w:tc>
        <w:tc>
          <w:tcPr>
            <w:tcW w:w="6608" w:type="dxa"/>
            <w:vAlign w:val="center"/>
          </w:tcPr>
          <w:p w14:paraId="29B8A5CC" w14:textId="77777777" w:rsidR="00885D90" w:rsidRPr="00130EED" w:rsidRDefault="00000000" w:rsidP="003676D2">
            <w:pPr>
              <w:pStyle w:val="TableParagraph"/>
              <w:spacing w:line="237" w:lineRule="exact"/>
              <w:ind w:right="107"/>
              <w:rPr>
                <w:rFonts w:ascii="Arial" w:eastAsia="Arial" w:hAnsi="Arial" w:cs="Arial"/>
                <w:sz w:val="20"/>
                <w:szCs w:val="20"/>
              </w:rPr>
            </w:pPr>
            <w:hyperlink w:anchor="_bookmark55" w:history="1">
              <w:r w:rsidR="00F0397A" w:rsidRPr="00130EED">
                <w:rPr>
                  <w:rFonts w:ascii="Arial" w:hAnsi="Arial" w:cs="Arial"/>
                  <w:sz w:val="20"/>
                  <w:szCs w:val="20"/>
                </w:rPr>
                <w:t>Mitä ”vastuu” tarkoittaa?</w:t>
              </w:r>
            </w:hyperlink>
          </w:p>
        </w:tc>
        <w:tc>
          <w:tcPr>
            <w:tcW w:w="1416" w:type="dxa"/>
          </w:tcPr>
          <w:p w14:paraId="2BBD39E2" w14:textId="51831771" w:rsidR="00885D90" w:rsidRPr="00130EED" w:rsidRDefault="00000000" w:rsidP="00374D8F">
            <w:pPr>
              <w:pStyle w:val="TableParagraph"/>
              <w:spacing w:line="237" w:lineRule="exact"/>
              <w:ind w:left="105"/>
              <w:rPr>
                <w:rFonts w:ascii="Arial" w:eastAsia="Arial" w:hAnsi="Arial" w:cs="Arial"/>
                <w:sz w:val="20"/>
                <w:szCs w:val="20"/>
              </w:rPr>
            </w:pPr>
            <w:hyperlink w:anchor="_bookmark54" w:history="1">
              <w:r w:rsidR="00F0397A" w:rsidRPr="00130EED">
                <w:rPr>
                  <w:rFonts w:ascii="Arial" w:hAnsi="Arial" w:cs="Arial"/>
                  <w:sz w:val="20"/>
                  <w:szCs w:val="20"/>
                </w:rPr>
                <w:t xml:space="preserve">Ks. sivu </w:t>
              </w:r>
            </w:hyperlink>
            <w:r w:rsidR="00D0107B">
              <w:rPr>
                <w:rFonts w:ascii="Arial" w:hAnsi="Arial" w:cs="Arial"/>
                <w:sz w:val="20"/>
                <w:szCs w:val="20"/>
              </w:rPr>
              <w:fldChar w:fldCharType="begin"/>
            </w:r>
            <w:r w:rsidR="00D0107B">
              <w:rPr>
                <w:rFonts w:ascii="Arial" w:hAnsi="Arial" w:cs="Arial"/>
                <w:sz w:val="20"/>
                <w:szCs w:val="20"/>
              </w:rPr>
              <w:instrText xml:space="preserve"> PAGEREF _Ref95461715 \h </w:instrText>
            </w:r>
            <w:r w:rsidR="00D0107B">
              <w:rPr>
                <w:rFonts w:ascii="Arial" w:hAnsi="Arial" w:cs="Arial"/>
                <w:sz w:val="20"/>
                <w:szCs w:val="20"/>
              </w:rPr>
            </w:r>
            <w:r w:rsidR="00D0107B">
              <w:rPr>
                <w:rFonts w:ascii="Arial" w:hAnsi="Arial" w:cs="Arial"/>
                <w:sz w:val="20"/>
                <w:szCs w:val="20"/>
              </w:rPr>
              <w:fldChar w:fldCharType="separate"/>
            </w:r>
            <w:r w:rsidR="005D6901">
              <w:rPr>
                <w:rFonts w:ascii="Arial" w:hAnsi="Arial" w:cs="Arial"/>
                <w:noProof/>
                <w:sz w:val="20"/>
                <w:szCs w:val="20"/>
              </w:rPr>
              <w:t>21</w:t>
            </w:r>
            <w:r w:rsidR="00D0107B">
              <w:rPr>
                <w:rFonts w:ascii="Arial" w:hAnsi="Arial" w:cs="Arial"/>
                <w:sz w:val="20"/>
                <w:szCs w:val="20"/>
              </w:rPr>
              <w:fldChar w:fldCharType="end"/>
            </w:r>
          </w:p>
        </w:tc>
      </w:tr>
      <w:tr w:rsidR="00AF6F11" w:rsidRPr="00130EED" w14:paraId="712525C1" w14:textId="77777777" w:rsidTr="00374D8F">
        <w:trPr>
          <w:trHeight w:hRule="exact" w:val="300"/>
        </w:trPr>
        <w:tc>
          <w:tcPr>
            <w:tcW w:w="2273" w:type="dxa"/>
          </w:tcPr>
          <w:p w14:paraId="7AB559D5" w14:textId="7C6DCB31" w:rsidR="00AF6F11" w:rsidRPr="00130EED" w:rsidRDefault="00CA423B" w:rsidP="00E47451">
            <w:pPr>
              <w:pStyle w:val="TableParagraph"/>
              <w:spacing w:line="237" w:lineRule="exact"/>
              <w:ind w:left="108"/>
              <w:rPr>
                <w:rFonts w:ascii="Arial" w:hAnsi="Arial" w:cs="Arial"/>
                <w:sz w:val="20"/>
                <w:szCs w:val="20"/>
              </w:rPr>
            </w:pPr>
            <w:r w:rsidRPr="00130EED">
              <w:rPr>
                <w:rFonts w:ascii="Arial" w:hAnsi="Arial" w:cs="Arial"/>
                <w:sz w:val="20"/>
                <w:szCs w:val="20"/>
              </w:rPr>
              <w:t>3</w:t>
            </w:r>
            <w:r w:rsidR="004331C1">
              <w:rPr>
                <w:rFonts w:ascii="Arial" w:hAnsi="Arial" w:cs="Arial"/>
                <w:sz w:val="20"/>
                <w:szCs w:val="20"/>
              </w:rPr>
              <w:t>2</w:t>
            </w:r>
          </w:p>
        </w:tc>
        <w:tc>
          <w:tcPr>
            <w:tcW w:w="6608" w:type="dxa"/>
            <w:vAlign w:val="center"/>
          </w:tcPr>
          <w:p w14:paraId="1A444574" w14:textId="77777777" w:rsidR="00AF6F11" w:rsidRPr="00130EED" w:rsidRDefault="00000000" w:rsidP="003676D2">
            <w:pPr>
              <w:pStyle w:val="TableParagraph"/>
              <w:spacing w:line="237" w:lineRule="exact"/>
              <w:ind w:right="107"/>
              <w:rPr>
                <w:rFonts w:ascii="Arial" w:hAnsi="Arial" w:cs="Arial"/>
                <w:sz w:val="20"/>
                <w:szCs w:val="20"/>
              </w:rPr>
            </w:pPr>
            <w:hyperlink w:anchor="_bookmark57" w:history="1">
              <w:r w:rsidR="00F0397A" w:rsidRPr="00130EED">
                <w:rPr>
                  <w:rFonts w:ascii="Arial" w:hAnsi="Arial" w:cs="Arial"/>
                  <w:sz w:val="20"/>
                  <w:szCs w:val="20"/>
                </w:rPr>
                <w:t>Mitä ”liiketoimintayksikkö” tarkoittaa?</w:t>
              </w:r>
            </w:hyperlink>
          </w:p>
        </w:tc>
        <w:tc>
          <w:tcPr>
            <w:tcW w:w="1416" w:type="dxa"/>
          </w:tcPr>
          <w:p w14:paraId="48293D65" w14:textId="52480B9C" w:rsidR="00AF6F11" w:rsidRPr="00130EED" w:rsidRDefault="00000000" w:rsidP="00885D90">
            <w:pPr>
              <w:pStyle w:val="TableParagraph"/>
              <w:spacing w:line="237" w:lineRule="exact"/>
              <w:ind w:left="105"/>
              <w:rPr>
                <w:rFonts w:ascii="Arial" w:hAnsi="Arial" w:cs="Arial"/>
                <w:sz w:val="20"/>
                <w:szCs w:val="20"/>
              </w:rPr>
            </w:pPr>
            <w:hyperlink w:anchor="_bookmark54" w:history="1">
              <w:r w:rsidR="00F0397A" w:rsidRPr="00130EED">
                <w:rPr>
                  <w:rFonts w:ascii="Arial" w:hAnsi="Arial" w:cs="Arial"/>
                  <w:sz w:val="20"/>
                  <w:szCs w:val="20"/>
                </w:rPr>
                <w:t xml:space="preserve">Ks. sivu </w:t>
              </w:r>
            </w:hyperlink>
            <w:r w:rsidR="004331C1">
              <w:rPr>
                <w:rFonts w:ascii="Arial" w:hAnsi="Arial" w:cs="Arial"/>
                <w:sz w:val="20"/>
                <w:szCs w:val="20"/>
              </w:rPr>
              <w:fldChar w:fldCharType="begin"/>
            </w:r>
            <w:r w:rsidR="004331C1">
              <w:rPr>
                <w:rFonts w:ascii="Arial" w:hAnsi="Arial" w:cs="Arial"/>
                <w:sz w:val="20"/>
                <w:szCs w:val="20"/>
              </w:rPr>
              <w:instrText xml:space="preserve"> PAGEREF _Ref94853560 \h </w:instrText>
            </w:r>
            <w:r w:rsidR="004331C1">
              <w:rPr>
                <w:rFonts w:ascii="Arial" w:hAnsi="Arial" w:cs="Arial"/>
                <w:sz w:val="20"/>
                <w:szCs w:val="20"/>
              </w:rPr>
            </w:r>
            <w:r w:rsidR="004331C1">
              <w:rPr>
                <w:rFonts w:ascii="Arial" w:hAnsi="Arial" w:cs="Arial"/>
                <w:sz w:val="20"/>
                <w:szCs w:val="20"/>
              </w:rPr>
              <w:fldChar w:fldCharType="separate"/>
            </w:r>
            <w:r w:rsidR="005D6901">
              <w:rPr>
                <w:rFonts w:ascii="Arial" w:hAnsi="Arial" w:cs="Arial"/>
                <w:noProof/>
                <w:sz w:val="20"/>
                <w:szCs w:val="20"/>
              </w:rPr>
              <w:t>21</w:t>
            </w:r>
            <w:r w:rsidR="004331C1">
              <w:rPr>
                <w:rFonts w:ascii="Arial" w:hAnsi="Arial" w:cs="Arial"/>
                <w:sz w:val="20"/>
                <w:szCs w:val="20"/>
              </w:rPr>
              <w:fldChar w:fldCharType="end"/>
            </w:r>
          </w:p>
        </w:tc>
      </w:tr>
      <w:tr w:rsidR="00EA15AC" w:rsidRPr="00130EED" w14:paraId="1A98E721" w14:textId="77777777" w:rsidTr="00DC684E">
        <w:trPr>
          <w:trHeight w:hRule="exact" w:val="823"/>
        </w:trPr>
        <w:tc>
          <w:tcPr>
            <w:tcW w:w="2273" w:type="dxa"/>
          </w:tcPr>
          <w:p w14:paraId="6FAC95F1" w14:textId="321C5EF2" w:rsidR="00EA15AC" w:rsidRPr="00DC684E" w:rsidRDefault="00EA15AC" w:rsidP="00E47451">
            <w:pPr>
              <w:pStyle w:val="TableParagraph"/>
              <w:spacing w:line="237" w:lineRule="exact"/>
              <w:ind w:left="108"/>
              <w:rPr>
                <w:rFonts w:ascii="Arial" w:hAnsi="Arial" w:cs="Arial"/>
                <w:sz w:val="20"/>
                <w:szCs w:val="20"/>
              </w:rPr>
            </w:pPr>
            <w:r w:rsidRPr="00DC684E">
              <w:rPr>
                <w:rFonts w:ascii="Arial" w:hAnsi="Arial" w:cs="Arial"/>
                <w:sz w:val="20"/>
                <w:szCs w:val="20"/>
              </w:rPr>
              <w:t>33</w:t>
            </w:r>
          </w:p>
        </w:tc>
        <w:tc>
          <w:tcPr>
            <w:tcW w:w="6608" w:type="dxa"/>
            <w:vAlign w:val="center"/>
          </w:tcPr>
          <w:p w14:paraId="4B01419A" w14:textId="763478B5" w:rsidR="00EA15AC" w:rsidRPr="00DC684E" w:rsidRDefault="00DC684E" w:rsidP="003676D2">
            <w:pPr>
              <w:pStyle w:val="TableParagraph"/>
              <w:spacing w:line="237" w:lineRule="exact"/>
              <w:ind w:right="107"/>
              <w:rPr>
                <w:rFonts w:ascii="Arial" w:hAnsi="Arial" w:cs="Arial"/>
              </w:rPr>
            </w:pPr>
            <w:r w:rsidRPr="00DC684E">
              <w:rPr>
                <w:rFonts w:ascii="Arial" w:hAnsi="Arial" w:cs="Arial"/>
              </w:rPr>
              <w:fldChar w:fldCharType="begin"/>
            </w:r>
            <w:r w:rsidRPr="00DC684E">
              <w:rPr>
                <w:rFonts w:ascii="Arial" w:hAnsi="Arial" w:cs="Arial"/>
              </w:rPr>
              <w:instrText xml:space="preserve"> REF _Ref97100573 \h </w:instrText>
            </w:r>
            <w:r>
              <w:rPr>
                <w:rFonts w:ascii="Arial" w:hAnsi="Arial" w:cs="Arial"/>
              </w:rPr>
              <w:instrText xml:space="preserve"> \* MERGEFORMAT </w:instrText>
            </w:r>
            <w:r w:rsidRPr="00DC684E">
              <w:rPr>
                <w:rFonts w:ascii="Arial" w:hAnsi="Arial" w:cs="Arial"/>
              </w:rPr>
            </w:r>
            <w:r w:rsidRPr="00DC684E">
              <w:rPr>
                <w:rFonts w:ascii="Arial" w:hAnsi="Arial" w:cs="Arial"/>
              </w:rPr>
              <w:fldChar w:fldCharType="separate"/>
            </w:r>
            <w:r w:rsidR="00FA34CF" w:rsidRPr="00FA34CF">
              <w:rPr>
                <w:rFonts w:ascii="Arial" w:hAnsi="Arial" w:cs="Arial"/>
                <w:sz w:val="20"/>
              </w:rPr>
              <w:t>Täyttääkö energiatehokkuussopimukseen sitoutuminen tai ETJ+ / ISO 50001 -standardien mukainen järjestelmä ilmastonmuutoksen hallintajärjestelmän (tuloskriteeri 2) vaatimukset?</w:t>
            </w:r>
            <w:r w:rsidRPr="00DC684E">
              <w:rPr>
                <w:rFonts w:ascii="Arial" w:hAnsi="Arial" w:cs="Arial"/>
              </w:rPr>
              <w:fldChar w:fldCharType="end"/>
            </w:r>
          </w:p>
        </w:tc>
        <w:tc>
          <w:tcPr>
            <w:tcW w:w="1416" w:type="dxa"/>
          </w:tcPr>
          <w:p w14:paraId="0A3E7EF3" w14:textId="52B0D22D" w:rsidR="00EA15AC" w:rsidRPr="00DC684E" w:rsidRDefault="00DC684E" w:rsidP="00885D90">
            <w:pPr>
              <w:pStyle w:val="TableParagraph"/>
              <w:spacing w:line="237" w:lineRule="exact"/>
              <w:ind w:left="105"/>
              <w:rPr>
                <w:rFonts w:ascii="Arial" w:hAnsi="Arial" w:cs="Arial"/>
                <w:sz w:val="20"/>
                <w:szCs w:val="20"/>
              </w:rPr>
            </w:pPr>
            <w:r w:rsidRPr="00DC684E">
              <w:rPr>
                <w:rFonts w:ascii="Arial" w:hAnsi="Arial" w:cs="Arial"/>
                <w:sz w:val="20"/>
                <w:szCs w:val="20"/>
              </w:rPr>
              <w:t xml:space="preserve">Ks. sivu </w:t>
            </w:r>
            <w:r w:rsidRPr="00DC684E">
              <w:rPr>
                <w:rFonts w:ascii="Arial" w:hAnsi="Arial" w:cs="Arial"/>
                <w:sz w:val="20"/>
                <w:szCs w:val="20"/>
              </w:rPr>
              <w:fldChar w:fldCharType="begin"/>
            </w:r>
            <w:r w:rsidRPr="00DC684E">
              <w:rPr>
                <w:rFonts w:ascii="Arial" w:hAnsi="Arial" w:cs="Arial"/>
                <w:sz w:val="20"/>
                <w:szCs w:val="20"/>
              </w:rPr>
              <w:instrText xml:space="preserve"> PAGEREF _Ref97100573 \h </w:instrText>
            </w:r>
            <w:r w:rsidRPr="00DC684E">
              <w:rPr>
                <w:rFonts w:ascii="Arial" w:hAnsi="Arial" w:cs="Arial"/>
                <w:sz w:val="20"/>
                <w:szCs w:val="20"/>
              </w:rPr>
            </w:r>
            <w:r w:rsidRPr="00DC684E">
              <w:rPr>
                <w:rFonts w:ascii="Arial" w:hAnsi="Arial" w:cs="Arial"/>
                <w:sz w:val="20"/>
                <w:szCs w:val="20"/>
              </w:rPr>
              <w:fldChar w:fldCharType="separate"/>
            </w:r>
            <w:r w:rsidR="005D6901">
              <w:rPr>
                <w:rFonts w:ascii="Arial" w:hAnsi="Arial" w:cs="Arial"/>
                <w:noProof/>
                <w:sz w:val="20"/>
                <w:szCs w:val="20"/>
              </w:rPr>
              <w:t>21</w:t>
            </w:r>
            <w:r w:rsidRPr="00DC684E">
              <w:rPr>
                <w:rFonts w:ascii="Arial" w:hAnsi="Arial" w:cs="Arial"/>
                <w:sz w:val="20"/>
                <w:szCs w:val="20"/>
              </w:rPr>
              <w:fldChar w:fldCharType="end"/>
            </w:r>
          </w:p>
        </w:tc>
      </w:tr>
    </w:tbl>
    <w:p w14:paraId="2637F780" w14:textId="77777777" w:rsidR="00854B9B" w:rsidRDefault="00854B9B" w:rsidP="00076B01">
      <w:pPr>
        <w:pStyle w:val="Leipteksti"/>
        <w:spacing w:before="58" w:line="278" w:lineRule="auto"/>
        <w:ind w:right="131" w:firstLine="0"/>
        <w:jc w:val="both"/>
      </w:pPr>
    </w:p>
    <w:p w14:paraId="58EC70A8" w14:textId="77777777" w:rsidR="00B94CF7" w:rsidRDefault="00B94CF7" w:rsidP="00076B01">
      <w:pPr>
        <w:pStyle w:val="Leipteksti"/>
        <w:spacing w:before="58" w:line="278" w:lineRule="auto"/>
        <w:ind w:right="131" w:firstLine="0"/>
        <w:jc w:val="both"/>
      </w:pPr>
    </w:p>
    <w:p w14:paraId="01AACB8E" w14:textId="77777777" w:rsidR="00B94CF7" w:rsidRDefault="00B94CF7" w:rsidP="00076B01">
      <w:pPr>
        <w:pStyle w:val="Leipteksti"/>
        <w:spacing w:before="58" w:line="278" w:lineRule="auto"/>
        <w:ind w:right="131" w:firstLine="0"/>
        <w:jc w:val="both"/>
      </w:pPr>
    </w:p>
    <w:p w14:paraId="78ED7533" w14:textId="77777777" w:rsidR="006B746E" w:rsidRDefault="006B746E" w:rsidP="00076B01">
      <w:pPr>
        <w:pStyle w:val="Leipteksti"/>
        <w:spacing w:before="58" w:line="278" w:lineRule="auto"/>
        <w:ind w:right="131" w:firstLine="0"/>
        <w:jc w:val="both"/>
      </w:pPr>
    </w:p>
    <w:p w14:paraId="104FB6FE" w14:textId="77777777" w:rsidR="00B94CF7" w:rsidRDefault="00B94CF7" w:rsidP="00076B01">
      <w:pPr>
        <w:pStyle w:val="Leipteksti"/>
        <w:spacing w:before="58" w:line="278" w:lineRule="auto"/>
        <w:ind w:right="131" w:firstLine="0"/>
        <w:jc w:val="both"/>
      </w:pPr>
    </w:p>
    <w:p w14:paraId="5972E515" w14:textId="77777777" w:rsidR="009B7028" w:rsidRPr="003676D2" w:rsidRDefault="009B7028">
      <w:pPr>
        <w:spacing w:line="288" w:lineRule="auto"/>
        <w:rPr>
          <w:rFonts w:ascii="Arial" w:hAnsi="Arial" w:cs="Arial"/>
          <w:sz w:val="20"/>
          <w:szCs w:val="20"/>
        </w:rPr>
        <w:sectPr w:rsidR="009B7028" w:rsidRPr="003676D2" w:rsidSect="009B4481">
          <w:headerReference w:type="default" r:id="rId8"/>
          <w:footerReference w:type="default" r:id="rId9"/>
          <w:pgSz w:w="11907" w:h="16839" w:code="9"/>
          <w:pgMar w:top="780" w:right="920" w:bottom="960" w:left="920" w:header="0" w:footer="777" w:gutter="0"/>
          <w:cols w:space="708"/>
        </w:sectPr>
      </w:pPr>
      <w:bookmarkStart w:id="17" w:name="Energy_Use_Management_Systems"/>
      <w:bookmarkEnd w:id="17"/>
    </w:p>
    <w:p w14:paraId="71FB4089" w14:textId="0AEB823D" w:rsidR="00EC3425" w:rsidRPr="00B94CF7" w:rsidRDefault="002D1AA2" w:rsidP="00374D8F">
      <w:pPr>
        <w:pStyle w:val="Leipteksti"/>
        <w:spacing w:before="58" w:line="278" w:lineRule="auto"/>
        <w:ind w:left="0" w:right="131" w:firstLine="0"/>
        <w:rPr>
          <w:rFonts w:cs="Arial"/>
          <w:b/>
          <w:sz w:val="24"/>
          <w:szCs w:val="24"/>
        </w:rPr>
      </w:pPr>
      <w:r>
        <w:rPr>
          <w:b/>
          <w:sz w:val="24"/>
        </w:rPr>
        <w:lastRenderedPageBreak/>
        <w:t xml:space="preserve">TULOSKRITEERI </w:t>
      </w:r>
      <w:r w:rsidR="00725489">
        <w:rPr>
          <w:b/>
          <w:sz w:val="24"/>
        </w:rPr>
        <w:t>3</w:t>
      </w:r>
    </w:p>
    <w:p w14:paraId="27CB333E" w14:textId="5C7C2370" w:rsidR="009B7028" w:rsidRPr="00EC3425" w:rsidRDefault="00725489" w:rsidP="00374D8F">
      <w:pPr>
        <w:pStyle w:val="Leipteksti"/>
        <w:spacing w:before="58" w:line="278" w:lineRule="auto"/>
        <w:ind w:left="0" w:right="131" w:firstLine="0"/>
        <w:rPr>
          <w:rFonts w:cs="Arial"/>
          <w:b/>
          <w:sz w:val="24"/>
          <w:szCs w:val="24"/>
        </w:rPr>
      </w:pPr>
      <w:r>
        <w:rPr>
          <w:b/>
          <w:sz w:val="24"/>
        </w:rPr>
        <w:t xml:space="preserve">TULOSTAVOITTEET JA </w:t>
      </w:r>
      <w:r w:rsidR="00F43EFD">
        <w:rPr>
          <w:b/>
          <w:sz w:val="24"/>
        </w:rPr>
        <w:t>RAPORTOINTI</w:t>
      </w:r>
    </w:p>
    <w:p w14:paraId="3979987B" w14:textId="77777777" w:rsidR="009B7028" w:rsidRPr="00076B01" w:rsidRDefault="009B7028" w:rsidP="00374D8F">
      <w:pPr>
        <w:pStyle w:val="Leipteksti"/>
        <w:spacing w:before="58" w:line="278" w:lineRule="auto"/>
        <w:ind w:left="0" w:right="131" w:firstLine="0"/>
        <w:jc w:val="both"/>
        <w:rPr>
          <w:rFonts w:cs="Arial"/>
          <w:sz w:val="20"/>
          <w:szCs w:val="20"/>
        </w:rPr>
      </w:pPr>
    </w:p>
    <w:p w14:paraId="08DB810D" w14:textId="77777777" w:rsidR="009B7028" w:rsidRPr="00981841" w:rsidRDefault="00F43EFD" w:rsidP="00374D8F">
      <w:pPr>
        <w:spacing w:before="50"/>
        <w:jc w:val="both"/>
        <w:rPr>
          <w:rFonts w:ascii="Arial"/>
          <w:b/>
          <w:sz w:val="24"/>
          <w:szCs w:val="24"/>
        </w:rPr>
      </w:pPr>
      <w:r>
        <w:rPr>
          <w:rFonts w:ascii="Arial"/>
          <w:b/>
          <w:sz w:val="24"/>
        </w:rPr>
        <w:t>Tarkoitus:</w:t>
      </w:r>
    </w:p>
    <w:p w14:paraId="67F28572" w14:textId="77777777" w:rsidR="009B7028" w:rsidRPr="00076B01" w:rsidRDefault="009B7028" w:rsidP="00374D8F">
      <w:pPr>
        <w:pStyle w:val="Leipteksti"/>
        <w:spacing w:line="278" w:lineRule="auto"/>
        <w:ind w:left="0" w:right="132" w:firstLine="0"/>
        <w:jc w:val="both"/>
        <w:rPr>
          <w:rFonts w:cs="Arial"/>
          <w:sz w:val="20"/>
          <w:szCs w:val="20"/>
        </w:rPr>
      </w:pPr>
    </w:p>
    <w:p w14:paraId="5DF64951" w14:textId="02D4ECCB" w:rsidR="009B7028" w:rsidRPr="00076B01" w:rsidRDefault="001B7230" w:rsidP="00D04811">
      <w:pPr>
        <w:pStyle w:val="Leipteksti"/>
        <w:spacing w:line="278" w:lineRule="auto"/>
        <w:ind w:left="0" w:right="2" w:firstLine="0"/>
        <w:rPr>
          <w:rFonts w:cs="Arial"/>
          <w:sz w:val="20"/>
          <w:szCs w:val="20"/>
        </w:rPr>
      </w:pPr>
      <w:r>
        <w:rPr>
          <w:sz w:val="20"/>
        </w:rPr>
        <w:t xml:space="preserve">Varmistaa, että käytössä on järjestelmiä energiankulutuksen ja </w:t>
      </w:r>
      <w:r w:rsidR="002662DE">
        <w:rPr>
          <w:sz w:val="20"/>
        </w:rPr>
        <w:t>kasvihuonekaasu</w:t>
      </w:r>
      <w:r>
        <w:rPr>
          <w:sz w:val="20"/>
        </w:rPr>
        <w:t xml:space="preserve">päästöjen seurantaan sekä sisäistä ja julkista raportointia varten. </w:t>
      </w:r>
      <w:r w:rsidR="009E1FE4">
        <w:rPr>
          <w:sz w:val="20"/>
        </w:rPr>
        <w:t xml:space="preserve">Varmistaa, että </w:t>
      </w:r>
      <w:r w:rsidR="009E1FE4" w:rsidRPr="009E1FE4">
        <w:rPr>
          <w:sz w:val="20"/>
        </w:rPr>
        <w:t>energia</w:t>
      </w:r>
      <w:r w:rsidR="009E1FE4">
        <w:rPr>
          <w:sz w:val="20"/>
        </w:rPr>
        <w:t xml:space="preserve">nkulutukselle </w:t>
      </w:r>
      <w:r w:rsidR="009E1FE4" w:rsidRPr="009E1FE4">
        <w:rPr>
          <w:sz w:val="20"/>
        </w:rPr>
        <w:t>ja kasvihuonekaasupääst</w:t>
      </w:r>
      <w:r w:rsidR="009E1FE4">
        <w:rPr>
          <w:sz w:val="20"/>
        </w:rPr>
        <w:t xml:space="preserve">öille on asetettu </w:t>
      </w:r>
      <w:r w:rsidR="0057147E">
        <w:rPr>
          <w:sz w:val="20"/>
        </w:rPr>
        <w:t>tuotanto</w:t>
      </w:r>
      <w:r w:rsidR="009E1FE4">
        <w:rPr>
          <w:sz w:val="20"/>
        </w:rPr>
        <w:t xml:space="preserve">laitostason </w:t>
      </w:r>
      <w:r w:rsidR="009E1FE4" w:rsidRPr="009E1FE4">
        <w:rPr>
          <w:sz w:val="20"/>
        </w:rPr>
        <w:t>suorituskykytavoitteet ja että energia</w:t>
      </w:r>
      <w:r w:rsidR="009E1FE4">
        <w:rPr>
          <w:sz w:val="20"/>
        </w:rPr>
        <w:t>nkulutuksesta</w:t>
      </w:r>
      <w:r w:rsidR="009E1FE4" w:rsidRPr="009E1FE4">
        <w:rPr>
          <w:sz w:val="20"/>
        </w:rPr>
        <w:t>, kasvihuonekaasupäästöistä, mahdollisista ilmastovaikutuksista ja sopeutumistoimenpiteistä</w:t>
      </w:r>
      <w:r w:rsidR="009E1FE4">
        <w:rPr>
          <w:sz w:val="20"/>
        </w:rPr>
        <w:t xml:space="preserve"> raportoidaan vuosittain. </w:t>
      </w:r>
    </w:p>
    <w:p w14:paraId="4C679FA3" w14:textId="77777777" w:rsidR="009B7028" w:rsidRPr="00076B01" w:rsidRDefault="009B7028" w:rsidP="005C12B7">
      <w:pPr>
        <w:pStyle w:val="Leipteksti"/>
        <w:spacing w:line="278" w:lineRule="auto"/>
        <w:ind w:right="132" w:firstLine="0"/>
        <w:jc w:val="both"/>
        <w:rPr>
          <w:rFonts w:cs="Arial"/>
          <w:sz w:val="20"/>
          <w:szCs w:val="20"/>
        </w:rPr>
      </w:pPr>
    </w:p>
    <w:tbl>
      <w:tblPr>
        <w:tblW w:w="10224" w:type="dxa"/>
        <w:tblInd w:w="-9" w:type="dxa"/>
        <w:tblLayout w:type="fixed"/>
        <w:tblCellMar>
          <w:left w:w="0" w:type="dxa"/>
          <w:right w:w="0" w:type="dxa"/>
        </w:tblCellMar>
        <w:tblLook w:val="01E0" w:firstRow="1" w:lastRow="1" w:firstColumn="1" w:lastColumn="1" w:noHBand="0" w:noVBand="0"/>
      </w:tblPr>
      <w:tblGrid>
        <w:gridCol w:w="1152"/>
        <w:gridCol w:w="9072"/>
      </w:tblGrid>
      <w:tr w:rsidR="009B7028" w:rsidRPr="00CE372A" w14:paraId="1ED42D68" w14:textId="77777777" w:rsidTr="00D04811">
        <w:trPr>
          <w:trHeight w:hRule="exact" w:val="1104"/>
        </w:trPr>
        <w:tc>
          <w:tcPr>
            <w:tcW w:w="10224" w:type="dxa"/>
            <w:gridSpan w:val="2"/>
            <w:tcBorders>
              <w:top w:val="single" w:sz="5" w:space="0" w:color="000000"/>
              <w:left w:val="single" w:sz="7" w:space="0" w:color="000000"/>
              <w:bottom w:val="single" w:sz="7" w:space="0" w:color="000000"/>
              <w:right w:val="single" w:sz="7" w:space="0" w:color="000000"/>
            </w:tcBorders>
            <w:vAlign w:val="center"/>
          </w:tcPr>
          <w:p w14:paraId="55B3581C" w14:textId="76CE4ABD" w:rsidR="00EC3425" w:rsidRPr="008D6A2B" w:rsidRDefault="002D1AA2" w:rsidP="00296A24">
            <w:pPr>
              <w:pStyle w:val="TableParagraph"/>
              <w:spacing w:before="80" w:after="80" w:line="288" w:lineRule="auto"/>
              <w:ind w:left="176" w:right="3548" w:hanging="6"/>
              <w:rPr>
                <w:rFonts w:ascii="Arial"/>
                <w:b/>
                <w:sz w:val="20"/>
              </w:rPr>
            </w:pPr>
            <w:r>
              <w:rPr>
                <w:rFonts w:ascii="Arial"/>
                <w:b/>
                <w:sz w:val="20"/>
              </w:rPr>
              <w:t xml:space="preserve">Tuloskriteeri </w:t>
            </w:r>
            <w:r w:rsidR="009E1FE4">
              <w:rPr>
                <w:rFonts w:ascii="Arial"/>
                <w:b/>
                <w:sz w:val="20"/>
              </w:rPr>
              <w:t>3</w:t>
            </w:r>
          </w:p>
          <w:p w14:paraId="2EB03EC2" w14:textId="3ED9D1CF" w:rsidR="00EC3425" w:rsidRPr="008D6A2B" w:rsidRDefault="008D6A2B" w:rsidP="00296A24">
            <w:pPr>
              <w:pStyle w:val="TableParagraph"/>
              <w:spacing w:before="80" w:after="80" w:line="288" w:lineRule="auto"/>
              <w:ind w:left="176" w:right="1275" w:hanging="6"/>
              <w:rPr>
                <w:rFonts w:ascii="Arial"/>
                <w:b/>
                <w:sz w:val="20"/>
              </w:rPr>
            </w:pPr>
            <w:r>
              <w:rPr>
                <w:rFonts w:ascii="Arial"/>
                <w:b/>
                <w:sz w:val="20"/>
              </w:rPr>
              <w:t>Raportointi</w:t>
            </w:r>
          </w:p>
          <w:p w14:paraId="3E6409AE" w14:textId="27CB39F8" w:rsidR="009B7028" w:rsidRPr="00296A24" w:rsidRDefault="00F74464" w:rsidP="00296A24">
            <w:pPr>
              <w:pStyle w:val="TableParagraph"/>
              <w:spacing w:before="80" w:after="80" w:line="288" w:lineRule="auto"/>
              <w:ind w:left="176" w:right="1275" w:hanging="6"/>
              <w:rPr>
                <w:rFonts w:ascii="Arial"/>
                <w:b/>
                <w:sz w:val="20"/>
              </w:rPr>
            </w:pPr>
            <w:r>
              <w:rPr>
                <w:rFonts w:ascii="Arial"/>
                <w:b/>
                <w:sz w:val="20"/>
              </w:rPr>
              <w:t>TULOSKRITEERIN ARVIOINTIPERUSTEET</w:t>
            </w:r>
          </w:p>
        </w:tc>
      </w:tr>
      <w:tr w:rsidR="009B7028" w:rsidRPr="00CE372A" w14:paraId="47A7F148" w14:textId="77777777" w:rsidTr="00D04811">
        <w:trPr>
          <w:trHeight w:hRule="exact" w:val="305"/>
        </w:trPr>
        <w:tc>
          <w:tcPr>
            <w:tcW w:w="1152" w:type="dxa"/>
            <w:tcBorders>
              <w:top w:val="single" w:sz="7" w:space="0" w:color="000000"/>
              <w:left w:val="single" w:sz="7" w:space="0" w:color="000000"/>
              <w:bottom w:val="single" w:sz="7" w:space="0" w:color="000000"/>
              <w:right w:val="single" w:sz="7" w:space="0" w:color="000000"/>
            </w:tcBorders>
            <w:vAlign w:val="center"/>
          </w:tcPr>
          <w:p w14:paraId="4CDEB66A" w14:textId="77777777" w:rsidR="009B7028" w:rsidRPr="008D6A2B" w:rsidRDefault="00F43EFD">
            <w:pPr>
              <w:pStyle w:val="TableParagraph"/>
              <w:spacing w:line="236" w:lineRule="exact"/>
              <w:ind w:left="169"/>
              <w:rPr>
                <w:rFonts w:ascii="Arial" w:eastAsia="Arial" w:hAnsi="Arial" w:cs="Arial"/>
                <w:sz w:val="20"/>
                <w:szCs w:val="20"/>
              </w:rPr>
            </w:pPr>
            <w:r>
              <w:rPr>
                <w:rFonts w:ascii="Arial" w:hAnsi="Arial"/>
                <w:b/>
                <w:sz w:val="20"/>
              </w:rPr>
              <w:t>Taso</w:t>
            </w:r>
          </w:p>
        </w:tc>
        <w:tc>
          <w:tcPr>
            <w:tcW w:w="9072" w:type="dxa"/>
            <w:tcBorders>
              <w:top w:val="single" w:sz="7" w:space="0" w:color="000000"/>
              <w:left w:val="single" w:sz="7" w:space="0" w:color="000000"/>
              <w:bottom w:val="single" w:sz="7" w:space="0" w:color="000000"/>
              <w:right w:val="single" w:sz="7" w:space="0" w:color="000000"/>
            </w:tcBorders>
            <w:vAlign w:val="center"/>
          </w:tcPr>
          <w:p w14:paraId="1708CCDD" w14:textId="77777777" w:rsidR="009B7028" w:rsidRPr="008D6A2B" w:rsidRDefault="00F43EFD">
            <w:pPr>
              <w:pStyle w:val="TableParagraph"/>
              <w:spacing w:line="236" w:lineRule="exact"/>
              <w:ind w:left="167"/>
              <w:rPr>
                <w:rFonts w:ascii="Arial" w:eastAsia="Arial" w:hAnsi="Arial" w:cs="Arial"/>
                <w:sz w:val="20"/>
                <w:szCs w:val="20"/>
              </w:rPr>
            </w:pPr>
            <w:r>
              <w:rPr>
                <w:rFonts w:ascii="Arial" w:hAnsi="Arial"/>
                <w:b/>
                <w:sz w:val="20"/>
              </w:rPr>
              <w:t>Arviointiperuste</w:t>
            </w:r>
          </w:p>
        </w:tc>
      </w:tr>
      <w:tr w:rsidR="009B7028" w:rsidRPr="00CE372A" w14:paraId="4A7E6A3D" w14:textId="77777777" w:rsidTr="009E1FE4">
        <w:trPr>
          <w:trHeight w:hRule="exact" w:val="1119"/>
        </w:trPr>
        <w:tc>
          <w:tcPr>
            <w:tcW w:w="1152" w:type="dxa"/>
            <w:tcBorders>
              <w:top w:val="single" w:sz="7" w:space="0" w:color="000000"/>
              <w:left w:val="single" w:sz="7" w:space="0" w:color="000000"/>
              <w:bottom w:val="single" w:sz="7" w:space="0" w:color="000000"/>
              <w:right w:val="single" w:sz="7" w:space="0" w:color="000000"/>
            </w:tcBorders>
          </w:tcPr>
          <w:p w14:paraId="10E03D70" w14:textId="77777777" w:rsidR="009B7028" w:rsidRPr="008D6A2B" w:rsidRDefault="00F43EFD">
            <w:pPr>
              <w:pStyle w:val="TableParagraph"/>
              <w:spacing w:line="236" w:lineRule="exact"/>
              <w:ind w:left="306" w:right="419"/>
              <w:jc w:val="center"/>
              <w:rPr>
                <w:rFonts w:ascii="Arial" w:eastAsia="Arial" w:hAnsi="Arial" w:cs="Arial"/>
                <w:sz w:val="20"/>
                <w:szCs w:val="20"/>
              </w:rPr>
            </w:pPr>
            <w:r>
              <w:rPr>
                <w:rFonts w:ascii="Arial" w:hAnsi="Arial"/>
                <w:b/>
                <w:sz w:val="20"/>
              </w:rPr>
              <w:t>C</w:t>
            </w:r>
          </w:p>
        </w:tc>
        <w:tc>
          <w:tcPr>
            <w:tcW w:w="9072" w:type="dxa"/>
            <w:tcBorders>
              <w:top w:val="single" w:sz="7" w:space="0" w:color="000000"/>
              <w:left w:val="single" w:sz="7" w:space="0" w:color="000000"/>
              <w:bottom w:val="single" w:sz="7" w:space="0" w:color="000000"/>
              <w:right w:val="single" w:sz="7" w:space="0" w:color="000000"/>
            </w:tcBorders>
            <w:vAlign w:val="center"/>
          </w:tcPr>
          <w:p w14:paraId="05A1A2D8" w14:textId="6ADAA835" w:rsidR="009A5EB5" w:rsidRPr="008D6A2B" w:rsidRDefault="009A5EB5" w:rsidP="009A5EB5">
            <w:pPr>
              <w:pStyle w:val="TableParagraph"/>
              <w:spacing w:line="320" w:lineRule="exact"/>
              <w:ind w:left="102" w:right="222"/>
              <w:rPr>
                <w:rFonts w:ascii="Arial" w:hAnsi="Arial" w:cs="Arial"/>
                <w:sz w:val="20"/>
                <w:szCs w:val="20"/>
              </w:rPr>
            </w:pPr>
            <w:r>
              <w:rPr>
                <w:rFonts w:ascii="Arial" w:hAnsi="Arial"/>
                <w:sz w:val="20"/>
              </w:rPr>
              <w:t xml:space="preserve">Toiminta vastaa Suomen lainsäädännön ja ympäristöluvan vaatimuksia. </w:t>
            </w:r>
            <w:r w:rsidR="009E1FE4">
              <w:rPr>
                <w:rFonts w:ascii="Arial" w:hAnsi="Arial"/>
                <w:sz w:val="20"/>
              </w:rPr>
              <w:t>Tuotantolaitokselle ja/tai liiketoimintayksikölle ei ole asetettu energiankulutuksen tai kasvihuonekaasupäästöjen tavoitteita.</w:t>
            </w:r>
          </w:p>
          <w:p w14:paraId="24F0F1F1" w14:textId="77777777" w:rsidR="009B7028" w:rsidRPr="008D6A2B" w:rsidRDefault="009B7028">
            <w:pPr>
              <w:pStyle w:val="TableParagraph"/>
              <w:spacing w:line="236" w:lineRule="exact"/>
              <w:ind w:left="167"/>
              <w:rPr>
                <w:rFonts w:ascii="Arial" w:eastAsia="Arial" w:hAnsi="Arial" w:cs="Arial"/>
                <w:sz w:val="20"/>
                <w:szCs w:val="20"/>
              </w:rPr>
            </w:pPr>
          </w:p>
        </w:tc>
      </w:tr>
      <w:tr w:rsidR="009B7028" w:rsidRPr="00CE372A" w14:paraId="6A44BF62" w14:textId="77777777" w:rsidTr="009F5A8F">
        <w:trPr>
          <w:trHeight w:hRule="exact" w:val="1858"/>
        </w:trPr>
        <w:tc>
          <w:tcPr>
            <w:tcW w:w="1152" w:type="dxa"/>
            <w:tcBorders>
              <w:top w:val="single" w:sz="7" w:space="0" w:color="000000"/>
              <w:left w:val="single" w:sz="7" w:space="0" w:color="000000"/>
              <w:bottom w:val="single" w:sz="7" w:space="0" w:color="000000"/>
              <w:right w:val="single" w:sz="7" w:space="0" w:color="000000"/>
            </w:tcBorders>
          </w:tcPr>
          <w:p w14:paraId="6EBE8F22" w14:textId="77777777" w:rsidR="009B7028" w:rsidRPr="008D6A2B" w:rsidRDefault="00F43EFD">
            <w:pPr>
              <w:pStyle w:val="TableParagraph"/>
              <w:spacing w:line="236" w:lineRule="exact"/>
              <w:ind w:left="306" w:right="419"/>
              <w:jc w:val="center"/>
              <w:rPr>
                <w:rFonts w:ascii="Arial" w:eastAsia="Arial" w:hAnsi="Arial" w:cs="Arial"/>
                <w:sz w:val="20"/>
                <w:szCs w:val="20"/>
              </w:rPr>
            </w:pPr>
            <w:r>
              <w:rPr>
                <w:rFonts w:ascii="Arial" w:hAnsi="Arial"/>
                <w:b/>
                <w:sz w:val="20"/>
              </w:rPr>
              <w:t>B</w:t>
            </w:r>
          </w:p>
        </w:tc>
        <w:tc>
          <w:tcPr>
            <w:tcW w:w="9072" w:type="dxa"/>
            <w:tcBorders>
              <w:top w:val="single" w:sz="7" w:space="0" w:color="000000"/>
              <w:left w:val="single" w:sz="7" w:space="0" w:color="000000"/>
              <w:bottom w:val="single" w:sz="7" w:space="0" w:color="000000"/>
              <w:right w:val="single" w:sz="7" w:space="0" w:color="000000"/>
            </w:tcBorders>
            <w:vAlign w:val="center"/>
          </w:tcPr>
          <w:p w14:paraId="3F1558F4" w14:textId="49F0ED48" w:rsidR="009E1FE4" w:rsidRPr="003B1509" w:rsidRDefault="0057147E" w:rsidP="003B1509">
            <w:pPr>
              <w:pStyle w:val="TableParagraph"/>
              <w:numPr>
                <w:ilvl w:val="0"/>
                <w:numId w:val="62"/>
              </w:numPr>
              <w:spacing w:before="136" w:line="264" w:lineRule="auto"/>
              <w:ind w:right="102"/>
              <w:jc w:val="both"/>
              <w:rPr>
                <w:rFonts w:ascii="Arial" w:hAnsi="Arial"/>
                <w:sz w:val="20"/>
              </w:rPr>
            </w:pPr>
            <w:r w:rsidRPr="003B1509">
              <w:rPr>
                <w:rFonts w:ascii="Arial" w:hAnsi="Arial"/>
                <w:sz w:val="20"/>
              </w:rPr>
              <w:t>Tuotantol</w:t>
            </w:r>
            <w:r w:rsidR="009E1FE4" w:rsidRPr="003B1509">
              <w:rPr>
                <w:rFonts w:ascii="Arial" w:hAnsi="Arial"/>
                <w:sz w:val="20"/>
              </w:rPr>
              <w:t>aitoskohtaiset tavoitteet energiankulutukselle ja kasvihuonekaasupäästöille on asetettu.</w:t>
            </w:r>
          </w:p>
          <w:p w14:paraId="319AD24F" w14:textId="3D584327" w:rsidR="009E1FE4" w:rsidRPr="004D4A8D" w:rsidRDefault="009E1FE4" w:rsidP="009E1FE4">
            <w:pPr>
              <w:pStyle w:val="TableParagraph"/>
              <w:numPr>
                <w:ilvl w:val="0"/>
                <w:numId w:val="62"/>
              </w:numPr>
              <w:spacing w:line="320" w:lineRule="exact"/>
              <w:ind w:right="222"/>
              <w:rPr>
                <w:rFonts w:ascii="Arial" w:hAnsi="Arial" w:cs="Arial"/>
                <w:sz w:val="20"/>
                <w:szCs w:val="20"/>
              </w:rPr>
            </w:pPr>
            <w:r w:rsidRPr="004D4A8D">
              <w:rPr>
                <w:rFonts w:ascii="Arial" w:hAnsi="Arial" w:cs="Arial"/>
                <w:sz w:val="20"/>
                <w:szCs w:val="20"/>
              </w:rPr>
              <w:t>Energiankulutuksesta ja kasvihuonekaasupäästöistä raportoidaan julkisesti.</w:t>
            </w:r>
          </w:p>
          <w:p w14:paraId="216A44EF" w14:textId="77777777" w:rsidR="00AA4A78" w:rsidRDefault="009E1FE4" w:rsidP="00AA4A78">
            <w:pPr>
              <w:pStyle w:val="TableParagraph"/>
              <w:numPr>
                <w:ilvl w:val="0"/>
                <w:numId w:val="62"/>
              </w:numPr>
              <w:spacing w:before="136" w:line="264" w:lineRule="auto"/>
              <w:ind w:right="102"/>
              <w:jc w:val="both"/>
              <w:rPr>
                <w:rFonts w:ascii="Arial" w:hAnsi="Arial" w:cs="Arial"/>
                <w:sz w:val="20"/>
                <w:szCs w:val="20"/>
              </w:rPr>
            </w:pPr>
            <w:r w:rsidRPr="00AA4A78">
              <w:rPr>
                <w:rFonts w:ascii="Arial" w:hAnsi="Arial" w:cs="Arial"/>
                <w:sz w:val="20"/>
                <w:szCs w:val="20"/>
              </w:rPr>
              <w:t xml:space="preserve">Käytetään standardoituja </w:t>
            </w:r>
            <w:r w:rsidR="00B3081C" w:rsidRPr="00AA4A78">
              <w:rPr>
                <w:rFonts w:ascii="Arial" w:hAnsi="Arial" w:cs="Arial"/>
                <w:sz w:val="20"/>
                <w:szCs w:val="20"/>
              </w:rPr>
              <w:t xml:space="preserve">kertoimia </w:t>
            </w:r>
            <w:r w:rsidRPr="00AA4A78">
              <w:rPr>
                <w:rFonts w:ascii="Arial" w:hAnsi="Arial" w:cs="Arial"/>
                <w:sz w:val="20"/>
                <w:szCs w:val="20"/>
              </w:rPr>
              <w:t>muutettaessa energia- ja kasvihuonekaasupäästötietoja vertailukelpoisiksi yksiköiksi</w:t>
            </w:r>
          </w:p>
          <w:p w14:paraId="12A8FF82" w14:textId="7B0246FD" w:rsidR="004A4032" w:rsidRPr="00AA4A78" w:rsidRDefault="004A4032" w:rsidP="00AA4A78">
            <w:pPr>
              <w:pStyle w:val="TableParagraph"/>
              <w:numPr>
                <w:ilvl w:val="0"/>
                <w:numId w:val="62"/>
              </w:numPr>
              <w:spacing w:before="136" w:line="264" w:lineRule="auto"/>
              <w:ind w:right="102"/>
              <w:jc w:val="both"/>
              <w:rPr>
                <w:rFonts w:ascii="Arial" w:hAnsi="Arial" w:cs="Arial"/>
                <w:sz w:val="20"/>
                <w:szCs w:val="20"/>
              </w:rPr>
            </w:pPr>
            <w:bookmarkStart w:id="18" w:name="_Hlk116998097"/>
            <w:r w:rsidRPr="00AA4A78">
              <w:rPr>
                <w:rFonts w:ascii="Arial" w:hAnsi="Arial" w:cs="Arial"/>
                <w:sz w:val="20"/>
                <w:szCs w:val="20"/>
              </w:rPr>
              <w:t>Tuotantolaitos on laatinut toimenpidesuunnitelman tason A saavuttamiseksi.</w:t>
            </w:r>
          </w:p>
          <w:bookmarkEnd w:id="18"/>
          <w:p w14:paraId="7E1510A5" w14:textId="7F994F3E" w:rsidR="009E1FE4" w:rsidRDefault="009E1FE4" w:rsidP="00E55CC2">
            <w:pPr>
              <w:pStyle w:val="TableParagraph"/>
              <w:spacing w:line="320" w:lineRule="exact"/>
              <w:ind w:left="102" w:right="222"/>
              <w:rPr>
                <w:rFonts w:ascii="Arial" w:hAnsi="Arial" w:cstheme="minorHAnsi"/>
                <w:sz w:val="20"/>
              </w:rPr>
            </w:pPr>
          </w:p>
          <w:p w14:paraId="6E1D048E" w14:textId="53029436" w:rsidR="007A6F4F" w:rsidRPr="008D6A2B" w:rsidRDefault="007A6F4F" w:rsidP="009E1FE4">
            <w:pPr>
              <w:pStyle w:val="Luettelokappale"/>
              <w:tabs>
                <w:tab w:val="left" w:pos="1400"/>
              </w:tabs>
              <w:spacing w:before="1" w:line="286" w:lineRule="auto"/>
              <w:ind w:left="691" w:right="368"/>
              <w:rPr>
                <w:rFonts w:ascii="Arial" w:eastAsia="Arial" w:hAnsi="Arial" w:cs="Arial"/>
                <w:sz w:val="20"/>
                <w:szCs w:val="20"/>
              </w:rPr>
            </w:pPr>
          </w:p>
        </w:tc>
      </w:tr>
      <w:tr w:rsidR="00222F32" w:rsidRPr="00CE372A" w14:paraId="4959C94B" w14:textId="77777777" w:rsidTr="009E7E9F">
        <w:trPr>
          <w:trHeight w:hRule="exact" w:val="4395"/>
        </w:trPr>
        <w:tc>
          <w:tcPr>
            <w:tcW w:w="1152" w:type="dxa"/>
            <w:tcBorders>
              <w:top w:val="single" w:sz="7" w:space="0" w:color="000000"/>
              <w:left w:val="single" w:sz="7" w:space="0" w:color="000000"/>
              <w:bottom w:val="single" w:sz="7" w:space="0" w:color="000000"/>
              <w:right w:val="single" w:sz="7" w:space="0" w:color="000000"/>
            </w:tcBorders>
          </w:tcPr>
          <w:p w14:paraId="6A6EFFEB" w14:textId="77777777" w:rsidR="009B7028" w:rsidRPr="008D6A2B" w:rsidRDefault="00F43EFD">
            <w:pPr>
              <w:pStyle w:val="TableParagraph"/>
              <w:spacing w:line="236" w:lineRule="exact"/>
              <w:ind w:left="306" w:right="419"/>
              <w:jc w:val="center"/>
              <w:rPr>
                <w:rFonts w:ascii="Arial" w:eastAsia="Arial" w:hAnsi="Arial" w:cs="Arial"/>
                <w:sz w:val="20"/>
                <w:szCs w:val="20"/>
              </w:rPr>
            </w:pPr>
            <w:r>
              <w:rPr>
                <w:rFonts w:ascii="Arial" w:hAnsi="Arial"/>
                <w:b/>
                <w:sz w:val="20"/>
              </w:rPr>
              <w:t>A</w:t>
            </w:r>
          </w:p>
        </w:tc>
        <w:tc>
          <w:tcPr>
            <w:tcW w:w="9072" w:type="dxa"/>
            <w:tcBorders>
              <w:top w:val="single" w:sz="7" w:space="0" w:color="000000"/>
              <w:left w:val="single" w:sz="7" w:space="0" w:color="000000"/>
              <w:bottom w:val="single" w:sz="7" w:space="0" w:color="000000"/>
              <w:right w:val="single" w:sz="7" w:space="0" w:color="000000"/>
            </w:tcBorders>
            <w:vAlign w:val="center"/>
          </w:tcPr>
          <w:p w14:paraId="3C8D055B" w14:textId="4BAD94A6" w:rsidR="00D65C2A" w:rsidRPr="00996C49" w:rsidRDefault="00D65C2A" w:rsidP="003B1509">
            <w:pPr>
              <w:pStyle w:val="TableParagraph"/>
              <w:numPr>
                <w:ilvl w:val="0"/>
                <w:numId w:val="64"/>
              </w:numPr>
              <w:spacing w:before="136" w:line="265" w:lineRule="auto"/>
              <w:ind w:right="102"/>
              <w:rPr>
                <w:rFonts w:ascii="Arial" w:hAnsi="Arial" w:cs="Arial"/>
                <w:sz w:val="20"/>
                <w:szCs w:val="20"/>
              </w:rPr>
            </w:pPr>
            <w:proofErr w:type="spellStart"/>
            <w:r w:rsidRPr="003B1509">
              <w:rPr>
                <w:rFonts w:ascii="Arial" w:hAnsi="Arial" w:cs="Arial"/>
                <w:sz w:val="20"/>
                <w:szCs w:val="20"/>
              </w:rPr>
              <w:t>Scopen</w:t>
            </w:r>
            <w:proofErr w:type="spellEnd"/>
            <w:r w:rsidRPr="003B1509">
              <w:rPr>
                <w:rFonts w:ascii="Arial" w:hAnsi="Arial" w:cs="Arial"/>
                <w:sz w:val="20"/>
                <w:szCs w:val="20"/>
              </w:rPr>
              <w:t xml:space="preserve"> 1 ja 2 kasvihuonekaasupäästöille on asetettu</w:t>
            </w:r>
            <w:r w:rsidR="00B3081C" w:rsidRPr="003B1509">
              <w:rPr>
                <w:rFonts w:ascii="Arial" w:hAnsi="Arial" w:cs="Arial"/>
                <w:sz w:val="20"/>
                <w:szCs w:val="20"/>
              </w:rPr>
              <w:t xml:space="preserve"> tavoitteet.</w:t>
            </w:r>
          </w:p>
          <w:p w14:paraId="1291F520" w14:textId="7460A298" w:rsidR="00996C49" w:rsidRDefault="0057147E" w:rsidP="003B1509">
            <w:pPr>
              <w:pStyle w:val="TableParagraph"/>
              <w:numPr>
                <w:ilvl w:val="0"/>
                <w:numId w:val="64"/>
              </w:numPr>
              <w:spacing w:before="136" w:line="265" w:lineRule="auto"/>
              <w:ind w:right="102"/>
              <w:rPr>
                <w:rFonts w:ascii="Arial" w:hAnsi="Arial" w:cs="Arial"/>
                <w:sz w:val="20"/>
                <w:szCs w:val="20"/>
              </w:rPr>
            </w:pPr>
            <w:bookmarkStart w:id="19" w:name="_Hlk116998295"/>
            <w:r>
              <w:rPr>
                <w:rFonts w:ascii="Arial" w:hAnsi="Arial" w:cs="Arial"/>
                <w:sz w:val="20"/>
                <w:szCs w:val="20"/>
              </w:rPr>
              <w:t>Tuotantol</w:t>
            </w:r>
            <w:r w:rsidR="00996C49" w:rsidRPr="00996C49">
              <w:rPr>
                <w:rFonts w:ascii="Arial" w:hAnsi="Arial" w:cs="Arial"/>
                <w:sz w:val="20"/>
                <w:szCs w:val="20"/>
              </w:rPr>
              <w:t xml:space="preserve">aitostason toimintasuunnitelma sisältää selkeät lyhyen ja pitkän aikavälin </w:t>
            </w:r>
            <w:r w:rsidR="00B3081C">
              <w:rPr>
                <w:rFonts w:ascii="Arial" w:hAnsi="Arial" w:cs="Arial"/>
                <w:sz w:val="20"/>
                <w:szCs w:val="20"/>
              </w:rPr>
              <w:t xml:space="preserve">suunnitelmat </w:t>
            </w:r>
            <w:r w:rsidR="00996C49" w:rsidRPr="00996C49">
              <w:rPr>
                <w:rFonts w:ascii="Arial" w:hAnsi="Arial" w:cs="Arial"/>
                <w:sz w:val="20"/>
                <w:szCs w:val="20"/>
              </w:rPr>
              <w:t>tavoitteiden saavuttamiseksi.</w:t>
            </w:r>
          </w:p>
          <w:bookmarkEnd w:id="19"/>
          <w:p w14:paraId="5711EE91" w14:textId="6B6EF678" w:rsidR="00996C49" w:rsidRDefault="00B3081C" w:rsidP="003B1509">
            <w:pPr>
              <w:pStyle w:val="TableParagraph"/>
              <w:numPr>
                <w:ilvl w:val="0"/>
                <w:numId w:val="64"/>
              </w:numPr>
              <w:spacing w:before="136" w:line="265" w:lineRule="auto"/>
              <w:ind w:right="102"/>
              <w:rPr>
                <w:rFonts w:ascii="Arial" w:hAnsi="Arial" w:cs="Arial"/>
                <w:sz w:val="20"/>
                <w:szCs w:val="20"/>
              </w:rPr>
            </w:pPr>
            <w:r>
              <w:rPr>
                <w:rFonts w:ascii="Arial" w:hAnsi="Arial" w:cs="Arial"/>
                <w:sz w:val="20"/>
                <w:szCs w:val="20"/>
              </w:rPr>
              <w:t>T</w:t>
            </w:r>
            <w:r w:rsidR="00996C49">
              <w:rPr>
                <w:rFonts w:ascii="Arial" w:hAnsi="Arial" w:cs="Arial"/>
                <w:sz w:val="20"/>
                <w:szCs w:val="20"/>
              </w:rPr>
              <w:t>avoitteiden saavuttamisessa edistyminen on osoitettavissa.</w:t>
            </w:r>
          </w:p>
          <w:p w14:paraId="42BDD2D8" w14:textId="728E6246" w:rsidR="00F03AB3" w:rsidRDefault="00F03AB3" w:rsidP="003B1509">
            <w:pPr>
              <w:pStyle w:val="TableParagraph"/>
              <w:numPr>
                <w:ilvl w:val="0"/>
                <w:numId w:val="64"/>
              </w:numPr>
              <w:spacing w:before="136" w:line="265" w:lineRule="auto"/>
              <w:ind w:right="102"/>
              <w:rPr>
                <w:rFonts w:ascii="Arial" w:hAnsi="Arial" w:cs="Arial"/>
                <w:sz w:val="20"/>
                <w:szCs w:val="20"/>
              </w:rPr>
            </w:pPr>
            <w:r>
              <w:rPr>
                <w:rFonts w:ascii="Arial" w:hAnsi="Arial" w:cs="Arial"/>
                <w:sz w:val="20"/>
                <w:szCs w:val="20"/>
              </w:rPr>
              <w:t xml:space="preserve">Vuotuinen julkinen raportointi sisältää </w:t>
            </w:r>
            <w:r w:rsidR="00B3081C">
              <w:rPr>
                <w:rFonts w:ascii="Arial" w:hAnsi="Arial" w:cs="Arial"/>
                <w:sz w:val="20"/>
                <w:szCs w:val="20"/>
              </w:rPr>
              <w:t xml:space="preserve">tavoitteet ja </w:t>
            </w:r>
            <w:r>
              <w:rPr>
                <w:rFonts w:ascii="Arial" w:hAnsi="Arial" w:cs="Arial"/>
                <w:sz w:val="20"/>
                <w:szCs w:val="20"/>
              </w:rPr>
              <w:t>s</w:t>
            </w:r>
            <w:r w:rsidRPr="00F03AB3">
              <w:rPr>
                <w:rFonts w:ascii="Arial" w:hAnsi="Arial" w:cs="Arial"/>
                <w:sz w:val="20"/>
                <w:szCs w:val="20"/>
              </w:rPr>
              <w:t>uoritusky</w:t>
            </w:r>
            <w:r w:rsidR="00B3081C">
              <w:rPr>
                <w:rFonts w:ascii="Arial" w:hAnsi="Arial" w:cs="Arial"/>
                <w:sz w:val="20"/>
                <w:szCs w:val="20"/>
              </w:rPr>
              <w:t>kymittarit</w:t>
            </w:r>
            <w:r w:rsidRPr="00F03AB3">
              <w:rPr>
                <w:rFonts w:ascii="Arial" w:hAnsi="Arial" w:cs="Arial"/>
                <w:sz w:val="20"/>
                <w:szCs w:val="20"/>
              </w:rPr>
              <w:t xml:space="preserve"> </w:t>
            </w:r>
            <w:r>
              <w:rPr>
                <w:rFonts w:ascii="Arial" w:hAnsi="Arial" w:cs="Arial"/>
                <w:sz w:val="20"/>
                <w:szCs w:val="20"/>
              </w:rPr>
              <w:t xml:space="preserve">liittyen </w:t>
            </w:r>
            <w:proofErr w:type="spellStart"/>
            <w:r>
              <w:rPr>
                <w:rFonts w:ascii="Arial" w:hAnsi="Arial" w:cs="Arial"/>
                <w:sz w:val="20"/>
                <w:szCs w:val="20"/>
              </w:rPr>
              <w:t>scopen</w:t>
            </w:r>
            <w:proofErr w:type="spellEnd"/>
            <w:r>
              <w:rPr>
                <w:rFonts w:ascii="Arial" w:hAnsi="Arial" w:cs="Arial"/>
                <w:sz w:val="20"/>
                <w:szCs w:val="20"/>
              </w:rPr>
              <w:t xml:space="preserve"> </w:t>
            </w:r>
            <w:r w:rsidRPr="00F03AB3">
              <w:rPr>
                <w:rFonts w:ascii="Arial" w:hAnsi="Arial" w:cs="Arial"/>
                <w:sz w:val="20"/>
                <w:szCs w:val="20"/>
              </w:rPr>
              <w:t>1 ja 2 kasvihuonekaasupäästöihin.</w:t>
            </w:r>
          </w:p>
          <w:p w14:paraId="4C25FDE7" w14:textId="1C827EAD" w:rsidR="005B5DDA" w:rsidRPr="003B1509" w:rsidRDefault="001639AC" w:rsidP="003B1509">
            <w:pPr>
              <w:pStyle w:val="TableParagraph"/>
              <w:numPr>
                <w:ilvl w:val="0"/>
                <w:numId w:val="64"/>
              </w:numPr>
              <w:spacing w:before="136" w:line="265" w:lineRule="auto"/>
              <w:ind w:right="102"/>
              <w:rPr>
                <w:rFonts w:ascii="Arial" w:hAnsi="Arial" w:cs="Arial"/>
                <w:sz w:val="20"/>
                <w:szCs w:val="20"/>
              </w:rPr>
            </w:pPr>
            <w:r w:rsidRPr="003B1509">
              <w:rPr>
                <w:rFonts w:ascii="Arial" w:hAnsi="Arial" w:cs="Arial"/>
                <w:sz w:val="20"/>
                <w:szCs w:val="20"/>
              </w:rPr>
              <w:t>J</w:t>
            </w:r>
            <w:r w:rsidR="00F36899" w:rsidRPr="003B1509">
              <w:rPr>
                <w:rFonts w:ascii="Arial" w:hAnsi="Arial" w:cs="Arial"/>
                <w:sz w:val="20"/>
                <w:szCs w:val="20"/>
              </w:rPr>
              <w:t>os tuotantolaitoksella tai liiketoimintayksikössä käytetään päästöhyvityksiä sitoumusten täyttämiseksi, julkinen raportointi sisältää päästöhyvitysten määrän prosenttiosuutena tuotantolaitoksen ja/tai liiketoimintayksikön kokonaispäästöistä</w:t>
            </w:r>
            <w:r w:rsidR="000803B1">
              <w:rPr>
                <w:rFonts w:ascii="Arial" w:hAnsi="Arial" w:cs="Arial"/>
                <w:sz w:val="20"/>
                <w:szCs w:val="20"/>
              </w:rPr>
              <w:t>, miten päästöt on hyvitetty ja</w:t>
            </w:r>
            <w:r w:rsidR="00F36899" w:rsidRPr="003B1509">
              <w:rPr>
                <w:rFonts w:ascii="Arial" w:hAnsi="Arial" w:cs="Arial"/>
                <w:sz w:val="20"/>
                <w:szCs w:val="20"/>
              </w:rPr>
              <w:t xml:space="preserve"> </w:t>
            </w:r>
            <w:r w:rsidR="000803B1">
              <w:rPr>
                <w:rFonts w:ascii="Arial" w:hAnsi="Arial" w:cs="Arial"/>
                <w:sz w:val="20"/>
                <w:szCs w:val="20"/>
              </w:rPr>
              <w:t xml:space="preserve">mikä taho </w:t>
            </w:r>
            <w:r w:rsidR="00F36899" w:rsidRPr="003B1509">
              <w:rPr>
                <w:rFonts w:ascii="Arial" w:hAnsi="Arial" w:cs="Arial"/>
                <w:sz w:val="20"/>
                <w:szCs w:val="20"/>
              </w:rPr>
              <w:t>päästöhyvity</w:t>
            </w:r>
            <w:r w:rsidR="000803B1">
              <w:rPr>
                <w:rFonts w:ascii="Arial" w:hAnsi="Arial" w:cs="Arial"/>
                <w:sz w:val="20"/>
                <w:szCs w:val="20"/>
              </w:rPr>
              <w:t>kset on hyväksynyt</w:t>
            </w:r>
            <w:r w:rsidR="006F1B1A">
              <w:rPr>
                <w:rFonts w:ascii="Arial" w:hAnsi="Arial" w:cs="Arial"/>
                <w:sz w:val="20"/>
                <w:szCs w:val="20"/>
              </w:rPr>
              <w:t>.</w:t>
            </w:r>
          </w:p>
          <w:p w14:paraId="77BDBFC7" w14:textId="2C43D76A" w:rsidR="00A15FA4" w:rsidRPr="003B1509" w:rsidRDefault="00982787" w:rsidP="003B1509">
            <w:pPr>
              <w:pStyle w:val="TableParagraph"/>
              <w:numPr>
                <w:ilvl w:val="0"/>
                <w:numId w:val="64"/>
              </w:numPr>
              <w:spacing w:before="136" w:line="265" w:lineRule="auto"/>
              <w:ind w:right="102"/>
              <w:rPr>
                <w:rFonts w:ascii="Arial" w:hAnsi="Arial" w:cs="Arial"/>
                <w:sz w:val="20"/>
                <w:szCs w:val="20"/>
              </w:rPr>
            </w:pPr>
            <w:r w:rsidRPr="003B1509">
              <w:rPr>
                <w:rFonts w:ascii="Arial" w:hAnsi="Arial" w:cs="Arial"/>
                <w:sz w:val="20"/>
                <w:szCs w:val="20"/>
              </w:rPr>
              <w:t xml:space="preserve">Tiedot </w:t>
            </w:r>
            <w:r w:rsidR="00E842F8">
              <w:rPr>
                <w:rFonts w:ascii="Arial" w:hAnsi="Arial" w:cs="Arial"/>
                <w:sz w:val="20"/>
                <w:szCs w:val="20"/>
              </w:rPr>
              <w:t>tuotanto</w:t>
            </w:r>
            <w:r w:rsidRPr="003B1509">
              <w:rPr>
                <w:rFonts w:ascii="Arial" w:hAnsi="Arial" w:cs="Arial"/>
                <w:sz w:val="20"/>
                <w:szCs w:val="20"/>
              </w:rPr>
              <w:t xml:space="preserve">laitoksen arvioimista mahdollisista ilmastovaikutuksista sekä </w:t>
            </w:r>
            <w:r w:rsidR="003D60EA">
              <w:rPr>
                <w:rFonts w:ascii="Arial" w:hAnsi="Arial" w:cs="Arial"/>
                <w:sz w:val="20"/>
                <w:szCs w:val="20"/>
              </w:rPr>
              <w:t xml:space="preserve">niistä aiheutuvista riskeistä ja </w:t>
            </w:r>
            <w:r w:rsidRPr="003B1509">
              <w:rPr>
                <w:rFonts w:ascii="Arial" w:hAnsi="Arial" w:cs="Arial"/>
                <w:sz w:val="20"/>
                <w:szCs w:val="20"/>
              </w:rPr>
              <w:t>suunnitelmista</w:t>
            </w:r>
            <w:r w:rsidR="003D60EA">
              <w:rPr>
                <w:rFonts w:ascii="Arial" w:hAnsi="Arial" w:cs="Arial"/>
                <w:sz w:val="20"/>
                <w:szCs w:val="20"/>
              </w:rPr>
              <w:t xml:space="preserve"> riskien</w:t>
            </w:r>
            <w:r w:rsidRPr="003B1509">
              <w:rPr>
                <w:rFonts w:ascii="Arial" w:hAnsi="Arial" w:cs="Arial"/>
                <w:sz w:val="20"/>
                <w:szCs w:val="20"/>
              </w:rPr>
              <w:t xml:space="preserve"> hallitsemiseksi tiedotetaan julkisesti. Tietoja päivitetään arvioiden tai suunnitelmien päivittyessä.</w:t>
            </w:r>
          </w:p>
          <w:p w14:paraId="3FFF89E4" w14:textId="22AB0163" w:rsidR="00222F32" w:rsidRPr="00D755AB" w:rsidRDefault="00222F32" w:rsidP="00D755AB">
            <w:pPr>
              <w:spacing w:before="3" w:line="278" w:lineRule="auto"/>
              <w:ind w:left="102" w:right="403"/>
              <w:jc w:val="both"/>
              <w:rPr>
                <w:rFonts w:ascii="Arial" w:eastAsia="Arial" w:hAnsi="Arial" w:cs="Arial"/>
                <w:sz w:val="20"/>
                <w:szCs w:val="20"/>
              </w:rPr>
            </w:pPr>
          </w:p>
        </w:tc>
      </w:tr>
    </w:tbl>
    <w:p w14:paraId="1516DB34" w14:textId="77777777" w:rsidR="00EA15AC" w:rsidRDefault="00EA15AC">
      <w:r>
        <w:br w:type="page"/>
      </w:r>
    </w:p>
    <w:tbl>
      <w:tblPr>
        <w:tblW w:w="10224" w:type="dxa"/>
        <w:tblInd w:w="-9" w:type="dxa"/>
        <w:tblLayout w:type="fixed"/>
        <w:tblCellMar>
          <w:left w:w="0" w:type="dxa"/>
          <w:right w:w="0" w:type="dxa"/>
        </w:tblCellMar>
        <w:tblLook w:val="01E0" w:firstRow="1" w:lastRow="1" w:firstColumn="1" w:lastColumn="1" w:noHBand="0" w:noVBand="0"/>
      </w:tblPr>
      <w:tblGrid>
        <w:gridCol w:w="1152"/>
        <w:gridCol w:w="9072"/>
      </w:tblGrid>
      <w:tr w:rsidR="009B7028" w:rsidRPr="00CE372A" w14:paraId="48CFEDC8" w14:textId="77777777" w:rsidTr="009E7E9F">
        <w:trPr>
          <w:trHeight w:hRule="exact" w:val="1990"/>
        </w:trPr>
        <w:tc>
          <w:tcPr>
            <w:tcW w:w="1152" w:type="dxa"/>
            <w:tcBorders>
              <w:top w:val="single" w:sz="7" w:space="0" w:color="000000"/>
              <w:left w:val="single" w:sz="7" w:space="0" w:color="000000"/>
              <w:bottom w:val="single" w:sz="7" w:space="0" w:color="000000"/>
              <w:right w:val="single" w:sz="7" w:space="0" w:color="000000"/>
            </w:tcBorders>
          </w:tcPr>
          <w:p w14:paraId="148C1771" w14:textId="694EF4EB" w:rsidR="009B7028" w:rsidRPr="008D6A2B" w:rsidRDefault="00F43EFD">
            <w:pPr>
              <w:pStyle w:val="TableParagraph"/>
              <w:spacing w:line="235" w:lineRule="exact"/>
              <w:ind w:left="248"/>
              <w:rPr>
                <w:rFonts w:ascii="Arial" w:eastAsia="Arial" w:hAnsi="Arial" w:cs="Arial"/>
                <w:sz w:val="20"/>
                <w:szCs w:val="20"/>
              </w:rPr>
            </w:pPr>
            <w:r>
              <w:rPr>
                <w:rFonts w:ascii="Arial" w:hAnsi="Arial"/>
                <w:b/>
                <w:sz w:val="20"/>
              </w:rPr>
              <w:lastRenderedPageBreak/>
              <w:t>AA</w:t>
            </w:r>
          </w:p>
        </w:tc>
        <w:tc>
          <w:tcPr>
            <w:tcW w:w="9072" w:type="dxa"/>
            <w:tcBorders>
              <w:top w:val="single" w:sz="7" w:space="0" w:color="000000"/>
              <w:left w:val="single" w:sz="7" w:space="0" w:color="000000"/>
              <w:bottom w:val="single" w:sz="7" w:space="0" w:color="000000"/>
              <w:right w:val="single" w:sz="7" w:space="0" w:color="000000"/>
            </w:tcBorders>
            <w:vAlign w:val="center"/>
          </w:tcPr>
          <w:p w14:paraId="61506E39" w14:textId="6D3180C8" w:rsidR="009E7E9F" w:rsidRPr="009E7E9F" w:rsidRDefault="009E7E9F" w:rsidP="009E7E9F">
            <w:pPr>
              <w:pStyle w:val="TableParagraph"/>
              <w:numPr>
                <w:ilvl w:val="0"/>
                <w:numId w:val="65"/>
              </w:numPr>
              <w:spacing w:line="320" w:lineRule="exact"/>
              <w:ind w:right="222"/>
              <w:rPr>
                <w:rFonts w:ascii="Arial" w:hAnsi="Arial" w:cstheme="minorHAnsi"/>
                <w:sz w:val="20"/>
                <w:szCs w:val="20"/>
              </w:rPr>
            </w:pPr>
            <w:r w:rsidRPr="009E7E9F">
              <w:rPr>
                <w:rFonts w:ascii="Arial" w:hAnsi="Arial" w:cstheme="minorHAnsi"/>
                <w:sz w:val="20"/>
              </w:rPr>
              <w:t>Suorituskykytavoitteet on saavutettu määritetyssä aikataulussa</w:t>
            </w:r>
            <w:r w:rsidR="00582CBE">
              <w:rPr>
                <w:rFonts w:ascii="Arial" w:hAnsi="Arial" w:cstheme="minorHAnsi"/>
                <w:sz w:val="20"/>
              </w:rPr>
              <w:t>,</w:t>
            </w:r>
            <w:r w:rsidRPr="009E7E9F">
              <w:rPr>
                <w:rFonts w:ascii="Arial" w:hAnsi="Arial" w:cstheme="minorHAnsi"/>
                <w:sz w:val="20"/>
              </w:rPr>
              <w:t xml:space="preserve"> tai korjaavat toimet on tunnistettu ja niitä toteutetaan.</w:t>
            </w:r>
          </w:p>
          <w:p w14:paraId="354D0F7F" w14:textId="336452CC" w:rsidR="009E7E9F" w:rsidRPr="009E7E9F" w:rsidRDefault="009E7E9F" w:rsidP="009E7E9F">
            <w:pPr>
              <w:pStyle w:val="TableParagraph"/>
              <w:numPr>
                <w:ilvl w:val="0"/>
                <w:numId w:val="65"/>
              </w:numPr>
              <w:spacing w:line="320" w:lineRule="exact"/>
              <w:ind w:right="222"/>
              <w:rPr>
                <w:rFonts w:ascii="Arial" w:hAnsi="Arial" w:cstheme="minorHAnsi"/>
                <w:sz w:val="20"/>
                <w:szCs w:val="20"/>
              </w:rPr>
            </w:pPr>
            <w:r w:rsidRPr="009E7E9F">
              <w:rPr>
                <w:rFonts w:ascii="Arial" w:hAnsi="Arial" w:cstheme="minorHAnsi"/>
                <w:sz w:val="20"/>
                <w:szCs w:val="20"/>
              </w:rPr>
              <w:t>Energian</w:t>
            </w:r>
            <w:r>
              <w:rPr>
                <w:rFonts w:ascii="Arial" w:hAnsi="Arial" w:cstheme="minorHAnsi"/>
                <w:sz w:val="20"/>
                <w:szCs w:val="20"/>
              </w:rPr>
              <w:t>kulutuksen sekä</w:t>
            </w:r>
            <w:r w:rsidRPr="009E7E9F">
              <w:rPr>
                <w:rFonts w:ascii="Arial" w:hAnsi="Arial" w:cstheme="minorHAnsi"/>
                <w:sz w:val="20"/>
                <w:szCs w:val="20"/>
              </w:rPr>
              <w:t xml:space="preserve"> </w:t>
            </w:r>
            <w:proofErr w:type="spellStart"/>
            <w:r>
              <w:rPr>
                <w:rFonts w:ascii="Arial" w:hAnsi="Arial" w:cstheme="minorHAnsi"/>
                <w:sz w:val="20"/>
                <w:szCs w:val="20"/>
              </w:rPr>
              <w:t>Scope</w:t>
            </w:r>
            <w:proofErr w:type="spellEnd"/>
            <w:r w:rsidRPr="009E7E9F">
              <w:rPr>
                <w:rFonts w:ascii="Arial" w:hAnsi="Arial" w:cstheme="minorHAnsi"/>
                <w:sz w:val="20"/>
                <w:szCs w:val="20"/>
              </w:rPr>
              <w:t xml:space="preserve"> 1 ja 2 kasvihuonekaasupäästö</w:t>
            </w:r>
            <w:r>
              <w:rPr>
                <w:rFonts w:ascii="Arial" w:hAnsi="Arial" w:cstheme="minorHAnsi"/>
                <w:sz w:val="20"/>
                <w:szCs w:val="20"/>
              </w:rPr>
              <w:t>jen raportointi on varmistettu riippumattomasti</w:t>
            </w:r>
            <w:r w:rsidRPr="009E7E9F">
              <w:rPr>
                <w:rFonts w:ascii="Arial" w:hAnsi="Arial" w:cstheme="minorHAnsi"/>
                <w:sz w:val="20"/>
                <w:szCs w:val="20"/>
              </w:rPr>
              <w:t xml:space="preserve"> (esim. </w:t>
            </w:r>
            <w:r>
              <w:rPr>
                <w:rFonts w:ascii="Arial" w:hAnsi="Arial" w:cstheme="minorHAnsi"/>
                <w:sz w:val="20"/>
                <w:szCs w:val="20"/>
              </w:rPr>
              <w:t>l</w:t>
            </w:r>
            <w:r w:rsidRPr="009E7E9F">
              <w:rPr>
                <w:rFonts w:ascii="Arial" w:hAnsi="Arial" w:cstheme="minorHAnsi"/>
                <w:sz w:val="20"/>
                <w:szCs w:val="20"/>
              </w:rPr>
              <w:t>äh</w:t>
            </w:r>
            <w:r>
              <w:rPr>
                <w:rFonts w:ascii="Arial" w:hAnsi="Arial" w:cstheme="minorHAnsi"/>
                <w:sz w:val="20"/>
                <w:szCs w:val="20"/>
              </w:rPr>
              <w:t>tö</w:t>
            </w:r>
            <w:r w:rsidRPr="009E7E9F">
              <w:rPr>
                <w:rFonts w:ascii="Arial" w:hAnsi="Arial" w:cstheme="minorHAnsi"/>
                <w:sz w:val="20"/>
                <w:szCs w:val="20"/>
              </w:rPr>
              <w:t>tiedot, muuntokertoimet, käytetyt kasvihuonekaasujen intensiteetit jne.)</w:t>
            </w:r>
            <w:r>
              <w:rPr>
                <w:rFonts w:ascii="Arial" w:hAnsi="Arial" w:cstheme="minorHAnsi"/>
                <w:sz w:val="20"/>
                <w:szCs w:val="20"/>
              </w:rPr>
              <w:t>.</w:t>
            </w:r>
          </w:p>
          <w:p w14:paraId="14818B76" w14:textId="243193E8" w:rsidR="009B7028" w:rsidRPr="008D6A2B" w:rsidRDefault="00EC4C5C" w:rsidP="00EC4C5C">
            <w:pPr>
              <w:pStyle w:val="TableParagraph"/>
              <w:numPr>
                <w:ilvl w:val="0"/>
                <w:numId w:val="65"/>
              </w:numPr>
              <w:spacing w:line="320" w:lineRule="exact"/>
              <w:ind w:right="222"/>
              <w:rPr>
                <w:rFonts w:ascii="Arial" w:eastAsia="Arial" w:hAnsi="Arial" w:cs="Arial"/>
                <w:sz w:val="20"/>
                <w:szCs w:val="20"/>
              </w:rPr>
            </w:pPr>
            <w:r>
              <w:rPr>
                <w:rFonts w:ascii="Arial" w:hAnsi="Arial" w:cstheme="minorHAnsi"/>
                <w:sz w:val="20"/>
              </w:rPr>
              <w:t>Yhtiö kerää palautetta julkisesta raportoinnistaan.</w:t>
            </w:r>
          </w:p>
        </w:tc>
      </w:tr>
      <w:tr w:rsidR="009B7028" w:rsidRPr="00CE372A" w14:paraId="190436AB" w14:textId="77777777" w:rsidTr="00EC4C5C">
        <w:trPr>
          <w:trHeight w:hRule="exact" w:val="2007"/>
        </w:trPr>
        <w:tc>
          <w:tcPr>
            <w:tcW w:w="1152" w:type="dxa"/>
            <w:tcBorders>
              <w:top w:val="single" w:sz="7" w:space="0" w:color="000000"/>
              <w:left w:val="single" w:sz="7" w:space="0" w:color="000000"/>
              <w:bottom w:val="single" w:sz="7" w:space="0" w:color="000000"/>
              <w:right w:val="single" w:sz="7" w:space="0" w:color="000000"/>
            </w:tcBorders>
          </w:tcPr>
          <w:p w14:paraId="6BE1E92C" w14:textId="77777777" w:rsidR="009B7028" w:rsidRPr="008D6A2B" w:rsidRDefault="00F43EFD">
            <w:pPr>
              <w:pStyle w:val="TableParagraph"/>
              <w:spacing w:line="236" w:lineRule="exact"/>
              <w:ind w:left="171"/>
              <w:rPr>
                <w:rFonts w:ascii="Arial" w:eastAsia="Arial" w:hAnsi="Arial" w:cs="Arial"/>
                <w:sz w:val="20"/>
                <w:szCs w:val="20"/>
              </w:rPr>
            </w:pPr>
            <w:r>
              <w:rPr>
                <w:rFonts w:ascii="Arial" w:hAnsi="Arial"/>
                <w:b/>
                <w:sz w:val="20"/>
              </w:rPr>
              <w:t>AAA</w:t>
            </w:r>
          </w:p>
        </w:tc>
        <w:tc>
          <w:tcPr>
            <w:tcW w:w="9072" w:type="dxa"/>
            <w:tcBorders>
              <w:top w:val="single" w:sz="7" w:space="0" w:color="000000"/>
              <w:left w:val="single" w:sz="7" w:space="0" w:color="000000"/>
              <w:bottom w:val="single" w:sz="7" w:space="0" w:color="000000"/>
              <w:right w:val="single" w:sz="7" w:space="0" w:color="000000"/>
            </w:tcBorders>
            <w:vAlign w:val="center"/>
          </w:tcPr>
          <w:p w14:paraId="3E0AB99F" w14:textId="35752C50" w:rsidR="00D04F0A" w:rsidRPr="004B1974" w:rsidRDefault="00D04F0A" w:rsidP="00B60A40">
            <w:pPr>
              <w:pStyle w:val="TableParagraph"/>
              <w:numPr>
                <w:ilvl w:val="0"/>
                <w:numId w:val="107"/>
              </w:numPr>
              <w:spacing w:line="320" w:lineRule="exact"/>
              <w:ind w:right="222"/>
              <w:rPr>
                <w:rFonts w:ascii="Arial" w:hAnsi="Arial" w:cstheme="minorHAnsi"/>
                <w:sz w:val="20"/>
              </w:rPr>
            </w:pPr>
            <w:r w:rsidRPr="004B1974">
              <w:rPr>
                <w:rFonts w:ascii="Arial" w:hAnsi="Arial" w:cstheme="minorHAnsi"/>
                <w:sz w:val="20"/>
              </w:rPr>
              <w:t>Prosessiteknologian kehittäminen, muut kasvihuone</w:t>
            </w:r>
            <w:r w:rsidR="004F09B9">
              <w:rPr>
                <w:rFonts w:ascii="Arial" w:hAnsi="Arial" w:cstheme="minorHAnsi"/>
                <w:sz w:val="20"/>
              </w:rPr>
              <w:t>kaasu</w:t>
            </w:r>
            <w:r w:rsidRPr="004B1974">
              <w:rPr>
                <w:rFonts w:ascii="Arial" w:hAnsi="Arial" w:cstheme="minorHAnsi"/>
                <w:sz w:val="20"/>
              </w:rPr>
              <w:t>päästöjen vähentämiskeinot tai kompensoinnit ovat vähentäneet merkittävästi tuotantolaitoksen energiankulutusta ja kasvihuonekaasupäästöjä</w:t>
            </w:r>
            <w:r w:rsidR="00AA4A78">
              <w:rPr>
                <w:rFonts w:ascii="Arial" w:hAnsi="Arial" w:cstheme="minorHAnsi"/>
                <w:sz w:val="20"/>
              </w:rPr>
              <w:t xml:space="preserve"> ollen linjassa nollapäästösitoumuksen kanssa</w:t>
            </w:r>
            <w:r w:rsidRPr="004B1974">
              <w:rPr>
                <w:rFonts w:ascii="Arial" w:hAnsi="Arial" w:cstheme="minorHAnsi"/>
                <w:sz w:val="20"/>
              </w:rPr>
              <w:t>.</w:t>
            </w:r>
          </w:p>
          <w:p w14:paraId="4AB2E333" w14:textId="1A515A87" w:rsidR="00EC4C5C" w:rsidRPr="004B1974" w:rsidRDefault="00EC4C5C" w:rsidP="00B60A40">
            <w:pPr>
              <w:pStyle w:val="TableParagraph"/>
              <w:numPr>
                <w:ilvl w:val="0"/>
                <w:numId w:val="107"/>
              </w:numPr>
              <w:spacing w:line="320" w:lineRule="exact"/>
              <w:ind w:right="222"/>
              <w:rPr>
                <w:rFonts w:ascii="Arial" w:hAnsi="Arial" w:cstheme="minorHAnsi"/>
                <w:sz w:val="20"/>
              </w:rPr>
            </w:pPr>
            <w:r w:rsidRPr="004B1974">
              <w:rPr>
                <w:rFonts w:ascii="Arial" w:hAnsi="Arial" w:cstheme="minorHAnsi"/>
                <w:sz w:val="20"/>
              </w:rPr>
              <w:t xml:space="preserve">Julkisessa raportoinnissa käytettyjen tietojen oikeellisuus, mukaan lukien </w:t>
            </w:r>
            <w:proofErr w:type="spellStart"/>
            <w:r w:rsidRPr="004B1974">
              <w:rPr>
                <w:rFonts w:ascii="Arial" w:hAnsi="Arial" w:cstheme="minorHAnsi"/>
                <w:sz w:val="20"/>
              </w:rPr>
              <w:t>Scope</w:t>
            </w:r>
            <w:proofErr w:type="spellEnd"/>
            <w:r w:rsidRPr="004B1974">
              <w:rPr>
                <w:rFonts w:ascii="Arial" w:hAnsi="Arial" w:cstheme="minorHAnsi"/>
                <w:sz w:val="20"/>
              </w:rPr>
              <w:t xml:space="preserve"> 3 kasvihuonekaasupäästöt, on riippumattomasti arvioitu.</w:t>
            </w:r>
          </w:p>
          <w:p w14:paraId="294D640E" w14:textId="17C22EE0" w:rsidR="009B7028" w:rsidRPr="008D6A2B" w:rsidRDefault="009B7028" w:rsidP="00CE372A">
            <w:pPr>
              <w:pStyle w:val="TableParagraph"/>
              <w:spacing w:line="320" w:lineRule="exact"/>
              <w:ind w:left="102" w:right="222"/>
              <w:rPr>
                <w:rFonts w:ascii="Arial" w:eastAsia="Arial" w:hAnsi="Arial" w:cs="Arial"/>
                <w:sz w:val="20"/>
                <w:szCs w:val="20"/>
              </w:rPr>
            </w:pPr>
          </w:p>
        </w:tc>
      </w:tr>
    </w:tbl>
    <w:p w14:paraId="38373FD0" w14:textId="77777777" w:rsidR="0045423D" w:rsidRDefault="0045423D" w:rsidP="00D04811">
      <w:pPr>
        <w:spacing w:before="50"/>
        <w:jc w:val="both"/>
        <w:rPr>
          <w:rFonts w:ascii="Arial"/>
          <w:b/>
          <w:sz w:val="24"/>
        </w:rPr>
      </w:pPr>
      <w:bookmarkStart w:id="20" w:name="_bookmark0"/>
      <w:bookmarkEnd w:id="20"/>
    </w:p>
    <w:p w14:paraId="43513D74" w14:textId="77777777" w:rsidR="006B168D" w:rsidRDefault="006B168D">
      <w:pPr>
        <w:rPr>
          <w:rFonts w:ascii="Arial"/>
          <w:b/>
          <w:sz w:val="24"/>
        </w:rPr>
      </w:pPr>
      <w:r>
        <w:rPr>
          <w:rFonts w:ascii="Arial"/>
          <w:b/>
          <w:sz w:val="24"/>
        </w:rPr>
        <w:br w:type="page"/>
      </w:r>
    </w:p>
    <w:p w14:paraId="0F7B7AAA" w14:textId="3E4DA21E" w:rsidR="00A115EF" w:rsidRDefault="00E20932" w:rsidP="00D04811">
      <w:pPr>
        <w:spacing w:before="50"/>
        <w:jc w:val="both"/>
        <w:rPr>
          <w:rFonts w:ascii="Arial"/>
          <w:b/>
          <w:sz w:val="24"/>
          <w:szCs w:val="24"/>
        </w:rPr>
      </w:pPr>
      <w:r>
        <w:rPr>
          <w:rFonts w:ascii="Arial"/>
          <w:b/>
          <w:sz w:val="24"/>
        </w:rPr>
        <w:lastRenderedPageBreak/>
        <w:t>Raportointi</w:t>
      </w:r>
    </w:p>
    <w:p w14:paraId="3325021D" w14:textId="0F1D76D8" w:rsidR="009B7028" w:rsidRPr="00981841" w:rsidRDefault="00F43EFD" w:rsidP="00D04811">
      <w:pPr>
        <w:spacing w:before="50"/>
        <w:jc w:val="both"/>
        <w:rPr>
          <w:rFonts w:ascii="Arial"/>
          <w:b/>
          <w:sz w:val="24"/>
          <w:szCs w:val="24"/>
        </w:rPr>
      </w:pPr>
      <w:r>
        <w:rPr>
          <w:rFonts w:ascii="Arial"/>
          <w:b/>
          <w:sz w:val="24"/>
        </w:rPr>
        <w:t>USEIN ESITETTYJ</w:t>
      </w:r>
      <w:r>
        <w:rPr>
          <w:rFonts w:ascii="Arial"/>
          <w:b/>
          <w:sz w:val="24"/>
        </w:rPr>
        <w:t>Ä</w:t>
      </w:r>
      <w:r>
        <w:rPr>
          <w:rFonts w:ascii="Arial"/>
          <w:b/>
          <w:sz w:val="24"/>
        </w:rPr>
        <w:t xml:space="preserve"> KYSYMYKSI</w:t>
      </w:r>
      <w:r>
        <w:rPr>
          <w:rFonts w:ascii="Arial"/>
          <w:b/>
          <w:sz w:val="24"/>
        </w:rPr>
        <w:t>Ä</w:t>
      </w:r>
    </w:p>
    <w:p w14:paraId="776E639C" w14:textId="77777777" w:rsidR="009B7028" w:rsidRPr="003676D2" w:rsidRDefault="009B7028">
      <w:pPr>
        <w:spacing w:line="200" w:lineRule="exact"/>
        <w:rPr>
          <w:rFonts w:ascii="Arial" w:hAnsi="Arial" w:cs="Arial"/>
          <w:sz w:val="20"/>
          <w:szCs w:val="20"/>
        </w:rPr>
      </w:pPr>
    </w:p>
    <w:tbl>
      <w:tblPr>
        <w:tblW w:w="10188" w:type="dxa"/>
        <w:tblInd w:w="104" w:type="dxa"/>
        <w:tblLayout w:type="fixed"/>
        <w:tblCellMar>
          <w:left w:w="0" w:type="dxa"/>
          <w:right w:w="0" w:type="dxa"/>
        </w:tblCellMar>
        <w:tblLook w:val="01E0" w:firstRow="1" w:lastRow="1" w:firstColumn="1" w:lastColumn="1" w:noHBand="0" w:noVBand="0"/>
      </w:tblPr>
      <w:tblGrid>
        <w:gridCol w:w="2164"/>
        <w:gridCol w:w="6607"/>
        <w:gridCol w:w="1417"/>
      </w:tblGrid>
      <w:tr w:rsidR="009B7028" w:rsidRPr="00CE372A" w14:paraId="7AFBD66A" w14:textId="77777777" w:rsidTr="00EA3A62">
        <w:trPr>
          <w:trHeight w:hRule="exact" w:val="458"/>
        </w:trPr>
        <w:tc>
          <w:tcPr>
            <w:tcW w:w="2164" w:type="dxa"/>
            <w:tcBorders>
              <w:top w:val="nil"/>
              <w:left w:val="nil"/>
              <w:bottom w:val="dotted" w:sz="4" w:space="0" w:color="000000"/>
              <w:right w:val="nil"/>
            </w:tcBorders>
            <w:vAlign w:val="center"/>
          </w:tcPr>
          <w:p w14:paraId="60F06150" w14:textId="3948C763" w:rsidR="009B7028" w:rsidRPr="006B746E" w:rsidRDefault="00F43EFD">
            <w:pPr>
              <w:pStyle w:val="TableParagraph"/>
              <w:spacing w:before="34"/>
              <w:ind w:left="108"/>
              <w:rPr>
                <w:rFonts w:ascii="Arial" w:eastAsia="Arial" w:hAnsi="Arial" w:cs="Arial"/>
                <w:sz w:val="20"/>
                <w:szCs w:val="20"/>
              </w:rPr>
            </w:pPr>
            <w:r>
              <w:rPr>
                <w:rFonts w:ascii="Arial" w:hAnsi="Arial"/>
                <w:b/>
                <w:sz w:val="20"/>
              </w:rPr>
              <w:t>NRO LIITTEESSÄ 1.</w:t>
            </w:r>
          </w:p>
        </w:tc>
        <w:tc>
          <w:tcPr>
            <w:tcW w:w="6607" w:type="dxa"/>
            <w:tcBorders>
              <w:top w:val="nil"/>
              <w:left w:val="nil"/>
              <w:bottom w:val="dotted" w:sz="4" w:space="0" w:color="000000"/>
              <w:right w:val="nil"/>
            </w:tcBorders>
            <w:vAlign w:val="center"/>
          </w:tcPr>
          <w:p w14:paraId="00D22DD5" w14:textId="77777777" w:rsidR="009B7028" w:rsidRPr="006B746E" w:rsidRDefault="00F43EFD">
            <w:pPr>
              <w:pStyle w:val="TableParagraph"/>
              <w:spacing w:before="34"/>
              <w:ind w:left="149" w:right="107"/>
              <w:rPr>
                <w:rFonts w:ascii="Arial" w:eastAsia="Arial" w:hAnsi="Arial" w:cs="Arial"/>
                <w:sz w:val="20"/>
                <w:szCs w:val="20"/>
              </w:rPr>
            </w:pPr>
            <w:r>
              <w:rPr>
                <w:rFonts w:ascii="Arial" w:hAnsi="Arial"/>
                <w:b/>
                <w:sz w:val="20"/>
              </w:rPr>
              <w:t>KYSYMYS</w:t>
            </w:r>
          </w:p>
        </w:tc>
        <w:tc>
          <w:tcPr>
            <w:tcW w:w="1417" w:type="dxa"/>
            <w:tcBorders>
              <w:top w:val="nil"/>
              <w:left w:val="nil"/>
              <w:bottom w:val="dotted" w:sz="4" w:space="0" w:color="000000"/>
              <w:right w:val="nil"/>
            </w:tcBorders>
            <w:vAlign w:val="center"/>
          </w:tcPr>
          <w:p w14:paraId="1A34E9D8" w14:textId="77777777" w:rsidR="009B7028" w:rsidRPr="006B746E" w:rsidRDefault="00F43EFD">
            <w:pPr>
              <w:pStyle w:val="TableParagraph"/>
              <w:spacing w:before="34"/>
              <w:ind w:left="105"/>
              <w:rPr>
                <w:rFonts w:ascii="Arial" w:eastAsia="Arial" w:hAnsi="Arial" w:cs="Arial"/>
                <w:sz w:val="20"/>
                <w:szCs w:val="20"/>
              </w:rPr>
            </w:pPr>
            <w:r>
              <w:rPr>
                <w:rFonts w:ascii="Arial" w:hAnsi="Arial"/>
                <w:b/>
                <w:sz w:val="20"/>
              </w:rPr>
              <w:t>SIVU</w:t>
            </w:r>
          </w:p>
        </w:tc>
      </w:tr>
      <w:tr w:rsidR="00A102C5" w:rsidRPr="00CE372A" w14:paraId="0897AEAD" w14:textId="77777777" w:rsidTr="00A102C5">
        <w:trPr>
          <w:trHeight w:hRule="exact" w:val="272"/>
        </w:trPr>
        <w:tc>
          <w:tcPr>
            <w:tcW w:w="2164" w:type="dxa"/>
            <w:tcBorders>
              <w:top w:val="dotted" w:sz="4" w:space="0" w:color="000000"/>
              <w:left w:val="nil"/>
              <w:bottom w:val="dotted" w:sz="4" w:space="0" w:color="000000"/>
              <w:right w:val="nil"/>
            </w:tcBorders>
            <w:vAlign w:val="center"/>
          </w:tcPr>
          <w:p w14:paraId="528F9DE4" w14:textId="3BBF6FD9" w:rsidR="00A102C5" w:rsidRDefault="00EC4B12" w:rsidP="00A102C5">
            <w:pPr>
              <w:pStyle w:val="TableParagraph"/>
              <w:spacing w:line="239" w:lineRule="exact"/>
              <w:ind w:left="108"/>
              <w:rPr>
                <w:rFonts w:ascii="Arial" w:hAnsi="Arial"/>
                <w:sz w:val="20"/>
              </w:rPr>
            </w:pPr>
            <w:r>
              <w:rPr>
                <w:rFonts w:ascii="Arial" w:hAnsi="Arial"/>
                <w:sz w:val="20"/>
              </w:rPr>
              <w:t>1</w:t>
            </w:r>
          </w:p>
        </w:tc>
        <w:tc>
          <w:tcPr>
            <w:tcW w:w="6607" w:type="dxa"/>
            <w:tcBorders>
              <w:top w:val="dotted" w:sz="4" w:space="0" w:color="000000"/>
              <w:left w:val="nil"/>
              <w:bottom w:val="dotted" w:sz="4" w:space="0" w:color="000000"/>
              <w:right w:val="nil"/>
            </w:tcBorders>
            <w:vAlign w:val="center"/>
          </w:tcPr>
          <w:p w14:paraId="6AA91635" w14:textId="3E701BCA" w:rsidR="00A102C5" w:rsidRDefault="00000000" w:rsidP="00A102C5">
            <w:pPr>
              <w:pStyle w:val="TableParagraph"/>
              <w:spacing w:line="288" w:lineRule="auto"/>
              <w:ind w:left="149" w:right="106"/>
              <w:jc w:val="both"/>
              <w:rPr>
                <w:rFonts w:ascii="Arial" w:hAnsi="Arial"/>
                <w:sz w:val="20"/>
              </w:rPr>
            </w:pPr>
            <w:hyperlink w:anchor="_bookmark45" w:history="1">
              <w:r w:rsidR="00A102C5">
                <w:rPr>
                  <w:rFonts w:ascii="Arial" w:hAnsi="Arial"/>
                  <w:sz w:val="20"/>
                </w:rPr>
                <w:t xml:space="preserve">Mitä </w:t>
              </w:r>
              <w:proofErr w:type="spellStart"/>
              <w:r w:rsidR="00A102C5">
                <w:rPr>
                  <w:rFonts w:ascii="Arial" w:hAnsi="Arial"/>
                  <w:sz w:val="20"/>
                </w:rPr>
                <w:t>Scope</w:t>
              </w:r>
              <w:proofErr w:type="spellEnd"/>
              <w:r w:rsidR="00A102C5">
                <w:rPr>
                  <w:rFonts w:ascii="Arial" w:hAnsi="Arial"/>
                  <w:sz w:val="20"/>
                </w:rPr>
                <w:t xml:space="preserve"> 1-, </w:t>
              </w:r>
              <w:proofErr w:type="spellStart"/>
              <w:r w:rsidR="00A102C5">
                <w:rPr>
                  <w:rFonts w:ascii="Arial" w:hAnsi="Arial"/>
                  <w:sz w:val="20"/>
                </w:rPr>
                <w:t>Scope</w:t>
              </w:r>
              <w:proofErr w:type="spellEnd"/>
              <w:r w:rsidR="00A102C5">
                <w:rPr>
                  <w:rFonts w:ascii="Arial" w:hAnsi="Arial"/>
                  <w:sz w:val="20"/>
                </w:rPr>
                <w:t xml:space="preserve"> 2- ja </w:t>
              </w:r>
              <w:proofErr w:type="spellStart"/>
              <w:r w:rsidR="00A102C5">
                <w:rPr>
                  <w:rFonts w:ascii="Arial" w:hAnsi="Arial"/>
                  <w:sz w:val="20"/>
                </w:rPr>
                <w:t>Scope</w:t>
              </w:r>
              <w:proofErr w:type="spellEnd"/>
              <w:r w:rsidR="00A102C5">
                <w:rPr>
                  <w:rFonts w:ascii="Arial" w:hAnsi="Arial"/>
                  <w:sz w:val="20"/>
                </w:rPr>
                <w:t xml:space="preserve"> 3 -kasvihuonekaasupäästöt ovat?</w:t>
              </w:r>
            </w:hyperlink>
          </w:p>
        </w:tc>
        <w:tc>
          <w:tcPr>
            <w:tcW w:w="1417" w:type="dxa"/>
            <w:tcBorders>
              <w:top w:val="dotted" w:sz="4" w:space="0" w:color="000000"/>
              <w:left w:val="nil"/>
              <w:bottom w:val="dotted" w:sz="4" w:space="0" w:color="000000"/>
              <w:right w:val="nil"/>
            </w:tcBorders>
          </w:tcPr>
          <w:p w14:paraId="73C5DC0C" w14:textId="00AC7116" w:rsidR="00A102C5" w:rsidRDefault="00000000" w:rsidP="00A102C5">
            <w:pPr>
              <w:pStyle w:val="TableParagraph"/>
              <w:spacing w:line="239" w:lineRule="exact"/>
              <w:ind w:left="105"/>
            </w:pPr>
            <w:hyperlink w:anchor="_bookmark58" w:history="1">
              <w:r w:rsidR="003A146A">
                <w:rPr>
                  <w:rFonts w:ascii="Arial" w:hAnsi="Arial"/>
                  <w:sz w:val="20"/>
                </w:rPr>
                <w:t xml:space="preserve">Ks. sivu </w:t>
              </w:r>
            </w:hyperlink>
            <w:r w:rsidR="004331C1">
              <w:rPr>
                <w:rFonts w:ascii="Arial" w:hAnsi="Arial"/>
                <w:sz w:val="20"/>
              </w:rPr>
              <w:fldChar w:fldCharType="begin"/>
            </w:r>
            <w:r w:rsidR="004331C1">
              <w:rPr>
                <w:rFonts w:ascii="Arial" w:hAnsi="Arial"/>
                <w:sz w:val="20"/>
              </w:rPr>
              <w:instrText xml:space="preserve"> PAGEREF _Ref94852847 \h </w:instrText>
            </w:r>
            <w:r w:rsidR="004331C1">
              <w:rPr>
                <w:rFonts w:ascii="Arial" w:hAnsi="Arial"/>
                <w:sz w:val="20"/>
              </w:rPr>
            </w:r>
            <w:r w:rsidR="004331C1">
              <w:rPr>
                <w:rFonts w:ascii="Arial" w:hAnsi="Arial"/>
                <w:sz w:val="20"/>
              </w:rPr>
              <w:fldChar w:fldCharType="separate"/>
            </w:r>
            <w:r w:rsidR="005D6901">
              <w:rPr>
                <w:rFonts w:ascii="Arial" w:hAnsi="Arial"/>
                <w:noProof/>
                <w:sz w:val="20"/>
              </w:rPr>
              <w:t>14</w:t>
            </w:r>
            <w:r w:rsidR="004331C1">
              <w:rPr>
                <w:rFonts w:ascii="Arial" w:hAnsi="Arial"/>
                <w:sz w:val="20"/>
              </w:rPr>
              <w:fldChar w:fldCharType="end"/>
            </w:r>
          </w:p>
        </w:tc>
      </w:tr>
      <w:tr w:rsidR="00EC4B12" w:rsidRPr="00CE372A" w14:paraId="4E070DA4" w14:textId="77777777" w:rsidTr="00EC4B12">
        <w:trPr>
          <w:trHeight w:hRule="exact" w:val="272"/>
        </w:trPr>
        <w:tc>
          <w:tcPr>
            <w:tcW w:w="2164" w:type="dxa"/>
            <w:tcBorders>
              <w:top w:val="dotted" w:sz="4" w:space="0" w:color="000000"/>
              <w:left w:val="nil"/>
              <w:bottom w:val="dotted" w:sz="4" w:space="0" w:color="000000"/>
              <w:right w:val="nil"/>
            </w:tcBorders>
            <w:vAlign w:val="center"/>
          </w:tcPr>
          <w:p w14:paraId="6E726A84" w14:textId="5A44EE62" w:rsidR="00EC4B12" w:rsidRDefault="00EC4B12" w:rsidP="00EC4B12">
            <w:pPr>
              <w:pStyle w:val="TableParagraph"/>
              <w:spacing w:line="239" w:lineRule="exact"/>
              <w:ind w:left="108"/>
              <w:rPr>
                <w:rFonts w:ascii="Arial" w:hAnsi="Arial"/>
                <w:sz w:val="20"/>
              </w:rPr>
            </w:pPr>
            <w:r>
              <w:rPr>
                <w:rFonts w:ascii="Arial" w:hAnsi="Arial"/>
                <w:sz w:val="20"/>
              </w:rPr>
              <w:t>4</w:t>
            </w:r>
          </w:p>
        </w:tc>
        <w:tc>
          <w:tcPr>
            <w:tcW w:w="6607" w:type="dxa"/>
            <w:tcBorders>
              <w:top w:val="dotted" w:sz="4" w:space="0" w:color="000000"/>
              <w:left w:val="nil"/>
              <w:bottom w:val="dotted" w:sz="4" w:space="0" w:color="000000"/>
              <w:right w:val="nil"/>
            </w:tcBorders>
            <w:vAlign w:val="center"/>
          </w:tcPr>
          <w:p w14:paraId="366D3494" w14:textId="45665C07" w:rsidR="00EC4B12" w:rsidRDefault="00000000" w:rsidP="00EC4B12">
            <w:pPr>
              <w:pStyle w:val="TableParagraph"/>
              <w:spacing w:line="288" w:lineRule="auto"/>
              <w:ind w:left="149" w:right="106"/>
              <w:jc w:val="both"/>
              <w:rPr>
                <w:rFonts w:ascii="Arial" w:hAnsi="Arial"/>
                <w:sz w:val="20"/>
              </w:rPr>
            </w:pPr>
            <w:hyperlink w:anchor="_bookmark59" w:history="1">
              <w:r w:rsidR="00EC4B12">
                <w:rPr>
                  <w:rFonts w:ascii="Arial" w:hAnsi="Arial"/>
                  <w:sz w:val="20"/>
                </w:rPr>
                <w:t>Mitä ”päästöhyvitys” tarkoittaa?</w:t>
              </w:r>
            </w:hyperlink>
          </w:p>
        </w:tc>
        <w:tc>
          <w:tcPr>
            <w:tcW w:w="1417" w:type="dxa"/>
            <w:tcBorders>
              <w:top w:val="dotted" w:sz="4" w:space="0" w:color="000000"/>
              <w:left w:val="nil"/>
              <w:bottom w:val="dotted" w:sz="4" w:space="0" w:color="000000"/>
              <w:right w:val="nil"/>
            </w:tcBorders>
            <w:vAlign w:val="center"/>
          </w:tcPr>
          <w:p w14:paraId="1686D787" w14:textId="75974965" w:rsidR="00EC4B12" w:rsidRDefault="00000000" w:rsidP="00EC4B12">
            <w:pPr>
              <w:pStyle w:val="TableParagraph"/>
              <w:spacing w:line="239" w:lineRule="exact"/>
              <w:ind w:left="105"/>
            </w:pPr>
            <w:hyperlink w:anchor="_bookmark58" w:history="1">
              <w:r w:rsidR="00EC4B12">
                <w:rPr>
                  <w:rFonts w:ascii="Arial" w:hAnsi="Arial"/>
                  <w:sz w:val="20"/>
                </w:rPr>
                <w:t xml:space="preserve">Ks. sivu </w:t>
              </w:r>
            </w:hyperlink>
            <w:r w:rsidR="00783624">
              <w:rPr>
                <w:rFonts w:ascii="Arial" w:hAnsi="Arial"/>
                <w:sz w:val="20"/>
              </w:rPr>
              <w:fldChar w:fldCharType="begin"/>
            </w:r>
            <w:r w:rsidR="00783624">
              <w:rPr>
                <w:rFonts w:ascii="Arial" w:hAnsi="Arial"/>
                <w:sz w:val="20"/>
              </w:rPr>
              <w:instrText xml:space="preserve"> PAGEREF _Ref95461257 \h </w:instrText>
            </w:r>
            <w:r w:rsidR="00783624">
              <w:rPr>
                <w:rFonts w:ascii="Arial" w:hAnsi="Arial"/>
                <w:sz w:val="20"/>
              </w:rPr>
            </w:r>
            <w:r w:rsidR="00783624">
              <w:rPr>
                <w:rFonts w:ascii="Arial" w:hAnsi="Arial"/>
                <w:sz w:val="20"/>
              </w:rPr>
              <w:fldChar w:fldCharType="separate"/>
            </w:r>
            <w:r w:rsidR="005D6901">
              <w:rPr>
                <w:rFonts w:ascii="Arial" w:hAnsi="Arial"/>
                <w:noProof/>
                <w:sz w:val="20"/>
              </w:rPr>
              <w:t>14</w:t>
            </w:r>
            <w:r w:rsidR="00783624">
              <w:rPr>
                <w:rFonts w:ascii="Arial" w:hAnsi="Arial"/>
                <w:sz w:val="20"/>
              </w:rPr>
              <w:fldChar w:fldCharType="end"/>
            </w:r>
          </w:p>
        </w:tc>
      </w:tr>
      <w:tr w:rsidR="005B4F56" w:rsidRPr="00CE372A" w14:paraId="7BB81DA7" w14:textId="77777777" w:rsidTr="005B4F56">
        <w:trPr>
          <w:trHeight w:hRule="exact" w:val="272"/>
        </w:trPr>
        <w:tc>
          <w:tcPr>
            <w:tcW w:w="2164" w:type="dxa"/>
            <w:tcBorders>
              <w:top w:val="dotted" w:sz="4" w:space="0" w:color="000000"/>
              <w:left w:val="nil"/>
              <w:bottom w:val="dotted" w:sz="4" w:space="0" w:color="000000"/>
              <w:right w:val="nil"/>
            </w:tcBorders>
            <w:vAlign w:val="center"/>
          </w:tcPr>
          <w:p w14:paraId="161318DE" w14:textId="5F121187" w:rsidR="005B4F56" w:rsidRDefault="0027209B" w:rsidP="005B4F56">
            <w:pPr>
              <w:pStyle w:val="TableParagraph"/>
              <w:spacing w:line="239" w:lineRule="exact"/>
              <w:ind w:left="108"/>
              <w:rPr>
                <w:rFonts w:ascii="Arial" w:hAnsi="Arial"/>
                <w:sz w:val="20"/>
              </w:rPr>
            </w:pPr>
            <w:r>
              <w:rPr>
                <w:rFonts w:ascii="Arial" w:hAnsi="Arial"/>
                <w:sz w:val="20"/>
              </w:rPr>
              <w:t>3</w:t>
            </w:r>
            <w:r w:rsidR="004331C1">
              <w:rPr>
                <w:rFonts w:ascii="Arial" w:hAnsi="Arial"/>
                <w:sz w:val="20"/>
              </w:rPr>
              <w:t>2</w:t>
            </w:r>
          </w:p>
        </w:tc>
        <w:tc>
          <w:tcPr>
            <w:tcW w:w="6607" w:type="dxa"/>
            <w:tcBorders>
              <w:top w:val="dotted" w:sz="4" w:space="0" w:color="000000"/>
              <w:left w:val="nil"/>
              <w:bottom w:val="dotted" w:sz="4" w:space="0" w:color="000000"/>
              <w:right w:val="nil"/>
            </w:tcBorders>
            <w:vAlign w:val="center"/>
          </w:tcPr>
          <w:p w14:paraId="75ADC0E8" w14:textId="30787C3B" w:rsidR="005B4F56" w:rsidRDefault="00000000" w:rsidP="005B4F56">
            <w:pPr>
              <w:pStyle w:val="TableParagraph"/>
              <w:spacing w:line="288" w:lineRule="auto"/>
              <w:ind w:left="149" w:right="106"/>
              <w:jc w:val="both"/>
              <w:rPr>
                <w:rFonts w:ascii="Arial" w:hAnsi="Arial"/>
                <w:sz w:val="20"/>
              </w:rPr>
            </w:pPr>
            <w:hyperlink w:anchor="_bookmark57" w:history="1">
              <w:r w:rsidR="005B4F56">
                <w:rPr>
                  <w:rFonts w:ascii="Arial" w:hAnsi="Arial"/>
                  <w:sz w:val="20"/>
                </w:rPr>
                <w:t>Mitä ”liiketoimintayksikkö” tarkoittaa?</w:t>
              </w:r>
            </w:hyperlink>
          </w:p>
        </w:tc>
        <w:tc>
          <w:tcPr>
            <w:tcW w:w="1417" w:type="dxa"/>
            <w:tcBorders>
              <w:top w:val="dotted" w:sz="4" w:space="0" w:color="000000"/>
              <w:left w:val="nil"/>
              <w:bottom w:val="dotted" w:sz="4" w:space="0" w:color="000000"/>
              <w:right w:val="nil"/>
            </w:tcBorders>
            <w:vAlign w:val="center"/>
          </w:tcPr>
          <w:p w14:paraId="25CE7054" w14:textId="19AB75C6" w:rsidR="005B4F56" w:rsidRDefault="00000000" w:rsidP="005B4F56">
            <w:pPr>
              <w:pStyle w:val="TableParagraph"/>
              <w:spacing w:line="239" w:lineRule="exact"/>
              <w:ind w:left="105"/>
            </w:pPr>
            <w:hyperlink w:anchor="_bookmark56" w:history="1">
              <w:r w:rsidR="005B4F56">
                <w:rPr>
                  <w:rFonts w:ascii="Arial" w:hAnsi="Arial"/>
                  <w:sz w:val="20"/>
                </w:rPr>
                <w:t xml:space="preserve">Ks. sivu </w:t>
              </w:r>
            </w:hyperlink>
            <w:r w:rsidR="00783624">
              <w:rPr>
                <w:rFonts w:ascii="Arial" w:hAnsi="Arial"/>
                <w:sz w:val="20"/>
              </w:rPr>
              <w:fldChar w:fldCharType="begin"/>
            </w:r>
            <w:r w:rsidR="00783624">
              <w:rPr>
                <w:rFonts w:ascii="Arial" w:hAnsi="Arial"/>
                <w:sz w:val="20"/>
              </w:rPr>
              <w:instrText xml:space="preserve"> PAGEREF _Ref94853560 \h </w:instrText>
            </w:r>
            <w:r w:rsidR="00783624">
              <w:rPr>
                <w:rFonts w:ascii="Arial" w:hAnsi="Arial"/>
                <w:sz w:val="20"/>
              </w:rPr>
            </w:r>
            <w:r w:rsidR="00783624">
              <w:rPr>
                <w:rFonts w:ascii="Arial" w:hAnsi="Arial"/>
                <w:sz w:val="20"/>
              </w:rPr>
              <w:fldChar w:fldCharType="separate"/>
            </w:r>
            <w:r w:rsidR="005D6901">
              <w:rPr>
                <w:rFonts w:ascii="Arial" w:hAnsi="Arial"/>
                <w:noProof/>
                <w:sz w:val="20"/>
              </w:rPr>
              <w:t>21</w:t>
            </w:r>
            <w:r w:rsidR="00783624">
              <w:rPr>
                <w:rFonts w:ascii="Arial" w:hAnsi="Arial"/>
                <w:sz w:val="20"/>
              </w:rPr>
              <w:fldChar w:fldCharType="end"/>
            </w:r>
          </w:p>
        </w:tc>
      </w:tr>
      <w:tr w:rsidR="005B4F56" w:rsidRPr="00CE372A" w14:paraId="7E6F030B" w14:textId="77777777" w:rsidTr="00A102C5">
        <w:trPr>
          <w:trHeight w:hRule="exact" w:val="272"/>
        </w:trPr>
        <w:tc>
          <w:tcPr>
            <w:tcW w:w="2164" w:type="dxa"/>
            <w:tcBorders>
              <w:top w:val="dotted" w:sz="4" w:space="0" w:color="000000"/>
              <w:left w:val="nil"/>
              <w:bottom w:val="dotted" w:sz="4" w:space="0" w:color="000000"/>
              <w:right w:val="nil"/>
            </w:tcBorders>
            <w:vAlign w:val="center"/>
          </w:tcPr>
          <w:p w14:paraId="5DF6C790" w14:textId="1A7021F7" w:rsidR="005B4F56" w:rsidRDefault="0027209B" w:rsidP="005B4F56">
            <w:pPr>
              <w:pStyle w:val="TableParagraph"/>
              <w:spacing w:line="239" w:lineRule="exact"/>
              <w:ind w:left="108"/>
              <w:rPr>
                <w:rFonts w:ascii="Arial" w:hAnsi="Arial"/>
                <w:sz w:val="20"/>
              </w:rPr>
            </w:pPr>
            <w:r>
              <w:rPr>
                <w:rFonts w:ascii="Arial" w:hAnsi="Arial"/>
                <w:sz w:val="20"/>
              </w:rPr>
              <w:t>3</w:t>
            </w:r>
            <w:r w:rsidR="00DC684E">
              <w:rPr>
                <w:rFonts w:ascii="Arial" w:hAnsi="Arial"/>
                <w:sz w:val="20"/>
              </w:rPr>
              <w:t>4</w:t>
            </w:r>
          </w:p>
        </w:tc>
        <w:tc>
          <w:tcPr>
            <w:tcW w:w="6607" w:type="dxa"/>
            <w:tcBorders>
              <w:top w:val="dotted" w:sz="4" w:space="0" w:color="000000"/>
              <w:left w:val="nil"/>
              <w:bottom w:val="dotted" w:sz="4" w:space="0" w:color="000000"/>
              <w:right w:val="nil"/>
            </w:tcBorders>
            <w:vAlign w:val="center"/>
          </w:tcPr>
          <w:p w14:paraId="5F52D446" w14:textId="55AB2D2E" w:rsidR="005B4F56" w:rsidRDefault="005B4F56" w:rsidP="005B4F56">
            <w:pPr>
              <w:pStyle w:val="TableParagraph"/>
              <w:spacing w:line="288" w:lineRule="auto"/>
              <w:ind w:left="149" w:right="106"/>
              <w:jc w:val="both"/>
              <w:rPr>
                <w:rFonts w:ascii="Arial" w:hAnsi="Arial"/>
                <w:sz w:val="20"/>
              </w:rPr>
            </w:pPr>
            <w:r>
              <w:rPr>
                <w:rFonts w:ascii="Arial" w:hAnsi="Arial"/>
                <w:sz w:val="20"/>
              </w:rPr>
              <w:t>Mitä standar</w:t>
            </w:r>
            <w:r w:rsidR="00EA15AC">
              <w:rPr>
                <w:rFonts w:ascii="Arial" w:hAnsi="Arial"/>
                <w:sz w:val="20"/>
              </w:rPr>
              <w:t>d</w:t>
            </w:r>
            <w:r>
              <w:rPr>
                <w:rFonts w:ascii="Arial" w:hAnsi="Arial"/>
                <w:sz w:val="20"/>
              </w:rPr>
              <w:t>oiduilla kertoimilla tarkoitetaan?</w:t>
            </w:r>
          </w:p>
        </w:tc>
        <w:tc>
          <w:tcPr>
            <w:tcW w:w="1417" w:type="dxa"/>
            <w:tcBorders>
              <w:top w:val="dotted" w:sz="4" w:space="0" w:color="000000"/>
              <w:left w:val="nil"/>
              <w:bottom w:val="dotted" w:sz="4" w:space="0" w:color="000000"/>
              <w:right w:val="nil"/>
            </w:tcBorders>
          </w:tcPr>
          <w:p w14:paraId="07A67007" w14:textId="4D135683" w:rsidR="005B4F56" w:rsidRDefault="005B4F56" w:rsidP="005B4F56">
            <w:pPr>
              <w:pStyle w:val="TableParagraph"/>
              <w:spacing w:line="239" w:lineRule="exact"/>
              <w:ind w:left="105"/>
            </w:pPr>
            <w:r w:rsidRPr="00783624">
              <w:rPr>
                <w:rFonts w:ascii="Arial" w:hAnsi="Arial"/>
                <w:sz w:val="20"/>
              </w:rPr>
              <w:t xml:space="preserve">Ks. sivu </w:t>
            </w:r>
            <w:r w:rsidR="00783624" w:rsidRPr="00783624">
              <w:rPr>
                <w:rFonts w:ascii="Arial" w:hAnsi="Arial"/>
                <w:sz w:val="20"/>
              </w:rPr>
              <w:fldChar w:fldCharType="begin"/>
            </w:r>
            <w:r w:rsidR="00783624" w:rsidRPr="00783624">
              <w:rPr>
                <w:rFonts w:ascii="Arial" w:hAnsi="Arial"/>
                <w:sz w:val="20"/>
              </w:rPr>
              <w:instrText xml:space="preserve"> PAGEREF _Ref94853889 \h </w:instrText>
            </w:r>
            <w:r w:rsidR="00783624" w:rsidRPr="00783624">
              <w:rPr>
                <w:rFonts w:ascii="Arial" w:hAnsi="Arial"/>
                <w:sz w:val="20"/>
              </w:rPr>
            </w:r>
            <w:r w:rsidR="00783624" w:rsidRPr="00783624">
              <w:rPr>
                <w:rFonts w:ascii="Arial" w:hAnsi="Arial"/>
                <w:sz w:val="20"/>
              </w:rPr>
              <w:fldChar w:fldCharType="separate"/>
            </w:r>
            <w:r w:rsidR="005D6901">
              <w:rPr>
                <w:rFonts w:ascii="Arial" w:hAnsi="Arial"/>
                <w:noProof/>
                <w:sz w:val="20"/>
              </w:rPr>
              <w:t>21</w:t>
            </w:r>
            <w:r w:rsidR="00783624" w:rsidRPr="00783624">
              <w:rPr>
                <w:rFonts w:ascii="Arial" w:hAnsi="Arial"/>
                <w:sz w:val="20"/>
              </w:rPr>
              <w:fldChar w:fldCharType="end"/>
            </w:r>
          </w:p>
        </w:tc>
      </w:tr>
      <w:tr w:rsidR="005B4F56" w:rsidRPr="00CE372A" w14:paraId="26F6AB51" w14:textId="77777777" w:rsidTr="009C4C1A">
        <w:trPr>
          <w:trHeight w:hRule="exact" w:val="896"/>
        </w:trPr>
        <w:tc>
          <w:tcPr>
            <w:tcW w:w="2164" w:type="dxa"/>
            <w:tcBorders>
              <w:top w:val="dotted" w:sz="4" w:space="0" w:color="000000"/>
              <w:left w:val="nil"/>
              <w:bottom w:val="dotted" w:sz="4" w:space="0" w:color="000000"/>
              <w:right w:val="nil"/>
            </w:tcBorders>
            <w:vAlign w:val="center"/>
          </w:tcPr>
          <w:p w14:paraId="2A5D88C6" w14:textId="69F94D6A" w:rsidR="005B4F56" w:rsidRPr="005C12B7" w:rsidRDefault="0027209B" w:rsidP="005B4F56">
            <w:pPr>
              <w:pStyle w:val="TableParagraph"/>
              <w:spacing w:line="239" w:lineRule="exact"/>
              <w:ind w:left="108"/>
              <w:rPr>
                <w:rFonts w:ascii="Arial" w:eastAsia="Arial" w:hAnsi="Arial" w:cs="Arial"/>
                <w:sz w:val="20"/>
                <w:szCs w:val="20"/>
              </w:rPr>
            </w:pPr>
            <w:r>
              <w:rPr>
                <w:rFonts w:ascii="Arial" w:hAnsi="Arial"/>
                <w:sz w:val="20"/>
              </w:rPr>
              <w:t>3</w:t>
            </w:r>
            <w:r w:rsidR="00DC684E">
              <w:rPr>
                <w:rFonts w:ascii="Arial" w:hAnsi="Arial"/>
                <w:sz w:val="20"/>
              </w:rPr>
              <w:t>5</w:t>
            </w:r>
          </w:p>
        </w:tc>
        <w:tc>
          <w:tcPr>
            <w:tcW w:w="6607" w:type="dxa"/>
            <w:tcBorders>
              <w:top w:val="dotted" w:sz="4" w:space="0" w:color="000000"/>
              <w:left w:val="nil"/>
              <w:bottom w:val="dotted" w:sz="4" w:space="0" w:color="000000"/>
              <w:right w:val="nil"/>
            </w:tcBorders>
            <w:vAlign w:val="center"/>
          </w:tcPr>
          <w:p w14:paraId="6154D125" w14:textId="25428BAA" w:rsidR="005B4F56" w:rsidRPr="005C12B7" w:rsidRDefault="005B4F56" w:rsidP="005B4F56">
            <w:pPr>
              <w:pStyle w:val="TableParagraph"/>
              <w:spacing w:line="288" w:lineRule="auto"/>
              <w:ind w:left="149" w:right="106"/>
              <w:jc w:val="both"/>
              <w:rPr>
                <w:rFonts w:ascii="Arial" w:eastAsia="Arial" w:hAnsi="Arial" w:cs="Arial"/>
                <w:sz w:val="20"/>
                <w:szCs w:val="20"/>
              </w:rPr>
            </w:pPr>
            <w:r>
              <w:rPr>
                <w:rFonts w:ascii="Arial" w:hAnsi="Arial"/>
                <w:sz w:val="20"/>
              </w:rPr>
              <w:t>Voiko tuotantolaitoksella, jolla on useita eri tuotantoprosesseja, olla erilliset energiansäästötavoitteet ja kasvihuonekaasupäästöjen vähentämistavoitteet esimerkiksi tuotantoprosessikohtaisesti?</w:t>
            </w:r>
          </w:p>
        </w:tc>
        <w:tc>
          <w:tcPr>
            <w:tcW w:w="1417" w:type="dxa"/>
            <w:tcBorders>
              <w:top w:val="dotted" w:sz="4" w:space="0" w:color="000000"/>
              <w:left w:val="nil"/>
              <w:bottom w:val="dotted" w:sz="4" w:space="0" w:color="000000"/>
              <w:right w:val="nil"/>
            </w:tcBorders>
          </w:tcPr>
          <w:p w14:paraId="0DE861A5" w14:textId="3C5CE832" w:rsidR="005B4F56" w:rsidRPr="001B7230" w:rsidRDefault="00000000" w:rsidP="005B4F56">
            <w:pPr>
              <w:pStyle w:val="TableParagraph"/>
              <w:spacing w:line="239" w:lineRule="exact"/>
              <w:ind w:left="105"/>
              <w:rPr>
                <w:rFonts w:ascii="Arial" w:eastAsia="Arial" w:hAnsi="Arial" w:cs="Arial"/>
                <w:sz w:val="20"/>
                <w:szCs w:val="20"/>
              </w:rPr>
            </w:pPr>
            <w:hyperlink w:anchor="_bookmark12" w:history="1">
              <w:r w:rsidR="005B4F56">
                <w:rPr>
                  <w:rFonts w:ascii="Arial" w:hAnsi="Arial"/>
                  <w:sz w:val="20"/>
                </w:rPr>
                <w:t xml:space="preserve">Ks. sivu </w:t>
              </w:r>
            </w:hyperlink>
            <w:r w:rsidR="00783624">
              <w:rPr>
                <w:rFonts w:ascii="Arial" w:hAnsi="Arial"/>
                <w:sz w:val="20"/>
              </w:rPr>
              <w:fldChar w:fldCharType="begin"/>
            </w:r>
            <w:r w:rsidR="00783624">
              <w:rPr>
                <w:rFonts w:ascii="Arial" w:hAnsi="Arial"/>
                <w:sz w:val="20"/>
              </w:rPr>
              <w:instrText xml:space="preserve"> PAGEREF _Ref94853895 \h </w:instrText>
            </w:r>
            <w:r w:rsidR="00783624">
              <w:rPr>
                <w:rFonts w:ascii="Arial" w:hAnsi="Arial"/>
                <w:sz w:val="20"/>
              </w:rPr>
            </w:r>
            <w:r w:rsidR="00783624">
              <w:rPr>
                <w:rFonts w:ascii="Arial" w:hAnsi="Arial"/>
                <w:sz w:val="20"/>
              </w:rPr>
              <w:fldChar w:fldCharType="separate"/>
            </w:r>
            <w:r w:rsidR="005D6901">
              <w:rPr>
                <w:rFonts w:ascii="Arial" w:hAnsi="Arial"/>
                <w:noProof/>
                <w:sz w:val="20"/>
              </w:rPr>
              <w:t>21</w:t>
            </w:r>
            <w:r w:rsidR="00783624">
              <w:rPr>
                <w:rFonts w:ascii="Arial" w:hAnsi="Arial"/>
                <w:sz w:val="20"/>
              </w:rPr>
              <w:fldChar w:fldCharType="end"/>
            </w:r>
          </w:p>
        </w:tc>
      </w:tr>
      <w:tr w:rsidR="005B4F56" w:rsidRPr="00CE372A" w14:paraId="08B0957C" w14:textId="77777777" w:rsidTr="00EA3A62">
        <w:trPr>
          <w:trHeight w:hRule="exact" w:val="852"/>
        </w:trPr>
        <w:tc>
          <w:tcPr>
            <w:tcW w:w="2164" w:type="dxa"/>
            <w:tcBorders>
              <w:top w:val="dotted" w:sz="4" w:space="0" w:color="000000"/>
              <w:left w:val="nil"/>
              <w:bottom w:val="dotted" w:sz="4" w:space="0" w:color="000000"/>
              <w:right w:val="nil"/>
            </w:tcBorders>
            <w:vAlign w:val="center"/>
          </w:tcPr>
          <w:p w14:paraId="60171AFD" w14:textId="5B989E3F" w:rsidR="005B4F56" w:rsidRPr="005C12B7" w:rsidRDefault="0027209B" w:rsidP="005B4F56">
            <w:pPr>
              <w:pStyle w:val="TableParagraph"/>
              <w:spacing w:line="237" w:lineRule="exact"/>
              <w:ind w:left="108"/>
              <w:rPr>
                <w:rFonts w:ascii="Arial" w:eastAsia="Arial" w:hAnsi="Arial" w:cs="Arial"/>
                <w:sz w:val="20"/>
                <w:szCs w:val="20"/>
              </w:rPr>
            </w:pPr>
            <w:r>
              <w:rPr>
                <w:rFonts w:ascii="Arial" w:hAnsi="Arial"/>
                <w:sz w:val="20"/>
              </w:rPr>
              <w:t>3</w:t>
            </w:r>
            <w:r w:rsidR="00DC684E">
              <w:rPr>
                <w:rFonts w:ascii="Arial" w:hAnsi="Arial"/>
                <w:sz w:val="20"/>
              </w:rPr>
              <w:t>6</w:t>
            </w:r>
          </w:p>
        </w:tc>
        <w:tc>
          <w:tcPr>
            <w:tcW w:w="6607" w:type="dxa"/>
            <w:tcBorders>
              <w:top w:val="dotted" w:sz="4" w:space="0" w:color="000000"/>
              <w:left w:val="nil"/>
              <w:bottom w:val="dotted" w:sz="4" w:space="0" w:color="000000"/>
              <w:right w:val="nil"/>
            </w:tcBorders>
            <w:vAlign w:val="center"/>
          </w:tcPr>
          <w:p w14:paraId="71735092" w14:textId="21703A64" w:rsidR="005B4F56" w:rsidRPr="005C12B7" w:rsidRDefault="00000000" w:rsidP="005B4F56">
            <w:pPr>
              <w:pStyle w:val="TableParagraph"/>
              <w:spacing w:line="288" w:lineRule="auto"/>
              <w:ind w:left="149" w:right="106"/>
              <w:jc w:val="both"/>
              <w:rPr>
                <w:rFonts w:ascii="Arial" w:eastAsia="Arial" w:hAnsi="Arial" w:cs="Arial"/>
                <w:sz w:val="20"/>
                <w:szCs w:val="20"/>
              </w:rPr>
            </w:pPr>
            <w:hyperlink w:anchor="_bookmark15" w:history="1">
              <w:r w:rsidR="005B4F56">
                <w:rPr>
                  <w:rFonts w:ascii="Arial" w:hAnsi="Arial"/>
                  <w:sz w:val="20"/>
                </w:rPr>
                <w:t>Jos tuotantolaitokselle on asetettu useita tavoitteita, täytyykö tuotantolaitoksen saavuttaa kaikki tavoitteet, jotta se saa</w:t>
              </w:r>
            </w:hyperlink>
            <w:r w:rsidR="005B4F56">
              <w:rPr>
                <w:rFonts w:ascii="Arial" w:hAnsi="Arial"/>
                <w:sz w:val="20"/>
              </w:rPr>
              <w:t xml:space="preserve"> </w:t>
            </w:r>
            <w:hyperlink w:anchor="_bookmark15" w:history="1">
              <w:r w:rsidR="005B4F56">
                <w:rPr>
                  <w:rFonts w:ascii="Arial" w:hAnsi="Arial"/>
                  <w:sz w:val="20"/>
                </w:rPr>
                <w:t>A-tason arvioinnin?</w:t>
              </w:r>
            </w:hyperlink>
          </w:p>
        </w:tc>
        <w:tc>
          <w:tcPr>
            <w:tcW w:w="1417" w:type="dxa"/>
            <w:tcBorders>
              <w:top w:val="dotted" w:sz="4" w:space="0" w:color="000000"/>
              <w:left w:val="nil"/>
              <w:bottom w:val="dotted" w:sz="4" w:space="0" w:color="000000"/>
              <w:right w:val="nil"/>
            </w:tcBorders>
          </w:tcPr>
          <w:p w14:paraId="6FE6EA1F" w14:textId="087C31E7" w:rsidR="005B4F56" w:rsidRPr="001B7230" w:rsidRDefault="00000000" w:rsidP="005B4F56">
            <w:pPr>
              <w:pStyle w:val="TableParagraph"/>
              <w:spacing w:line="237" w:lineRule="exact"/>
              <w:ind w:left="105"/>
              <w:rPr>
                <w:rFonts w:ascii="Arial" w:eastAsia="Arial" w:hAnsi="Arial" w:cs="Arial"/>
                <w:sz w:val="20"/>
                <w:szCs w:val="20"/>
              </w:rPr>
            </w:pPr>
            <w:hyperlink w:anchor="_bookmark14" w:history="1">
              <w:r w:rsidR="005B4F56">
                <w:rPr>
                  <w:rFonts w:ascii="Arial" w:hAnsi="Arial"/>
                  <w:sz w:val="20"/>
                </w:rPr>
                <w:t xml:space="preserve">Ks. sivu </w:t>
              </w:r>
            </w:hyperlink>
            <w:r w:rsidR="00783624">
              <w:rPr>
                <w:rFonts w:ascii="Arial" w:hAnsi="Arial"/>
                <w:sz w:val="20"/>
              </w:rPr>
              <w:fldChar w:fldCharType="begin"/>
            </w:r>
            <w:r w:rsidR="00783624">
              <w:rPr>
                <w:rFonts w:ascii="Arial" w:hAnsi="Arial"/>
                <w:sz w:val="20"/>
              </w:rPr>
              <w:instrText xml:space="preserve"> PAGEREF _Ref94853901 \h </w:instrText>
            </w:r>
            <w:r w:rsidR="00783624">
              <w:rPr>
                <w:rFonts w:ascii="Arial" w:hAnsi="Arial"/>
                <w:sz w:val="20"/>
              </w:rPr>
            </w:r>
            <w:r w:rsidR="00783624">
              <w:rPr>
                <w:rFonts w:ascii="Arial" w:hAnsi="Arial"/>
                <w:sz w:val="20"/>
              </w:rPr>
              <w:fldChar w:fldCharType="separate"/>
            </w:r>
            <w:r w:rsidR="005D6901">
              <w:rPr>
                <w:rFonts w:ascii="Arial" w:hAnsi="Arial"/>
                <w:noProof/>
                <w:sz w:val="20"/>
              </w:rPr>
              <w:t>21</w:t>
            </w:r>
            <w:r w:rsidR="00783624">
              <w:rPr>
                <w:rFonts w:ascii="Arial" w:hAnsi="Arial"/>
                <w:sz w:val="20"/>
              </w:rPr>
              <w:fldChar w:fldCharType="end"/>
            </w:r>
          </w:p>
        </w:tc>
      </w:tr>
      <w:tr w:rsidR="005B4F56" w:rsidRPr="00CE372A" w14:paraId="6AD60F4F" w14:textId="77777777" w:rsidTr="007F0604">
        <w:trPr>
          <w:trHeight w:hRule="exact" w:val="1703"/>
        </w:trPr>
        <w:tc>
          <w:tcPr>
            <w:tcW w:w="2164" w:type="dxa"/>
            <w:tcBorders>
              <w:top w:val="dotted" w:sz="4" w:space="0" w:color="000000"/>
              <w:left w:val="nil"/>
              <w:bottom w:val="dotted" w:sz="4" w:space="0" w:color="000000"/>
              <w:right w:val="nil"/>
            </w:tcBorders>
            <w:vAlign w:val="center"/>
          </w:tcPr>
          <w:p w14:paraId="79637103" w14:textId="68FBCB10" w:rsidR="005B4F56" w:rsidRPr="005C12B7" w:rsidRDefault="0027209B" w:rsidP="005B4F56">
            <w:pPr>
              <w:pStyle w:val="TableParagraph"/>
              <w:spacing w:line="237" w:lineRule="exact"/>
              <w:ind w:left="108"/>
              <w:rPr>
                <w:rFonts w:ascii="Arial" w:eastAsia="Arial" w:hAnsi="Arial" w:cs="Arial"/>
                <w:sz w:val="20"/>
                <w:szCs w:val="20"/>
              </w:rPr>
            </w:pPr>
            <w:r>
              <w:rPr>
                <w:rFonts w:ascii="Arial" w:hAnsi="Arial"/>
                <w:sz w:val="20"/>
              </w:rPr>
              <w:t>3</w:t>
            </w:r>
            <w:r w:rsidR="00DC684E">
              <w:rPr>
                <w:rFonts w:ascii="Arial" w:hAnsi="Arial"/>
                <w:sz w:val="20"/>
              </w:rPr>
              <w:t>7</w:t>
            </w:r>
          </w:p>
        </w:tc>
        <w:tc>
          <w:tcPr>
            <w:tcW w:w="6607" w:type="dxa"/>
            <w:tcBorders>
              <w:top w:val="dotted" w:sz="4" w:space="0" w:color="000000"/>
              <w:left w:val="nil"/>
              <w:bottom w:val="dotted" w:sz="4" w:space="0" w:color="000000"/>
              <w:right w:val="nil"/>
            </w:tcBorders>
            <w:vAlign w:val="center"/>
          </w:tcPr>
          <w:p w14:paraId="76F37E6A" w14:textId="39DFDF53" w:rsidR="005B4F56" w:rsidRPr="00792A33" w:rsidRDefault="00000000" w:rsidP="005B4F56">
            <w:pPr>
              <w:pStyle w:val="TableParagraph"/>
              <w:spacing w:line="287" w:lineRule="auto"/>
              <w:ind w:left="149" w:right="106"/>
              <w:jc w:val="both"/>
              <w:rPr>
                <w:rFonts w:ascii="Arial" w:eastAsia="Arial" w:hAnsi="Arial" w:cs="Arial"/>
                <w:sz w:val="20"/>
                <w:szCs w:val="20"/>
              </w:rPr>
            </w:pPr>
            <w:hyperlink w:anchor="_bookmark17" w:history="1">
              <w:r w:rsidR="005B4F56">
                <w:rPr>
                  <w:rFonts w:ascii="Arial" w:hAnsi="Arial"/>
                  <w:sz w:val="20"/>
                </w:rPr>
                <w:t>Kun maanalaisissa kaivoksissa otetaan käyttöön uusia paljon syvemmällä sijaitsevia louhoksia,</w:t>
              </w:r>
            </w:hyperlink>
            <w:r w:rsidR="005B4F56">
              <w:rPr>
                <w:rFonts w:ascii="Arial" w:hAnsi="Arial"/>
                <w:sz w:val="20"/>
              </w:rPr>
              <w:t xml:space="preserve"> </w:t>
            </w:r>
            <w:hyperlink w:anchor="_bookmark17" w:history="1">
              <w:r w:rsidR="005B4F56">
                <w:rPr>
                  <w:rFonts w:ascii="Arial" w:hAnsi="Arial"/>
                  <w:sz w:val="20"/>
                </w:rPr>
                <w:t xml:space="preserve"> energiaa kuluu enemmän, koska sitä tarvitaan </w:t>
              </w:r>
            </w:hyperlink>
            <w:r w:rsidR="005B4F56">
              <w:rPr>
                <w:rFonts w:ascii="Arial" w:hAnsi="Arial"/>
                <w:sz w:val="20"/>
              </w:rPr>
              <w:t xml:space="preserve"> </w:t>
            </w:r>
            <w:hyperlink w:anchor="_bookmark17" w:history="1">
              <w:r w:rsidR="005B4F56">
                <w:rPr>
                  <w:rFonts w:ascii="Arial" w:hAnsi="Arial"/>
                  <w:sz w:val="20"/>
                </w:rPr>
                <w:t>ilmanvaihtoon, pumppaamiseen, jäähdyttämiseen, nostamiseen ja infrastruktuurin pitämiseen kunnossa</w:t>
              </w:r>
            </w:hyperlink>
            <w:r w:rsidR="005B4F56">
              <w:rPr>
                <w:rFonts w:ascii="Arial" w:hAnsi="Arial"/>
                <w:sz w:val="20"/>
              </w:rPr>
              <w:t xml:space="preserve"> </w:t>
            </w:r>
            <w:hyperlink w:anchor="_bookmark17" w:history="1">
              <w:r w:rsidR="005B4F56">
                <w:rPr>
                  <w:rFonts w:ascii="Arial" w:hAnsi="Arial"/>
                  <w:sz w:val="20"/>
                </w:rPr>
                <w:t>syvällä. Mitä menetelmiä voidaan käyttää käytännön tason tavoitteiden asettamiseksi?</w:t>
              </w:r>
            </w:hyperlink>
          </w:p>
        </w:tc>
        <w:tc>
          <w:tcPr>
            <w:tcW w:w="1417" w:type="dxa"/>
            <w:tcBorders>
              <w:top w:val="dotted" w:sz="4" w:space="0" w:color="000000"/>
              <w:left w:val="nil"/>
              <w:bottom w:val="dotted" w:sz="4" w:space="0" w:color="000000"/>
              <w:right w:val="nil"/>
            </w:tcBorders>
          </w:tcPr>
          <w:p w14:paraId="7645B24C" w14:textId="6CB97B10" w:rsidR="005B4F56" w:rsidRPr="001B7230" w:rsidRDefault="00000000" w:rsidP="005B4F56">
            <w:pPr>
              <w:pStyle w:val="TableParagraph"/>
              <w:spacing w:line="237" w:lineRule="exact"/>
              <w:ind w:left="105"/>
              <w:rPr>
                <w:rFonts w:ascii="Arial" w:eastAsia="Arial" w:hAnsi="Arial" w:cs="Arial"/>
                <w:sz w:val="20"/>
                <w:szCs w:val="20"/>
              </w:rPr>
            </w:pPr>
            <w:hyperlink w:anchor="_bookmark6" w:history="1">
              <w:r w:rsidR="005B4F56">
                <w:rPr>
                  <w:rFonts w:ascii="Arial" w:hAnsi="Arial"/>
                  <w:sz w:val="20"/>
                </w:rPr>
                <w:t xml:space="preserve">Ks. sivu </w:t>
              </w:r>
            </w:hyperlink>
            <w:r w:rsidR="006C10F9">
              <w:rPr>
                <w:rFonts w:ascii="Arial" w:hAnsi="Arial"/>
                <w:sz w:val="20"/>
              </w:rPr>
              <w:fldChar w:fldCharType="begin"/>
            </w:r>
            <w:r w:rsidR="006C10F9">
              <w:rPr>
                <w:rFonts w:ascii="Arial" w:hAnsi="Arial"/>
                <w:sz w:val="20"/>
              </w:rPr>
              <w:instrText xml:space="preserve"> PAGEREF _Ref97101052 \h </w:instrText>
            </w:r>
            <w:r w:rsidR="006C10F9">
              <w:rPr>
                <w:rFonts w:ascii="Arial" w:hAnsi="Arial"/>
                <w:sz w:val="20"/>
              </w:rPr>
            </w:r>
            <w:r w:rsidR="006C10F9">
              <w:rPr>
                <w:rFonts w:ascii="Arial" w:hAnsi="Arial"/>
                <w:sz w:val="20"/>
              </w:rPr>
              <w:fldChar w:fldCharType="separate"/>
            </w:r>
            <w:r w:rsidR="005D6901">
              <w:rPr>
                <w:rFonts w:ascii="Arial" w:hAnsi="Arial"/>
                <w:noProof/>
                <w:sz w:val="20"/>
              </w:rPr>
              <w:t>22</w:t>
            </w:r>
            <w:r w:rsidR="006C10F9">
              <w:rPr>
                <w:rFonts w:ascii="Arial" w:hAnsi="Arial"/>
                <w:sz w:val="20"/>
              </w:rPr>
              <w:fldChar w:fldCharType="end"/>
            </w:r>
          </w:p>
        </w:tc>
      </w:tr>
      <w:tr w:rsidR="005B4F56" w:rsidRPr="00CE372A" w14:paraId="174522C5" w14:textId="77777777" w:rsidTr="00EA3A62">
        <w:trPr>
          <w:trHeight w:hRule="exact" w:val="547"/>
        </w:trPr>
        <w:tc>
          <w:tcPr>
            <w:tcW w:w="2164" w:type="dxa"/>
            <w:tcBorders>
              <w:top w:val="dotted" w:sz="4" w:space="0" w:color="000000"/>
              <w:left w:val="nil"/>
              <w:bottom w:val="dotted" w:sz="4" w:space="0" w:color="000000"/>
              <w:right w:val="nil"/>
            </w:tcBorders>
          </w:tcPr>
          <w:p w14:paraId="5CCDAF27" w14:textId="0010E30D" w:rsidR="005B4F56" w:rsidRDefault="00EA5284" w:rsidP="005B4F56">
            <w:pPr>
              <w:pStyle w:val="TableParagraph"/>
              <w:spacing w:line="237" w:lineRule="exact"/>
              <w:ind w:left="108"/>
              <w:rPr>
                <w:rFonts w:ascii="Arial" w:hAnsi="Arial"/>
                <w:sz w:val="20"/>
              </w:rPr>
            </w:pPr>
            <w:r>
              <w:rPr>
                <w:rFonts w:ascii="Arial" w:hAnsi="Arial"/>
                <w:sz w:val="20"/>
              </w:rPr>
              <w:t>3</w:t>
            </w:r>
            <w:r w:rsidR="00DC684E">
              <w:rPr>
                <w:rFonts w:ascii="Arial" w:hAnsi="Arial"/>
                <w:sz w:val="20"/>
              </w:rPr>
              <w:t>8</w:t>
            </w:r>
          </w:p>
        </w:tc>
        <w:tc>
          <w:tcPr>
            <w:tcW w:w="6607" w:type="dxa"/>
            <w:tcBorders>
              <w:top w:val="dotted" w:sz="4" w:space="0" w:color="000000"/>
              <w:left w:val="nil"/>
              <w:bottom w:val="dotted" w:sz="4" w:space="0" w:color="000000"/>
              <w:right w:val="nil"/>
            </w:tcBorders>
          </w:tcPr>
          <w:p w14:paraId="59C5574A" w14:textId="55DB0952" w:rsidR="005B4F56" w:rsidRDefault="00000000" w:rsidP="005B4F56">
            <w:pPr>
              <w:pStyle w:val="TableParagraph"/>
              <w:spacing w:line="237" w:lineRule="exact"/>
              <w:ind w:left="149" w:right="107"/>
            </w:pPr>
            <w:hyperlink w:anchor="_bookmark26" w:history="1">
              <w:r w:rsidR="005B4F56">
                <w:rPr>
                  <w:rFonts w:ascii="Arial" w:hAnsi="Arial"/>
                  <w:sz w:val="20"/>
                </w:rPr>
                <w:t>Mistä energiankulutuksen ja kasvihuonekaasupäästöjen tavoitteet muodostuvat?</w:t>
              </w:r>
            </w:hyperlink>
          </w:p>
        </w:tc>
        <w:tc>
          <w:tcPr>
            <w:tcW w:w="1417" w:type="dxa"/>
            <w:tcBorders>
              <w:top w:val="dotted" w:sz="4" w:space="0" w:color="000000"/>
              <w:left w:val="nil"/>
              <w:bottom w:val="dotted" w:sz="4" w:space="0" w:color="000000"/>
              <w:right w:val="nil"/>
            </w:tcBorders>
            <w:vAlign w:val="center"/>
          </w:tcPr>
          <w:p w14:paraId="02B28FD9" w14:textId="4B2E8CB8" w:rsidR="005B4F56" w:rsidRDefault="005B4F56" w:rsidP="005B4F56">
            <w:pPr>
              <w:pStyle w:val="TableParagraph"/>
              <w:spacing w:line="237" w:lineRule="exact"/>
              <w:ind w:left="105"/>
            </w:pPr>
            <w:r w:rsidRPr="00783624">
              <w:rPr>
                <w:rFonts w:ascii="Arial" w:hAnsi="Arial"/>
                <w:sz w:val="20"/>
              </w:rPr>
              <w:t xml:space="preserve">Ks. sivu </w:t>
            </w:r>
            <w:r w:rsidR="006C10F9">
              <w:rPr>
                <w:rFonts w:ascii="Arial" w:hAnsi="Arial"/>
                <w:sz w:val="20"/>
              </w:rPr>
              <w:fldChar w:fldCharType="begin"/>
            </w:r>
            <w:r w:rsidR="006C10F9">
              <w:rPr>
                <w:rFonts w:ascii="Arial" w:hAnsi="Arial"/>
                <w:sz w:val="20"/>
              </w:rPr>
              <w:instrText xml:space="preserve"> PAGEREF _Ref95461919 \h </w:instrText>
            </w:r>
            <w:r w:rsidR="006C10F9">
              <w:rPr>
                <w:rFonts w:ascii="Arial" w:hAnsi="Arial"/>
                <w:sz w:val="20"/>
              </w:rPr>
            </w:r>
            <w:r w:rsidR="006C10F9">
              <w:rPr>
                <w:rFonts w:ascii="Arial" w:hAnsi="Arial"/>
                <w:sz w:val="20"/>
              </w:rPr>
              <w:fldChar w:fldCharType="separate"/>
            </w:r>
            <w:r w:rsidR="005D6901">
              <w:rPr>
                <w:rFonts w:ascii="Arial" w:hAnsi="Arial"/>
                <w:noProof/>
                <w:sz w:val="20"/>
              </w:rPr>
              <w:t>22</w:t>
            </w:r>
            <w:r w:rsidR="006C10F9">
              <w:rPr>
                <w:rFonts w:ascii="Arial" w:hAnsi="Arial"/>
                <w:sz w:val="20"/>
              </w:rPr>
              <w:fldChar w:fldCharType="end"/>
            </w:r>
          </w:p>
        </w:tc>
      </w:tr>
      <w:tr w:rsidR="005B4F56" w:rsidRPr="00CE372A" w14:paraId="76FE8FFB" w14:textId="77777777" w:rsidTr="00EA3A62">
        <w:trPr>
          <w:trHeight w:hRule="exact" w:val="300"/>
        </w:trPr>
        <w:tc>
          <w:tcPr>
            <w:tcW w:w="2164" w:type="dxa"/>
            <w:tcBorders>
              <w:top w:val="dotted" w:sz="4" w:space="0" w:color="000000"/>
              <w:left w:val="nil"/>
              <w:bottom w:val="dotted" w:sz="4" w:space="0" w:color="000000"/>
              <w:right w:val="nil"/>
            </w:tcBorders>
          </w:tcPr>
          <w:p w14:paraId="41AC9367" w14:textId="08143C98" w:rsidR="005B4F56" w:rsidRDefault="004331C1" w:rsidP="005B4F56">
            <w:pPr>
              <w:pStyle w:val="TableParagraph"/>
              <w:spacing w:line="237" w:lineRule="exact"/>
              <w:ind w:left="108"/>
              <w:rPr>
                <w:rFonts w:ascii="Arial" w:hAnsi="Arial"/>
                <w:sz w:val="20"/>
              </w:rPr>
            </w:pPr>
            <w:r>
              <w:rPr>
                <w:rFonts w:ascii="Arial" w:hAnsi="Arial"/>
                <w:sz w:val="20"/>
              </w:rPr>
              <w:t>3</w:t>
            </w:r>
            <w:r w:rsidR="00DC684E">
              <w:rPr>
                <w:rFonts w:ascii="Arial" w:hAnsi="Arial"/>
                <w:sz w:val="20"/>
              </w:rPr>
              <w:t>9</w:t>
            </w:r>
          </w:p>
        </w:tc>
        <w:tc>
          <w:tcPr>
            <w:tcW w:w="6607" w:type="dxa"/>
            <w:tcBorders>
              <w:top w:val="dotted" w:sz="4" w:space="0" w:color="000000"/>
              <w:left w:val="nil"/>
              <w:bottom w:val="dotted" w:sz="4" w:space="0" w:color="000000"/>
              <w:right w:val="nil"/>
            </w:tcBorders>
          </w:tcPr>
          <w:p w14:paraId="149FA04D" w14:textId="1B00362C" w:rsidR="005B4F56" w:rsidRDefault="00000000" w:rsidP="005B4F56">
            <w:pPr>
              <w:pStyle w:val="TableParagraph"/>
              <w:spacing w:line="237" w:lineRule="exact"/>
              <w:ind w:left="149" w:right="107"/>
            </w:pPr>
            <w:hyperlink w:anchor="_bookmark28" w:history="1">
              <w:r w:rsidR="005B4F56">
                <w:rPr>
                  <w:rFonts w:ascii="Arial" w:hAnsi="Arial"/>
                  <w:sz w:val="20"/>
                </w:rPr>
                <w:t>Mitä täytyy ottaa huomioon, kun tavoitteet valitaan?</w:t>
              </w:r>
            </w:hyperlink>
          </w:p>
        </w:tc>
        <w:tc>
          <w:tcPr>
            <w:tcW w:w="1417" w:type="dxa"/>
            <w:tcBorders>
              <w:top w:val="dotted" w:sz="4" w:space="0" w:color="000000"/>
              <w:left w:val="nil"/>
              <w:bottom w:val="dotted" w:sz="4" w:space="0" w:color="000000"/>
              <w:right w:val="nil"/>
            </w:tcBorders>
            <w:vAlign w:val="center"/>
          </w:tcPr>
          <w:p w14:paraId="4AD56132" w14:textId="4F78EDC2" w:rsidR="005B4F56" w:rsidRDefault="005B4F56" w:rsidP="005B4F56">
            <w:pPr>
              <w:pStyle w:val="TableParagraph"/>
              <w:spacing w:line="237" w:lineRule="exact"/>
              <w:ind w:left="105"/>
            </w:pPr>
            <w:r w:rsidRPr="00783624">
              <w:rPr>
                <w:rFonts w:ascii="Arial" w:hAnsi="Arial"/>
                <w:sz w:val="20"/>
              </w:rPr>
              <w:t xml:space="preserve">Ks. sivu </w:t>
            </w:r>
            <w:r w:rsidR="00D0107B">
              <w:rPr>
                <w:rFonts w:ascii="Arial" w:hAnsi="Arial"/>
                <w:sz w:val="20"/>
              </w:rPr>
              <w:fldChar w:fldCharType="begin"/>
            </w:r>
            <w:r w:rsidR="00D0107B">
              <w:rPr>
                <w:rFonts w:ascii="Arial" w:hAnsi="Arial"/>
                <w:sz w:val="20"/>
              </w:rPr>
              <w:instrText xml:space="preserve"> PAGEREF _Ref94853926 \h </w:instrText>
            </w:r>
            <w:r w:rsidR="00D0107B">
              <w:rPr>
                <w:rFonts w:ascii="Arial" w:hAnsi="Arial"/>
                <w:sz w:val="20"/>
              </w:rPr>
            </w:r>
            <w:r w:rsidR="00D0107B">
              <w:rPr>
                <w:rFonts w:ascii="Arial" w:hAnsi="Arial"/>
                <w:sz w:val="20"/>
              </w:rPr>
              <w:fldChar w:fldCharType="separate"/>
            </w:r>
            <w:r w:rsidR="005D6901">
              <w:rPr>
                <w:rFonts w:ascii="Arial" w:hAnsi="Arial"/>
                <w:noProof/>
                <w:sz w:val="20"/>
              </w:rPr>
              <w:t>22</w:t>
            </w:r>
            <w:r w:rsidR="00D0107B">
              <w:rPr>
                <w:rFonts w:ascii="Arial" w:hAnsi="Arial"/>
                <w:sz w:val="20"/>
              </w:rPr>
              <w:fldChar w:fldCharType="end"/>
            </w:r>
          </w:p>
        </w:tc>
      </w:tr>
      <w:tr w:rsidR="005B4F56" w:rsidRPr="00CE372A" w14:paraId="10C7D2FD" w14:textId="77777777" w:rsidTr="00EA3A62">
        <w:trPr>
          <w:trHeight w:hRule="exact" w:val="300"/>
        </w:trPr>
        <w:tc>
          <w:tcPr>
            <w:tcW w:w="2164" w:type="dxa"/>
            <w:tcBorders>
              <w:top w:val="dotted" w:sz="4" w:space="0" w:color="000000"/>
              <w:left w:val="nil"/>
              <w:bottom w:val="dotted" w:sz="4" w:space="0" w:color="000000"/>
              <w:right w:val="nil"/>
            </w:tcBorders>
            <w:vAlign w:val="center"/>
          </w:tcPr>
          <w:p w14:paraId="311633B9" w14:textId="06B45EF2" w:rsidR="005B4F56" w:rsidRPr="005C12B7" w:rsidRDefault="00DC684E" w:rsidP="005B4F56">
            <w:pPr>
              <w:pStyle w:val="TableParagraph"/>
              <w:spacing w:line="237" w:lineRule="exact"/>
              <w:ind w:left="108"/>
              <w:rPr>
                <w:rFonts w:ascii="Arial" w:eastAsia="Arial" w:hAnsi="Arial" w:cs="Arial"/>
                <w:sz w:val="20"/>
                <w:szCs w:val="20"/>
              </w:rPr>
            </w:pPr>
            <w:r>
              <w:rPr>
                <w:rFonts w:ascii="Arial" w:hAnsi="Arial"/>
                <w:sz w:val="20"/>
              </w:rPr>
              <w:t>40</w:t>
            </w:r>
          </w:p>
        </w:tc>
        <w:tc>
          <w:tcPr>
            <w:tcW w:w="6607" w:type="dxa"/>
            <w:tcBorders>
              <w:top w:val="dotted" w:sz="4" w:space="0" w:color="000000"/>
              <w:left w:val="nil"/>
              <w:bottom w:val="dotted" w:sz="4" w:space="0" w:color="000000"/>
              <w:right w:val="nil"/>
            </w:tcBorders>
            <w:vAlign w:val="center"/>
          </w:tcPr>
          <w:p w14:paraId="3BCB1AF2" w14:textId="77777777" w:rsidR="005B4F56" w:rsidRPr="00792A33" w:rsidRDefault="00000000" w:rsidP="005B4F56">
            <w:pPr>
              <w:pStyle w:val="TableParagraph"/>
              <w:spacing w:line="237" w:lineRule="exact"/>
              <w:ind w:left="149" w:right="107"/>
              <w:rPr>
                <w:rFonts w:ascii="Arial" w:eastAsia="Arial" w:hAnsi="Arial" w:cs="Arial"/>
                <w:sz w:val="20"/>
                <w:szCs w:val="20"/>
              </w:rPr>
            </w:pPr>
            <w:hyperlink w:anchor="_bookmark30" w:history="1">
              <w:r w:rsidR="005B4F56">
                <w:rPr>
                  <w:rFonts w:ascii="Arial" w:hAnsi="Arial"/>
                  <w:sz w:val="20"/>
                </w:rPr>
                <w:t>Voidaanko päästöhyvityksiä käyttää tulostavoitteiden saavuttamiseen?</w:t>
              </w:r>
            </w:hyperlink>
          </w:p>
        </w:tc>
        <w:tc>
          <w:tcPr>
            <w:tcW w:w="1417" w:type="dxa"/>
            <w:tcBorders>
              <w:top w:val="dotted" w:sz="4" w:space="0" w:color="000000"/>
              <w:left w:val="nil"/>
              <w:bottom w:val="dotted" w:sz="4" w:space="0" w:color="000000"/>
              <w:right w:val="nil"/>
            </w:tcBorders>
            <w:vAlign w:val="center"/>
          </w:tcPr>
          <w:p w14:paraId="79D58E7A" w14:textId="32552574" w:rsidR="005B4F56" w:rsidRPr="001B7230" w:rsidRDefault="00000000" w:rsidP="005B4F56">
            <w:pPr>
              <w:pStyle w:val="TableParagraph"/>
              <w:spacing w:line="237" w:lineRule="exact"/>
              <w:ind w:left="105"/>
              <w:rPr>
                <w:rFonts w:ascii="Arial" w:eastAsia="Arial" w:hAnsi="Arial" w:cs="Arial"/>
                <w:sz w:val="20"/>
                <w:szCs w:val="20"/>
              </w:rPr>
            </w:pPr>
            <w:hyperlink w:anchor="_bookmark29" w:history="1">
              <w:r w:rsidR="005B4F56">
                <w:rPr>
                  <w:rFonts w:ascii="Arial" w:hAnsi="Arial"/>
                  <w:sz w:val="20"/>
                </w:rPr>
                <w:t xml:space="preserve">Ks. sivu </w:t>
              </w:r>
            </w:hyperlink>
            <w:r w:rsidR="006C10F9">
              <w:rPr>
                <w:rFonts w:ascii="Arial" w:hAnsi="Arial"/>
                <w:sz w:val="20"/>
              </w:rPr>
              <w:fldChar w:fldCharType="begin"/>
            </w:r>
            <w:r w:rsidR="006C10F9">
              <w:rPr>
                <w:rFonts w:ascii="Arial" w:hAnsi="Arial"/>
                <w:sz w:val="20"/>
              </w:rPr>
              <w:instrText xml:space="preserve"> PAGEREF _Ref97101082 \h </w:instrText>
            </w:r>
            <w:r w:rsidR="006C10F9">
              <w:rPr>
                <w:rFonts w:ascii="Arial" w:hAnsi="Arial"/>
                <w:sz w:val="20"/>
              </w:rPr>
            </w:r>
            <w:r w:rsidR="006C10F9">
              <w:rPr>
                <w:rFonts w:ascii="Arial" w:hAnsi="Arial"/>
                <w:sz w:val="20"/>
              </w:rPr>
              <w:fldChar w:fldCharType="separate"/>
            </w:r>
            <w:r w:rsidR="005D6901">
              <w:rPr>
                <w:rFonts w:ascii="Arial" w:hAnsi="Arial"/>
                <w:noProof/>
                <w:sz w:val="20"/>
              </w:rPr>
              <w:t>23</w:t>
            </w:r>
            <w:r w:rsidR="006C10F9">
              <w:rPr>
                <w:rFonts w:ascii="Arial" w:hAnsi="Arial"/>
                <w:sz w:val="20"/>
              </w:rPr>
              <w:fldChar w:fldCharType="end"/>
            </w:r>
          </w:p>
        </w:tc>
      </w:tr>
      <w:tr w:rsidR="005B4F56" w:rsidRPr="00CE372A" w14:paraId="31464E20" w14:textId="77777777" w:rsidTr="00EA3A62">
        <w:trPr>
          <w:trHeight w:hRule="exact" w:val="300"/>
        </w:trPr>
        <w:tc>
          <w:tcPr>
            <w:tcW w:w="2164" w:type="dxa"/>
            <w:tcBorders>
              <w:top w:val="dotted" w:sz="4" w:space="0" w:color="000000"/>
              <w:left w:val="nil"/>
              <w:bottom w:val="dotted" w:sz="4" w:space="0" w:color="000000"/>
              <w:right w:val="nil"/>
            </w:tcBorders>
          </w:tcPr>
          <w:p w14:paraId="2BB4522B" w14:textId="27629E5B" w:rsidR="005B4F56" w:rsidRDefault="0027209B" w:rsidP="005B4F56">
            <w:pPr>
              <w:pStyle w:val="TableParagraph"/>
              <w:spacing w:line="237" w:lineRule="exact"/>
              <w:ind w:left="108"/>
              <w:rPr>
                <w:rFonts w:ascii="Arial" w:hAnsi="Arial"/>
                <w:sz w:val="20"/>
              </w:rPr>
            </w:pPr>
            <w:r>
              <w:rPr>
                <w:rFonts w:ascii="Arial" w:hAnsi="Arial"/>
                <w:sz w:val="20"/>
              </w:rPr>
              <w:t>4</w:t>
            </w:r>
            <w:r w:rsidR="00DC684E">
              <w:rPr>
                <w:rFonts w:ascii="Arial" w:hAnsi="Arial"/>
                <w:sz w:val="20"/>
              </w:rPr>
              <w:t>1</w:t>
            </w:r>
          </w:p>
        </w:tc>
        <w:tc>
          <w:tcPr>
            <w:tcW w:w="6607" w:type="dxa"/>
            <w:tcBorders>
              <w:top w:val="dotted" w:sz="4" w:space="0" w:color="000000"/>
              <w:left w:val="nil"/>
              <w:bottom w:val="dotted" w:sz="4" w:space="0" w:color="000000"/>
              <w:right w:val="nil"/>
            </w:tcBorders>
          </w:tcPr>
          <w:p w14:paraId="3FC0FA24" w14:textId="29D95790" w:rsidR="005B4F56" w:rsidRDefault="00000000" w:rsidP="005B4F56">
            <w:pPr>
              <w:pStyle w:val="TableParagraph"/>
              <w:spacing w:line="237" w:lineRule="exact"/>
              <w:ind w:left="149" w:right="107"/>
            </w:pPr>
            <w:hyperlink w:anchor="_bookmark32" w:history="1">
              <w:r w:rsidR="005B4F56">
                <w:rPr>
                  <w:rFonts w:ascii="Arial" w:hAnsi="Arial"/>
                  <w:sz w:val="20"/>
                </w:rPr>
                <w:t>Koskevatko tavoitteet koko tuotantolaitosta ja/tai liiketoimintayksikköä?</w:t>
              </w:r>
            </w:hyperlink>
          </w:p>
        </w:tc>
        <w:tc>
          <w:tcPr>
            <w:tcW w:w="1417" w:type="dxa"/>
            <w:tcBorders>
              <w:top w:val="dotted" w:sz="4" w:space="0" w:color="000000"/>
              <w:left w:val="nil"/>
              <w:bottom w:val="dotted" w:sz="4" w:space="0" w:color="000000"/>
              <w:right w:val="nil"/>
            </w:tcBorders>
          </w:tcPr>
          <w:p w14:paraId="694904B4" w14:textId="6AF60F10" w:rsidR="005B4F56" w:rsidRDefault="00000000" w:rsidP="005B4F56">
            <w:pPr>
              <w:pStyle w:val="TableParagraph"/>
              <w:spacing w:line="237" w:lineRule="exact"/>
              <w:ind w:left="105"/>
            </w:pPr>
            <w:hyperlink w:anchor="_bookmark31" w:history="1">
              <w:r w:rsidR="005B4F56">
                <w:rPr>
                  <w:rFonts w:ascii="Arial" w:hAnsi="Arial"/>
                  <w:sz w:val="20"/>
                </w:rPr>
                <w:t xml:space="preserve">Ks. sivu </w:t>
              </w:r>
            </w:hyperlink>
            <w:r w:rsidR="006C10F9">
              <w:rPr>
                <w:rFonts w:ascii="Arial" w:hAnsi="Arial"/>
                <w:sz w:val="20"/>
              </w:rPr>
              <w:fldChar w:fldCharType="begin"/>
            </w:r>
            <w:r w:rsidR="006C10F9">
              <w:rPr>
                <w:rFonts w:ascii="Arial" w:hAnsi="Arial"/>
                <w:sz w:val="20"/>
              </w:rPr>
              <w:instrText xml:space="preserve"> PAGEREF _Ref94853953 \h </w:instrText>
            </w:r>
            <w:r w:rsidR="006C10F9">
              <w:rPr>
                <w:rFonts w:ascii="Arial" w:hAnsi="Arial"/>
                <w:sz w:val="20"/>
              </w:rPr>
            </w:r>
            <w:r w:rsidR="006C10F9">
              <w:rPr>
                <w:rFonts w:ascii="Arial" w:hAnsi="Arial"/>
                <w:sz w:val="20"/>
              </w:rPr>
              <w:fldChar w:fldCharType="separate"/>
            </w:r>
            <w:r w:rsidR="005D6901">
              <w:rPr>
                <w:rFonts w:ascii="Arial" w:hAnsi="Arial"/>
                <w:noProof/>
                <w:sz w:val="20"/>
              </w:rPr>
              <w:t>23</w:t>
            </w:r>
            <w:r w:rsidR="006C10F9">
              <w:rPr>
                <w:rFonts w:ascii="Arial" w:hAnsi="Arial"/>
                <w:sz w:val="20"/>
              </w:rPr>
              <w:fldChar w:fldCharType="end"/>
            </w:r>
          </w:p>
        </w:tc>
      </w:tr>
      <w:tr w:rsidR="005B4F56" w:rsidRPr="00863DEE" w14:paraId="617FE5F7" w14:textId="77777777" w:rsidTr="000261F2">
        <w:trPr>
          <w:trHeight w:hRule="exact" w:val="511"/>
        </w:trPr>
        <w:tc>
          <w:tcPr>
            <w:tcW w:w="2164" w:type="dxa"/>
            <w:tcBorders>
              <w:top w:val="dotted" w:sz="4" w:space="0" w:color="000000"/>
              <w:left w:val="nil"/>
              <w:bottom w:val="dotted" w:sz="4" w:space="0" w:color="000000"/>
              <w:right w:val="nil"/>
            </w:tcBorders>
          </w:tcPr>
          <w:p w14:paraId="35915072" w14:textId="0890EEAF" w:rsidR="005B4F56" w:rsidRPr="00863DEE" w:rsidRDefault="0027209B" w:rsidP="005B4F56">
            <w:pPr>
              <w:pStyle w:val="TableParagraph"/>
              <w:spacing w:line="237" w:lineRule="exact"/>
              <w:ind w:left="108"/>
              <w:rPr>
                <w:rFonts w:ascii="Arial" w:eastAsia="Arial" w:hAnsi="Arial" w:cs="Arial"/>
                <w:sz w:val="20"/>
                <w:szCs w:val="20"/>
              </w:rPr>
            </w:pPr>
            <w:r>
              <w:rPr>
                <w:rFonts w:ascii="Arial" w:hAnsi="Arial"/>
                <w:sz w:val="20"/>
              </w:rPr>
              <w:t>4</w:t>
            </w:r>
            <w:r w:rsidR="00DC684E">
              <w:rPr>
                <w:rFonts w:ascii="Arial" w:hAnsi="Arial"/>
                <w:sz w:val="20"/>
              </w:rPr>
              <w:t>2</w:t>
            </w:r>
          </w:p>
        </w:tc>
        <w:tc>
          <w:tcPr>
            <w:tcW w:w="6607" w:type="dxa"/>
            <w:tcBorders>
              <w:top w:val="dotted" w:sz="4" w:space="0" w:color="000000"/>
              <w:left w:val="nil"/>
              <w:bottom w:val="dotted" w:sz="4" w:space="0" w:color="000000"/>
              <w:right w:val="nil"/>
            </w:tcBorders>
          </w:tcPr>
          <w:p w14:paraId="22C7F85D" w14:textId="77777777" w:rsidR="005B4F56" w:rsidRPr="00863DEE" w:rsidRDefault="00000000" w:rsidP="005B4F56">
            <w:pPr>
              <w:pStyle w:val="TableParagraph"/>
              <w:spacing w:line="237" w:lineRule="exact"/>
              <w:ind w:left="149" w:right="106"/>
              <w:rPr>
                <w:rFonts w:ascii="Arial" w:eastAsia="Arial" w:hAnsi="Arial" w:cs="Arial"/>
                <w:sz w:val="20"/>
                <w:szCs w:val="20"/>
              </w:rPr>
            </w:pPr>
            <w:hyperlink w:anchor="_bookmark34" w:history="1">
              <w:r w:rsidR="005B4F56">
                <w:rPr>
                  <w:rFonts w:ascii="Arial" w:hAnsi="Arial"/>
                  <w:sz w:val="20"/>
                </w:rPr>
                <w:t>Kuinka tuotantolaitokselle tai liiketoimintayksikölle asetetut energiansäästötavoitteet ilmaistaan?</w:t>
              </w:r>
            </w:hyperlink>
          </w:p>
        </w:tc>
        <w:tc>
          <w:tcPr>
            <w:tcW w:w="1417" w:type="dxa"/>
            <w:tcBorders>
              <w:top w:val="dotted" w:sz="4" w:space="0" w:color="000000"/>
              <w:left w:val="nil"/>
              <w:bottom w:val="dotted" w:sz="4" w:space="0" w:color="000000"/>
              <w:right w:val="nil"/>
            </w:tcBorders>
          </w:tcPr>
          <w:p w14:paraId="6C8FBE2E" w14:textId="0E6FFBCE" w:rsidR="005B4F56" w:rsidRPr="00863DEE" w:rsidRDefault="00000000" w:rsidP="005B4F56">
            <w:pPr>
              <w:pStyle w:val="TableParagraph"/>
              <w:spacing w:line="237" w:lineRule="exact"/>
              <w:ind w:left="106"/>
              <w:rPr>
                <w:rFonts w:ascii="Arial" w:eastAsia="Arial" w:hAnsi="Arial" w:cs="Arial"/>
                <w:sz w:val="20"/>
                <w:szCs w:val="20"/>
              </w:rPr>
            </w:pPr>
            <w:hyperlink w:anchor="_bookmark33" w:history="1">
              <w:r w:rsidR="005B4F56">
                <w:rPr>
                  <w:rFonts w:ascii="Arial" w:hAnsi="Arial"/>
                  <w:sz w:val="20"/>
                </w:rPr>
                <w:t xml:space="preserve">Ks. sivu </w:t>
              </w:r>
            </w:hyperlink>
            <w:r w:rsidR="006C10F9">
              <w:rPr>
                <w:rFonts w:ascii="Arial" w:hAnsi="Arial"/>
                <w:sz w:val="20"/>
              </w:rPr>
              <w:fldChar w:fldCharType="begin"/>
            </w:r>
            <w:r w:rsidR="006C10F9">
              <w:rPr>
                <w:rFonts w:ascii="Arial" w:hAnsi="Arial"/>
                <w:sz w:val="20"/>
              </w:rPr>
              <w:instrText xml:space="preserve"> PAGEREF _Ref94853959 \h </w:instrText>
            </w:r>
            <w:r w:rsidR="006C10F9">
              <w:rPr>
                <w:rFonts w:ascii="Arial" w:hAnsi="Arial"/>
                <w:sz w:val="20"/>
              </w:rPr>
            </w:r>
            <w:r w:rsidR="006C10F9">
              <w:rPr>
                <w:rFonts w:ascii="Arial" w:hAnsi="Arial"/>
                <w:sz w:val="20"/>
              </w:rPr>
              <w:fldChar w:fldCharType="separate"/>
            </w:r>
            <w:r w:rsidR="005D6901">
              <w:rPr>
                <w:rFonts w:ascii="Arial" w:hAnsi="Arial"/>
                <w:noProof/>
                <w:sz w:val="20"/>
              </w:rPr>
              <w:t>23</w:t>
            </w:r>
            <w:r w:rsidR="006C10F9">
              <w:rPr>
                <w:rFonts w:ascii="Arial" w:hAnsi="Arial"/>
                <w:sz w:val="20"/>
              </w:rPr>
              <w:fldChar w:fldCharType="end"/>
            </w:r>
          </w:p>
        </w:tc>
      </w:tr>
      <w:tr w:rsidR="005B4F56" w:rsidRPr="00CE372A" w14:paraId="1B2FDA52" w14:textId="77777777" w:rsidTr="00EA3A62">
        <w:trPr>
          <w:trHeight w:hRule="exact" w:val="858"/>
        </w:trPr>
        <w:tc>
          <w:tcPr>
            <w:tcW w:w="2164" w:type="dxa"/>
            <w:tcBorders>
              <w:top w:val="dotted" w:sz="4" w:space="0" w:color="000000"/>
              <w:left w:val="nil"/>
              <w:bottom w:val="dotted" w:sz="4" w:space="0" w:color="000000"/>
              <w:right w:val="nil"/>
            </w:tcBorders>
          </w:tcPr>
          <w:p w14:paraId="2B205BFF" w14:textId="42F9B6A4" w:rsidR="005B4F56" w:rsidRDefault="0027209B" w:rsidP="005B4F56">
            <w:pPr>
              <w:pStyle w:val="TableParagraph"/>
              <w:spacing w:line="237" w:lineRule="exact"/>
              <w:ind w:left="108"/>
              <w:rPr>
                <w:rFonts w:ascii="Arial" w:hAnsi="Arial"/>
                <w:sz w:val="20"/>
              </w:rPr>
            </w:pPr>
            <w:r>
              <w:rPr>
                <w:rFonts w:ascii="Arial" w:hAnsi="Arial"/>
                <w:sz w:val="20"/>
              </w:rPr>
              <w:t>4</w:t>
            </w:r>
            <w:r w:rsidR="00DC684E">
              <w:rPr>
                <w:rFonts w:ascii="Arial" w:hAnsi="Arial"/>
                <w:sz w:val="20"/>
              </w:rPr>
              <w:t>3</w:t>
            </w:r>
          </w:p>
        </w:tc>
        <w:tc>
          <w:tcPr>
            <w:tcW w:w="6607" w:type="dxa"/>
            <w:tcBorders>
              <w:top w:val="dotted" w:sz="4" w:space="0" w:color="000000"/>
              <w:left w:val="nil"/>
              <w:bottom w:val="dotted" w:sz="4" w:space="0" w:color="000000"/>
              <w:right w:val="nil"/>
            </w:tcBorders>
          </w:tcPr>
          <w:p w14:paraId="13761F07" w14:textId="64766482" w:rsidR="005B4F56" w:rsidRDefault="00000000" w:rsidP="005B4F56">
            <w:pPr>
              <w:pStyle w:val="TableParagraph"/>
              <w:spacing w:line="237" w:lineRule="exact"/>
              <w:ind w:left="149" w:right="107"/>
            </w:pPr>
            <w:hyperlink w:anchor="_bookmark36" w:history="1">
              <w:hyperlink w:anchor="_bookmark36" w:history="1">
                <w:r w:rsidR="005B4F56">
                  <w:rPr>
                    <w:rFonts w:ascii="Arial" w:hAnsi="Arial"/>
                    <w:sz w:val="20"/>
                  </w:rPr>
                  <w:t>Jos liiketoimintayksikkö saavuttaa tavoitteensa saamalla aikaan vähennyksiä yhdellä tuotantolaitoksella,</w:t>
                </w:r>
              </w:hyperlink>
              <w:r w:rsidR="005B4F56">
                <w:rPr>
                  <w:rFonts w:ascii="Arial" w:hAnsi="Arial"/>
                  <w:sz w:val="20"/>
                </w:rPr>
                <w:t xml:space="preserve"> </w:t>
              </w:r>
              <w:hyperlink w:anchor="_bookmark36" w:history="1">
                <w:r w:rsidR="005B4F56">
                  <w:rPr>
                    <w:rFonts w:ascii="Arial" w:hAnsi="Arial"/>
                    <w:sz w:val="20"/>
                  </w:rPr>
                  <w:t>luetaanko tämä kaikkien liiketoimintayksikön tuotantolaitosten hyödyksi?</w:t>
                </w:r>
              </w:hyperlink>
              <w:r w:rsidR="005B4F56">
                <w:rPr>
                  <w:rFonts w:ascii="Arial" w:hAnsi="Arial"/>
                  <w:sz w:val="20"/>
                </w:rPr>
                <w:t xml:space="preserve"> </w:t>
              </w:r>
            </w:hyperlink>
          </w:p>
        </w:tc>
        <w:tc>
          <w:tcPr>
            <w:tcW w:w="1417" w:type="dxa"/>
            <w:tcBorders>
              <w:top w:val="dotted" w:sz="4" w:space="0" w:color="000000"/>
              <w:left w:val="nil"/>
              <w:bottom w:val="dotted" w:sz="4" w:space="0" w:color="000000"/>
              <w:right w:val="nil"/>
            </w:tcBorders>
          </w:tcPr>
          <w:p w14:paraId="35911DC5" w14:textId="3BD08956" w:rsidR="005B4F56" w:rsidRDefault="00000000" w:rsidP="005B4F56">
            <w:pPr>
              <w:pStyle w:val="TableParagraph"/>
              <w:spacing w:line="237" w:lineRule="exact"/>
              <w:ind w:left="105"/>
            </w:pPr>
            <w:hyperlink w:anchor="_bookmark35" w:history="1">
              <w:r w:rsidR="005B4F56">
                <w:rPr>
                  <w:rFonts w:ascii="Arial" w:hAnsi="Arial"/>
                  <w:sz w:val="20"/>
                </w:rPr>
                <w:t xml:space="preserve">Ks. sivu </w:t>
              </w:r>
            </w:hyperlink>
            <w:r w:rsidR="006C10F9">
              <w:rPr>
                <w:rFonts w:ascii="Arial" w:hAnsi="Arial"/>
                <w:sz w:val="20"/>
              </w:rPr>
              <w:fldChar w:fldCharType="begin"/>
            </w:r>
            <w:r w:rsidR="006C10F9">
              <w:rPr>
                <w:rFonts w:ascii="Arial" w:hAnsi="Arial"/>
                <w:sz w:val="20"/>
              </w:rPr>
              <w:instrText xml:space="preserve"> PAGEREF _Ref94853965 \h </w:instrText>
            </w:r>
            <w:r w:rsidR="006C10F9">
              <w:rPr>
                <w:rFonts w:ascii="Arial" w:hAnsi="Arial"/>
                <w:sz w:val="20"/>
              </w:rPr>
            </w:r>
            <w:r w:rsidR="006C10F9">
              <w:rPr>
                <w:rFonts w:ascii="Arial" w:hAnsi="Arial"/>
                <w:sz w:val="20"/>
              </w:rPr>
              <w:fldChar w:fldCharType="separate"/>
            </w:r>
            <w:r w:rsidR="005D6901">
              <w:rPr>
                <w:rFonts w:ascii="Arial" w:hAnsi="Arial"/>
                <w:noProof/>
                <w:sz w:val="20"/>
              </w:rPr>
              <w:t>23</w:t>
            </w:r>
            <w:r w:rsidR="006C10F9">
              <w:rPr>
                <w:rFonts w:ascii="Arial" w:hAnsi="Arial"/>
                <w:sz w:val="20"/>
              </w:rPr>
              <w:fldChar w:fldCharType="end"/>
            </w:r>
          </w:p>
        </w:tc>
      </w:tr>
      <w:tr w:rsidR="005B4F56" w:rsidRPr="00CE372A" w14:paraId="20CB563B" w14:textId="77777777" w:rsidTr="00EA3A62">
        <w:trPr>
          <w:trHeight w:hRule="exact" w:val="985"/>
        </w:trPr>
        <w:tc>
          <w:tcPr>
            <w:tcW w:w="2164" w:type="dxa"/>
            <w:tcBorders>
              <w:top w:val="dotted" w:sz="4" w:space="0" w:color="000000"/>
              <w:left w:val="nil"/>
              <w:bottom w:val="dotted" w:sz="4" w:space="0" w:color="000000"/>
              <w:right w:val="nil"/>
            </w:tcBorders>
          </w:tcPr>
          <w:p w14:paraId="38C8DF5F" w14:textId="60ACE8D6" w:rsidR="005B4F56" w:rsidRDefault="0027209B" w:rsidP="005B4F56">
            <w:pPr>
              <w:pStyle w:val="TableParagraph"/>
              <w:spacing w:line="237" w:lineRule="exact"/>
              <w:ind w:left="108"/>
              <w:rPr>
                <w:rFonts w:ascii="Arial" w:hAnsi="Arial"/>
                <w:sz w:val="20"/>
              </w:rPr>
            </w:pPr>
            <w:r>
              <w:rPr>
                <w:rFonts w:ascii="Arial" w:hAnsi="Arial"/>
                <w:sz w:val="20"/>
              </w:rPr>
              <w:t>4</w:t>
            </w:r>
            <w:r w:rsidR="00DC684E">
              <w:rPr>
                <w:rFonts w:ascii="Arial" w:hAnsi="Arial"/>
                <w:sz w:val="20"/>
              </w:rPr>
              <w:t>4</w:t>
            </w:r>
          </w:p>
        </w:tc>
        <w:tc>
          <w:tcPr>
            <w:tcW w:w="6607" w:type="dxa"/>
            <w:tcBorders>
              <w:top w:val="dotted" w:sz="4" w:space="0" w:color="000000"/>
              <w:left w:val="nil"/>
              <w:bottom w:val="dotted" w:sz="4" w:space="0" w:color="000000"/>
              <w:right w:val="nil"/>
            </w:tcBorders>
          </w:tcPr>
          <w:p w14:paraId="0D2E1F0C" w14:textId="3349CA22" w:rsidR="005B4F56" w:rsidRDefault="00000000" w:rsidP="005B4F56">
            <w:pPr>
              <w:pStyle w:val="TableParagraph"/>
              <w:spacing w:line="237" w:lineRule="exact"/>
              <w:ind w:left="149" w:right="107"/>
            </w:pPr>
            <w:hyperlink w:anchor="_bookmark38" w:history="1">
              <w:hyperlink w:anchor="_bookmark38" w:history="1">
                <w:r w:rsidR="005B4F56">
                  <w:rPr>
                    <w:rFonts w:ascii="Arial" w:hAnsi="Arial"/>
                    <w:sz w:val="20"/>
                  </w:rPr>
                  <w:t>Kuinka edistyminen kohti päästöjen vähentämistavoitteen saavuttamista ja energiatehokkuussuunnitelman toteutumista</w:t>
                </w:r>
              </w:hyperlink>
              <w:r w:rsidR="005B4F56">
                <w:rPr>
                  <w:rFonts w:ascii="Arial" w:hAnsi="Arial"/>
                  <w:sz w:val="20"/>
                </w:rPr>
                <w:t xml:space="preserve"> </w:t>
              </w:r>
              <w:hyperlink w:anchor="_bookmark38" w:history="1">
                <w:r w:rsidR="005B4F56">
                  <w:rPr>
                    <w:rFonts w:ascii="Arial" w:hAnsi="Arial"/>
                    <w:sz w:val="20"/>
                  </w:rPr>
                  <w:t>arvioidaan, jos tavoite on asetettu saavutettavaksi monen vuoden päästä?</w:t>
                </w:r>
              </w:hyperlink>
            </w:hyperlink>
          </w:p>
        </w:tc>
        <w:tc>
          <w:tcPr>
            <w:tcW w:w="1417" w:type="dxa"/>
            <w:tcBorders>
              <w:top w:val="dotted" w:sz="4" w:space="0" w:color="000000"/>
              <w:left w:val="nil"/>
              <w:bottom w:val="dotted" w:sz="4" w:space="0" w:color="000000"/>
              <w:right w:val="nil"/>
            </w:tcBorders>
          </w:tcPr>
          <w:p w14:paraId="3D69D98A" w14:textId="64F9D819" w:rsidR="005B4F56" w:rsidRDefault="00000000" w:rsidP="005B4F56">
            <w:pPr>
              <w:pStyle w:val="TableParagraph"/>
              <w:spacing w:line="237" w:lineRule="exact"/>
              <w:ind w:left="105"/>
            </w:pPr>
            <w:hyperlink w:anchor="_bookmark37" w:history="1">
              <w:r w:rsidR="005B4F56">
                <w:rPr>
                  <w:rFonts w:ascii="Arial" w:hAnsi="Arial"/>
                  <w:sz w:val="20"/>
                </w:rPr>
                <w:t xml:space="preserve">Ks. sivu </w:t>
              </w:r>
            </w:hyperlink>
            <w:r w:rsidR="00783624">
              <w:rPr>
                <w:rFonts w:ascii="Arial" w:hAnsi="Arial"/>
                <w:sz w:val="20"/>
              </w:rPr>
              <w:fldChar w:fldCharType="begin"/>
            </w:r>
            <w:r w:rsidR="00783624">
              <w:rPr>
                <w:rFonts w:ascii="Arial" w:hAnsi="Arial"/>
                <w:sz w:val="20"/>
              </w:rPr>
              <w:instrText xml:space="preserve"> PAGEREF _Ref94853970 \h </w:instrText>
            </w:r>
            <w:r w:rsidR="00783624">
              <w:rPr>
                <w:rFonts w:ascii="Arial" w:hAnsi="Arial"/>
                <w:sz w:val="20"/>
              </w:rPr>
            </w:r>
            <w:r w:rsidR="00783624">
              <w:rPr>
                <w:rFonts w:ascii="Arial" w:hAnsi="Arial"/>
                <w:sz w:val="20"/>
              </w:rPr>
              <w:fldChar w:fldCharType="separate"/>
            </w:r>
            <w:r w:rsidR="005D6901">
              <w:rPr>
                <w:rFonts w:ascii="Arial" w:hAnsi="Arial"/>
                <w:noProof/>
                <w:sz w:val="20"/>
              </w:rPr>
              <w:t>23</w:t>
            </w:r>
            <w:r w:rsidR="00783624">
              <w:rPr>
                <w:rFonts w:ascii="Arial" w:hAnsi="Arial"/>
                <w:sz w:val="20"/>
              </w:rPr>
              <w:fldChar w:fldCharType="end"/>
            </w:r>
          </w:p>
        </w:tc>
      </w:tr>
      <w:tr w:rsidR="005B4F56" w:rsidRPr="00CE372A" w14:paraId="1443519B" w14:textId="77777777" w:rsidTr="00EA3A62">
        <w:trPr>
          <w:trHeight w:hRule="exact" w:val="300"/>
        </w:trPr>
        <w:tc>
          <w:tcPr>
            <w:tcW w:w="2164" w:type="dxa"/>
            <w:tcBorders>
              <w:top w:val="dotted" w:sz="4" w:space="0" w:color="000000"/>
              <w:left w:val="nil"/>
              <w:bottom w:val="dotted" w:sz="4" w:space="0" w:color="000000"/>
              <w:right w:val="nil"/>
            </w:tcBorders>
            <w:vAlign w:val="center"/>
          </w:tcPr>
          <w:p w14:paraId="13C57E4F" w14:textId="2B89B182" w:rsidR="005B4F56" w:rsidRPr="005C12B7" w:rsidRDefault="0027209B" w:rsidP="005B4F56">
            <w:pPr>
              <w:pStyle w:val="TableParagraph"/>
              <w:spacing w:line="237" w:lineRule="exact"/>
              <w:ind w:left="108"/>
              <w:rPr>
                <w:rFonts w:ascii="Arial" w:eastAsia="Arial" w:hAnsi="Arial" w:cs="Arial"/>
                <w:sz w:val="20"/>
                <w:szCs w:val="20"/>
              </w:rPr>
            </w:pPr>
            <w:r>
              <w:rPr>
                <w:rFonts w:ascii="Arial" w:hAnsi="Arial"/>
                <w:sz w:val="20"/>
              </w:rPr>
              <w:t>4</w:t>
            </w:r>
            <w:r w:rsidR="00DC684E">
              <w:rPr>
                <w:rFonts w:ascii="Arial" w:hAnsi="Arial"/>
                <w:sz w:val="20"/>
              </w:rPr>
              <w:t>5</w:t>
            </w:r>
          </w:p>
        </w:tc>
        <w:tc>
          <w:tcPr>
            <w:tcW w:w="6607" w:type="dxa"/>
            <w:tcBorders>
              <w:top w:val="dotted" w:sz="4" w:space="0" w:color="000000"/>
              <w:left w:val="nil"/>
              <w:bottom w:val="dotted" w:sz="4" w:space="0" w:color="000000"/>
              <w:right w:val="nil"/>
            </w:tcBorders>
            <w:vAlign w:val="center"/>
          </w:tcPr>
          <w:p w14:paraId="1A8B5C3E" w14:textId="2C99BC09" w:rsidR="005B4F56" w:rsidRPr="005C12B7" w:rsidRDefault="005B4F56" w:rsidP="005B4F56">
            <w:pPr>
              <w:pStyle w:val="TableParagraph"/>
              <w:spacing w:line="237" w:lineRule="exact"/>
              <w:ind w:left="149" w:right="107"/>
              <w:rPr>
                <w:rFonts w:ascii="Arial" w:eastAsia="Arial" w:hAnsi="Arial" w:cs="Arial"/>
                <w:sz w:val="20"/>
                <w:szCs w:val="20"/>
              </w:rPr>
            </w:pPr>
            <w:r>
              <w:rPr>
                <w:rFonts w:ascii="Arial" w:hAnsi="Arial"/>
                <w:sz w:val="20"/>
              </w:rPr>
              <w:t>Mitä tarkoitetaan riippumattomalla arvioinnilla?</w:t>
            </w:r>
          </w:p>
        </w:tc>
        <w:tc>
          <w:tcPr>
            <w:tcW w:w="1417" w:type="dxa"/>
            <w:tcBorders>
              <w:top w:val="dotted" w:sz="4" w:space="0" w:color="000000"/>
              <w:left w:val="nil"/>
              <w:bottom w:val="dotted" w:sz="4" w:space="0" w:color="000000"/>
              <w:right w:val="nil"/>
            </w:tcBorders>
            <w:vAlign w:val="center"/>
          </w:tcPr>
          <w:p w14:paraId="6F5E6B32" w14:textId="4CA6312E" w:rsidR="005B4F56" w:rsidRPr="001B7230" w:rsidRDefault="00000000" w:rsidP="005B4F56">
            <w:pPr>
              <w:pStyle w:val="TableParagraph"/>
              <w:spacing w:line="237" w:lineRule="exact"/>
              <w:ind w:left="105"/>
              <w:rPr>
                <w:rFonts w:ascii="Arial" w:eastAsia="Arial" w:hAnsi="Arial" w:cs="Arial"/>
                <w:sz w:val="20"/>
                <w:szCs w:val="20"/>
              </w:rPr>
            </w:pPr>
            <w:hyperlink w:anchor="_bookmark46" w:history="1">
              <w:r w:rsidR="005B4F56">
                <w:rPr>
                  <w:rFonts w:ascii="Arial" w:hAnsi="Arial"/>
                  <w:sz w:val="20"/>
                </w:rPr>
                <w:t xml:space="preserve">Ks. sivu </w:t>
              </w:r>
            </w:hyperlink>
            <w:r w:rsidR="006C10F9">
              <w:rPr>
                <w:rFonts w:ascii="Arial" w:hAnsi="Arial"/>
                <w:sz w:val="20"/>
              </w:rPr>
              <w:fldChar w:fldCharType="begin"/>
            </w:r>
            <w:r w:rsidR="006C10F9">
              <w:rPr>
                <w:rFonts w:ascii="Arial" w:hAnsi="Arial"/>
                <w:sz w:val="20"/>
              </w:rPr>
              <w:instrText xml:space="preserve"> PAGEREF _Ref97101119 \h </w:instrText>
            </w:r>
            <w:r w:rsidR="006C10F9">
              <w:rPr>
                <w:rFonts w:ascii="Arial" w:hAnsi="Arial"/>
                <w:sz w:val="20"/>
              </w:rPr>
            </w:r>
            <w:r w:rsidR="006C10F9">
              <w:rPr>
                <w:rFonts w:ascii="Arial" w:hAnsi="Arial"/>
                <w:sz w:val="20"/>
              </w:rPr>
              <w:fldChar w:fldCharType="separate"/>
            </w:r>
            <w:r w:rsidR="005D6901">
              <w:rPr>
                <w:rFonts w:ascii="Arial" w:hAnsi="Arial"/>
                <w:noProof/>
                <w:sz w:val="20"/>
              </w:rPr>
              <w:t>24</w:t>
            </w:r>
            <w:r w:rsidR="006C10F9">
              <w:rPr>
                <w:rFonts w:ascii="Arial" w:hAnsi="Arial"/>
                <w:sz w:val="20"/>
              </w:rPr>
              <w:fldChar w:fldCharType="end"/>
            </w:r>
          </w:p>
        </w:tc>
      </w:tr>
      <w:tr w:rsidR="005B4F56" w:rsidRPr="003A146A" w14:paraId="3072B0DE" w14:textId="77777777" w:rsidTr="00783624">
        <w:trPr>
          <w:trHeight w:hRule="exact" w:val="317"/>
        </w:trPr>
        <w:tc>
          <w:tcPr>
            <w:tcW w:w="2164" w:type="dxa"/>
            <w:tcBorders>
              <w:top w:val="dotted" w:sz="4" w:space="0" w:color="000000"/>
              <w:left w:val="nil"/>
              <w:bottom w:val="dotted" w:sz="4" w:space="0" w:color="000000"/>
              <w:right w:val="nil"/>
            </w:tcBorders>
            <w:vAlign w:val="center"/>
          </w:tcPr>
          <w:p w14:paraId="60199CAB" w14:textId="419811BC" w:rsidR="005B4F56" w:rsidRDefault="0027209B" w:rsidP="005B4F56">
            <w:pPr>
              <w:pStyle w:val="TableParagraph"/>
              <w:spacing w:line="237" w:lineRule="exact"/>
              <w:ind w:left="108"/>
              <w:rPr>
                <w:rFonts w:ascii="Arial" w:hAnsi="Arial"/>
                <w:sz w:val="20"/>
              </w:rPr>
            </w:pPr>
            <w:r>
              <w:rPr>
                <w:rFonts w:ascii="Arial" w:hAnsi="Arial"/>
                <w:sz w:val="20"/>
              </w:rPr>
              <w:t>4</w:t>
            </w:r>
            <w:r w:rsidR="00DC684E">
              <w:rPr>
                <w:rFonts w:ascii="Arial" w:hAnsi="Arial"/>
                <w:sz w:val="20"/>
              </w:rPr>
              <w:t>6</w:t>
            </w:r>
          </w:p>
        </w:tc>
        <w:tc>
          <w:tcPr>
            <w:tcW w:w="6607" w:type="dxa"/>
            <w:tcBorders>
              <w:top w:val="dotted" w:sz="4" w:space="0" w:color="000000"/>
              <w:left w:val="nil"/>
              <w:bottom w:val="dotted" w:sz="4" w:space="0" w:color="000000"/>
              <w:right w:val="nil"/>
            </w:tcBorders>
            <w:vAlign w:val="center"/>
          </w:tcPr>
          <w:p w14:paraId="519C28CF" w14:textId="26E04124" w:rsidR="005B4F56" w:rsidRPr="00783624" w:rsidRDefault="00196480" w:rsidP="005B4F56">
            <w:pPr>
              <w:pStyle w:val="TableParagraph"/>
              <w:spacing w:line="237" w:lineRule="exact"/>
              <w:ind w:left="149" w:right="107"/>
              <w:rPr>
                <w:rFonts w:ascii="Arial" w:hAnsi="Arial" w:cs="Arial"/>
                <w:sz w:val="20"/>
                <w:szCs w:val="20"/>
              </w:rPr>
            </w:pPr>
            <w:r w:rsidRPr="00783624">
              <w:rPr>
                <w:rFonts w:ascii="Arial" w:hAnsi="Arial" w:cs="Arial"/>
                <w:sz w:val="20"/>
                <w:szCs w:val="20"/>
                <w:lang w:val="en-US"/>
              </w:rPr>
              <w:fldChar w:fldCharType="begin"/>
            </w:r>
            <w:r w:rsidRPr="00783624">
              <w:rPr>
                <w:rFonts w:ascii="Arial" w:hAnsi="Arial" w:cs="Arial"/>
                <w:sz w:val="20"/>
                <w:szCs w:val="20"/>
              </w:rPr>
              <w:instrText xml:space="preserve"> REF _Ref94853817 \h </w:instrText>
            </w:r>
            <w:r w:rsidR="00783624" w:rsidRPr="00783624">
              <w:rPr>
                <w:rFonts w:ascii="Arial" w:hAnsi="Arial" w:cs="Arial"/>
                <w:sz w:val="20"/>
                <w:szCs w:val="20"/>
              </w:rPr>
              <w:instrText xml:space="preserve"> \* MERGEFORMAT </w:instrText>
            </w:r>
            <w:r w:rsidRPr="00783624">
              <w:rPr>
                <w:rFonts w:ascii="Arial" w:hAnsi="Arial" w:cs="Arial"/>
                <w:sz w:val="20"/>
                <w:szCs w:val="20"/>
                <w:lang w:val="en-US"/>
              </w:rPr>
            </w:r>
            <w:r w:rsidRPr="00783624">
              <w:rPr>
                <w:rFonts w:ascii="Arial" w:hAnsi="Arial" w:cs="Arial"/>
                <w:sz w:val="20"/>
                <w:szCs w:val="20"/>
                <w:lang w:val="en-US"/>
              </w:rPr>
              <w:fldChar w:fldCharType="separate"/>
            </w:r>
            <w:r w:rsidR="009923A9" w:rsidRPr="009923A9">
              <w:rPr>
                <w:rFonts w:ascii="Arial" w:hAnsi="Arial" w:cs="Arial"/>
                <w:sz w:val="20"/>
                <w:szCs w:val="20"/>
              </w:rPr>
              <w:t>Millaista tietoa ilmastovaikutuksista on raportoitava julkisesti?</w:t>
            </w:r>
            <w:r w:rsidRPr="00783624">
              <w:rPr>
                <w:rFonts w:ascii="Arial" w:hAnsi="Arial" w:cs="Arial"/>
                <w:sz w:val="20"/>
                <w:szCs w:val="20"/>
                <w:lang w:val="en-US"/>
              </w:rPr>
              <w:fldChar w:fldCharType="end"/>
            </w:r>
          </w:p>
        </w:tc>
        <w:tc>
          <w:tcPr>
            <w:tcW w:w="1417" w:type="dxa"/>
            <w:tcBorders>
              <w:top w:val="dotted" w:sz="4" w:space="0" w:color="000000"/>
              <w:left w:val="nil"/>
              <w:bottom w:val="dotted" w:sz="4" w:space="0" w:color="000000"/>
              <w:right w:val="nil"/>
            </w:tcBorders>
            <w:vAlign w:val="center"/>
          </w:tcPr>
          <w:p w14:paraId="6ED65B1F" w14:textId="1B9AB24F" w:rsidR="005B4F56" w:rsidRPr="009C4C1A" w:rsidRDefault="003A146A" w:rsidP="005B4F56">
            <w:pPr>
              <w:pStyle w:val="TableParagraph"/>
              <w:spacing w:line="237" w:lineRule="exact"/>
              <w:ind w:left="105"/>
              <w:rPr>
                <w:lang w:val="en-US"/>
              </w:rPr>
            </w:pPr>
            <w:r w:rsidRPr="00783624">
              <w:rPr>
                <w:rFonts w:ascii="Arial" w:hAnsi="Arial"/>
                <w:sz w:val="20"/>
              </w:rPr>
              <w:t xml:space="preserve">Ks. sivu </w:t>
            </w:r>
            <w:r w:rsidR="006C10F9">
              <w:rPr>
                <w:rFonts w:ascii="Arial" w:hAnsi="Arial"/>
                <w:sz w:val="20"/>
              </w:rPr>
              <w:fldChar w:fldCharType="begin"/>
            </w:r>
            <w:r w:rsidR="006C10F9">
              <w:rPr>
                <w:rFonts w:ascii="Arial" w:hAnsi="Arial"/>
                <w:sz w:val="20"/>
              </w:rPr>
              <w:instrText xml:space="preserve"> PAGEREF _Ref94853817 \h </w:instrText>
            </w:r>
            <w:r w:rsidR="006C10F9">
              <w:rPr>
                <w:rFonts w:ascii="Arial" w:hAnsi="Arial"/>
                <w:sz w:val="20"/>
              </w:rPr>
            </w:r>
            <w:r w:rsidR="006C10F9">
              <w:rPr>
                <w:rFonts w:ascii="Arial" w:hAnsi="Arial"/>
                <w:sz w:val="20"/>
              </w:rPr>
              <w:fldChar w:fldCharType="separate"/>
            </w:r>
            <w:r w:rsidR="005D6901">
              <w:rPr>
                <w:rFonts w:ascii="Arial" w:hAnsi="Arial"/>
                <w:noProof/>
                <w:sz w:val="20"/>
              </w:rPr>
              <w:t>24</w:t>
            </w:r>
            <w:r w:rsidR="006C10F9">
              <w:rPr>
                <w:rFonts w:ascii="Arial" w:hAnsi="Arial"/>
                <w:sz w:val="20"/>
              </w:rPr>
              <w:fldChar w:fldCharType="end"/>
            </w:r>
          </w:p>
        </w:tc>
      </w:tr>
      <w:tr w:rsidR="003A146A" w:rsidRPr="003A146A" w14:paraId="2AF215A6" w14:textId="77777777" w:rsidTr="00E224CB">
        <w:trPr>
          <w:trHeight w:hRule="exact" w:val="467"/>
        </w:trPr>
        <w:tc>
          <w:tcPr>
            <w:tcW w:w="2164" w:type="dxa"/>
            <w:tcBorders>
              <w:top w:val="dotted" w:sz="4" w:space="0" w:color="000000"/>
              <w:left w:val="nil"/>
              <w:bottom w:val="dotted" w:sz="4" w:space="0" w:color="000000"/>
              <w:right w:val="nil"/>
            </w:tcBorders>
            <w:vAlign w:val="center"/>
          </w:tcPr>
          <w:p w14:paraId="4BD568F4" w14:textId="3DE31461" w:rsidR="003A146A" w:rsidRDefault="0027209B" w:rsidP="003A146A">
            <w:pPr>
              <w:pStyle w:val="TableParagraph"/>
              <w:spacing w:line="237" w:lineRule="exact"/>
              <w:ind w:left="108"/>
              <w:rPr>
                <w:rFonts w:ascii="Arial" w:hAnsi="Arial"/>
                <w:sz w:val="20"/>
              </w:rPr>
            </w:pPr>
            <w:r>
              <w:rPr>
                <w:rFonts w:ascii="Arial" w:hAnsi="Arial"/>
                <w:sz w:val="20"/>
              </w:rPr>
              <w:t>4</w:t>
            </w:r>
            <w:r w:rsidR="00DC684E">
              <w:rPr>
                <w:rFonts w:ascii="Arial" w:hAnsi="Arial"/>
                <w:sz w:val="20"/>
              </w:rPr>
              <w:t>7</w:t>
            </w:r>
          </w:p>
        </w:tc>
        <w:tc>
          <w:tcPr>
            <w:tcW w:w="6607" w:type="dxa"/>
            <w:tcBorders>
              <w:top w:val="dotted" w:sz="4" w:space="0" w:color="000000"/>
              <w:left w:val="nil"/>
              <w:bottom w:val="dotted" w:sz="4" w:space="0" w:color="000000"/>
              <w:right w:val="nil"/>
            </w:tcBorders>
            <w:vAlign w:val="center"/>
          </w:tcPr>
          <w:p w14:paraId="552848F5" w14:textId="73D1C42B" w:rsidR="003A146A" w:rsidRPr="00783624" w:rsidRDefault="00196480" w:rsidP="003A146A">
            <w:pPr>
              <w:pStyle w:val="TableParagraph"/>
              <w:spacing w:line="237" w:lineRule="exact"/>
              <w:ind w:left="149" w:right="107"/>
              <w:rPr>
                <w:rFonts w:ascii="Arial" w:hAnsi="Arial" w:cs="Arial"/>
                <w:sz w:val="20"/>
                <w:szCs w:val="20"/>
              </w:rPr>
            </w:pPr>
            <w:r w:rsidRPr="00783624">
              <w:rPr>
                <w:rFonts w:ascii="Arial" w:hAnsi="Arial" w:cs="Arial"/>
                <w:sz w:val="20"/>
                <w:szCs w:val="20"/>
              </w:rPr>
              <w:fldChar w:fldCharType="begin"/>
            </w:r>
            <w:r w:rsidRPr="00783624">
              <w:rPr>
                <w:rFonts w:ascii="Arial" w:hAnsi="Arial" w:cs="Arial"/>
                <w:sz w:val="20"/>
                <w:szCs w:val="20"/>
              </w:rPr>
              <w:instrText xml:space="preserve"> REF _Ref94853824 \h </w:instrText>
            </w:r>
            <w:r w:rsidR="00783624">
              <w:rPr>
                <w:rFonts w:ascii="Arial" w:hAnsi="Arial" w:cs="Arial"/>
                <w:sz w:val="20"/>
                <w:szCs w:val="20"/>
              </w:rPr>
              <w:instrText xml:space="preserve"> \* MERGEFORMAT </w:instrText>
            </w:r>
            <w:r w:rsidRPr="00783624">
              <w:rPr>
                <w:rFonts w:ascii="Arial" w:hAnsi="Arial" w:cs="Arial"/>
                <w:sz w:val="20"/>
                <w:szCs w:val="20"/>
              </w:rPr>
            </w:r>
            <w:r w:rsidRPr="00783624">
              <w:rPr>
                <w:rFonts w:ascii="Arial" w:hAnsi="Arial" w:cs="Arial"/>
                <w:sz w:val="20"/>
                <w:szCs w:val="20"/>
              </w:rPr>
              <w:fldChar w:fldCharType="separate"/>
            </w:r>
            <w:r w:rsidR="005D6901" w:rsidRPr="009923A9">
              <w:rPr>
                <w:rFonts w:ascii="Arial" w:hAnsi="Arial" w:cs="Arial"/>
                <w:sz w:val="20"/>
                <w:szCs w:val="20"/>
              </w:rPr>
              <w:t xml:space="preserve">Mitä ovat </w:t>
            </w:r>
            <w:proofErr w:type="spellStart"/>
            <w:r w:rsidR="005D6901" w:rsidRPr="009923A9">
              <w:rPr>
                <w:rFonts w:ascii="Arial" w:hAnsi="Arial" w:cs="Arial"/>
                <w:sz w:val="20"/>
                <w:szCs w:val="20"/>
              </w:rPr>
              <w:t>Scope</w:t>
            </w:r>
            <w:proofErr w:type="spellEnd"/>
            <w:r w:rsidR="005D6901" w:rsidRPr="009923A9">
              <w:rPr>
                <w:rFonts w:ascii="Arial" w:hAnsi="Arial" w:cs="Arial"/>
                <w:sz w:val="20"/>
                <w:szCs w:val="20"/>
              </w:rPr>
              <w:t xml:space="preserve"> 3 kasvihuonekaasupäästöt ja miten ne voidaan laskea?</w:t>
            </w:r>
            <w:r w:rsidRPr="00783624">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vAlign w:val="center"/>
          </w:tcPr>
          <w:p w14:paraId="0583C390" w14:textId="3F2299A6" w:rsidR="003A146A" w:rsidRPr="009C4C1A" w:rsidRDefault="003A146A" w:rsidP="003A146A">
            <w:pPr>
              <w:pStyle w:val="TableParagraph"/>
              <w:spacing w:line="237" w:lineRule="exact"/>
              <w:ind w:left="105"/>
              <w:rPr>
                <w:lang w:val="en-US"/>
              </w:rPr>
            </w:pPr>
            <w:r w:rsidRPr="00783624">
              <w:rPr>
                <w:rFonts w:ascii="Arial" w:hAnsi="Arial"/>
                <w:sz w:val="20"/>
              </w:rPr>
              <w:t>Ks. sivu</w:t>
            </w:r>
            <w:r w:rsidR="00783624">
              <w:rPr>
                <w:rFonts w:ascii="Arial" w:hAnsi="Arial"/>
                <w:sz w:val="20"/>
              </w:rPr>
              <w:t xml:space="preserve"> </w:t>
            </w:r>
            <w:r w:rsidR="006C10F9">
              <w:rPr>
                <w:rFonts w:ascii="Arial" w:hAnsi="Arial"/>
                <w:sz w:val="20"/>
              </w:rPr>
              <w:fldChar w:fldCharType="begin"/>
            </w:r>
            <w:r w:rsidR="006C10F9">
              <w:rPr>
                <w:rFonts w:ascii="Arial" w:hAnsi="Arial"/>
                <w:sz w:val="20"/>
              </w:rPr>
              <w:instrText xml:space="preserve"> PAGEREF _Ref94853824 \h </w:instrText>
            </w:r>
            <w:r w:rsidR="006C10F9">
              <w:rPr>
                <w:rFonts w:ascii="Arial" w:hAnsi="Arial"/>
                <w:sz w:val="20"/>
              </w:rPr>
            </w:r>
            <w:r w:rsidR="006C10F9">
              <w:rPr>
                <w:rFonts w:ascii="Arial" w:hAnsi="Arial"/>
                <w:sz w:val="20"/>
              </w:rPr>
              <w:fldChar w:fldCharType="separate"/>
            </w:r>
            <w:r w:rsidR="005D6901">
              <w:rPr>
                <w:rFonts w:ascii="Arial" w:hAnsi="Arial"/>
                <w:noProof/>
                <w:sz w:val="20"/>
              </w:rPr>
              <w:t>24</w:t>
            </w:r>
            <w:r w:rsidR="006C10F9">
              <w:rPr>
                <w:rFonts w:ascii="Arial" w:hAnsi="Arial"/>
                <w:sz w:val="20"/>
              </w:rPr>
              <w:fldChar w:fldCharType="end"/>
            </w:r>
          </w:p>
        </w:tc>
      </w:tr>
      <w:tr w:rsidR="003A146A" w:rsidRPr="003A146A" w14:paraId="5F4780C0" w14:textId="77777777" w:rsidTr="00E224CB">
        <w:trPr>
          <w:trHeight w:hRule="exact" w:val="567"/>
        </w:trPr>
        <w:tc>
          <w:tcPr>
            <w:tcW w:w="2164" w:type="dxa"/>
            <w:tcBorders>
              <w:top w:val="dotted" w:sz="4" w:space="0" w:color="000000"/>
              <w:left w:val="nil"/>
              <w:bottom w:val="dotted" w:sz="4" w:space="0" w:color="000000"/>
              <w:right w:val="nil"/>
            </w:tcBorders>
            <w:vAlign w:val="center"/>
          </w:tcPr>
          <w:p w14:paraId="5C993618" w14:textId="3E0A45AB" w:rsidR="003A146A" w:rsidRDefault="00EA5284" w:rsidP="003A146A">
            <w:pPr>
              <w:pStyle w:val="TableParagraph"/>
              <w:spacing w:line="237" w:lineRule="exact"/>
              <w:ind w:left="108"/>
              <w:rPr>
                <w:rFonts w:ascii="Arial" w:hAnsi="Arial"/>
                <w:sz w:val="20"/>
              </w:rPr>
            </w:pPr>
            <w:r>
              <w:rPr>
                <w:rFonts w:ascii="Arial" w:hAnsi="Arial"/>
                <w:sz w:val="20"/>
              </w:rPr>
              <w:t>4</w:t>
            </w:r>
            <w:r w:rsidR="00DC684E">
              <w:rPr>
                <w:rFonts w:ascii="Arial" w:hAnsi="Arial"/>
                <w:sz w:val="20"/>
              </w:rPr>
              <w:t>8</w:t>
            </w:r>
          </w:p>
        </w:tc>
        <w:tc>
          <w:tcPr>
            <w:tcW w:w="6607" w:type="dxa"/>
            <w:tcBorders>
              <w:top w:val="dotted" w:sz="4" w:space="0" w:color="000000"/>
              <w:left w:val="nil"/>
              <w:bottom w:val="dotted" w:sz="4" w:space="0" w:color="000000"/>
              <w:right w:val="nil"/>
            </w:tcBorders>
            <w:vAlign w:val="center"/>
          </w:tcPr>
          <w:p w14:paraId="7CBD2203" w14:textId="4FE20A08" w:rsidR="003A146A" w:rsidRPr="00783624" w:rsidRDefault="00783624" w:rsidP="003A146A">
            <w:pPr>
              <w:pStyle w:val="TableParagraph"/>
              <w:spacing w:line="237" w:lineRule="exact"/>
              <w:ind w:left="149" w:right="107"/>
              <w:rPr>
                <w:rFonts w:ascii="Arial" w:hAnsi="Arial" w:cs="Arial"/>
                <w:sz w:val="20"/>
                <w:szCs w:val="20"/>
              </w:rPr>
            </w:pPr>
            <w:r w:rsidRPr="00783624">
              <w:rPr>
                <w:rFonts w:ascii="Arial" w:hAnsi="Arial" w:cs="Arial"/>
                <w:sz w:val="20"/>
                <w:szCs w:val="20"/>
                <w:lang w:val="en-US"/>
              </w:rPr>
              <w:fldChar w:fldCharType="begin"/>
            </w:r>
            <w:r w:rsidRPr="00783624">
              <w:rPr>
                <w:rFonts w:ascii="Arial" w:hAnsi="Arial" w:cs="Arial"/>
                <w:sz w:val="20"/>
                <w:szCs w:val="20"/>
              </w:rPr>
              <w:instrText xml:space="preserve"> REF _Ref94853992 \h  \* MERGEFORMAT </w:instrText>
            </w:r>
            <w:r w:rsidRPr="00783624">
              <w:rPr>
                <w:rFonts w:ascii="Arial" w:hAnsi="Arial" w:cs="Arial"/>
                <w:sz w:val="20"/>
                <w:szCs w:val="20"/>
                <w:lang w:val="en-US"/>
              </w:rPr>
            </w:r>
            <w:r w:rsidRPr="00783624">
              <w:rPr>
                <w:rFonts w:ascii="Arial" w:hAnsi="Arial" w:cs="Arial"/>
                <w:sz w:val="20"/>
                <w:szCs w:val="20"/>
                <w:lang w:val="en-US"/>
              </w:rPr>
              <w:fldChar w:fldCharType="separate"/>
            </w:r>
            <w:r w:rsidR="009923A9" w:rsidRPr="009923A9">
              <w:rPr>
                <w:rFonts w:ascii="Arial" w:hAnsi="Arial" w:cs="Arial"/>
                <w:sz w:val="20"/>
                <w:szCs w:val="20"/>
              </w:rPr>
              <w:t xml:space="preserve">Minkä tyyppisiä tavoitteita voidaan asettaa </w:t>
            </w:r>
            <w:proofErr w:type="spellStart"/>
            <w:r w:rsidR="009923A9" w:rsidRPr="009923A9">
              <w:rPr>
                <w:rFonts w:ascii="Arial" w:hAnsi="Arial" w:cs="Arial"/>
                <w:sz w:val="20"/>
                <w:szCs w:val="20"/>
              </w:rPr>
              <w:t>scope</w:t>
            </w:r>
            <w:proofErr w:type="spellEnd"/>
            <w:r w:rsidR="009923A9" w:rsidRPr="009923A9">
              <w:rPr>
                <w:rFonts w:ascii="Arial" w:hAnsi="Arial" w:cs="Arial"/>
                <w:sz w:val="20"/>
                <w:szCs w:val="20"/>
              </w:rPr>
              <w:t xml:space="preserve"> 1 ja 2 kasvihuonekaasupäästöihin liittyvän suorituskyvyn arvioimiseksi?</w:t>
            </w:r>
            <w:r w:rsidRPr="00783624">
              <w:rPr>
                <w:rFonts w:ascii="Arial" w:hAnsi="Arial" w:cs="Arial"/>
                <w:sz w:val="20"/>
                <w:szCs w:val="20"/>
                <w:lang w:val="en-US"/>
              </w:rPr>
              <w:fldChar w:fldCharType="end"/>
            </w:r>
          </w:p>
        </w:tc>
        <w:tc>
          <w:tcPr>
            <w:tcW w:w="1417" w:type="dxa"/>
            <w:tcBorders>
              <w:top w:val="dotted" w:sz="4" w:space="0" w:color="000000"/>
              <w:left w:val="nil"/>
              <w:bottom w:val="dotted" w:sz="4" w:space="0" w:color="000000"/>
              <w:right w:val="nil"/>
            </w:tcBorders>
            <w:vAlign w:val="center"/>
          </w:tcPr>
          <w:p w14:paraId="7ECED17C" w14:textId="20F3A2C1" w:rsidR="003A146A" w:rsidRPr="009C4C1A" w:rsidRDefault="003A146A" w:rsidP="003A146A">
            <w:pPr>
              <w:pStyle w:val="TableParagraph"/>
              <w:spacing w:line="237" w:lineRule="exact"/>
              <w:ind w:left="105"/>
              <w:rPr>
                <w:lang w:val="en-US"/>
              </w:rPr>
            </w:pPr>
            <w:r w:rsidRPr="00783624">
              <w:rPr>
                <w:rFonts w:ascii="Arial" w:hAnsi="Arial"/>
                <w:sz w:val="20"/>
              </w:rPr>
              <w:t xml:space="preserve">Ks. sivu </w:t>
            </w:r>
            <w:r w:rsidR="00783624">
              <w:rPr>
                <w:rFonts w:ascii="Arial" w:hAnsi="Arial"/>
                <w:sz w:val="20"/>
              </w:rPr>
              <w:fldChar w:fldCharType="begin"/>
            </w:r>
            <w:r w:rsidR="00783624">
              <w:rPr>
                <w:rFonts w:ascii="Arial" w:hAnsi="Arial"/>
                <w:sz w:val="20"/>
              </w:rPr>
              <w:instrText xml:space="preserve"> PAGEREF _Ref94853992 \h </w:instrText>
            </w:r>
            <w:r w:rsidR="00783624">
              <w:rPr>
                <w:rFonts w:ascii="Arial" w:hAnsi="Arial"/>
                <w:sz w:val="20"/>
              </w:rPr>
            </w:r>
            <w:r w:rsidR="00783624">
              <w:rPr>
                <w:rFonts w:ascii="Arial" w:hAnsi="Arial"/>
                <w:sz w:val="20"/>
              </w:rPr>
              <w:fldChar w:fldCharType="separate"/>
            </w:r>
            <w:r w:rsidR="005D6901">
              <w:rPr>
                <w:rFonts w:ascii="Arial" w:hAnsi="Arial"/>
                <w:noProof/>
                <w:sz w:val="20"/>
              </w:rPr>
              <w:t>24</w:t>
            </w:r>
            <w:r w:rsidR="00783624">
              <w:rPr>
                <w:rFonts w:ascii="Arial" w:hAnsi="Arial"/>
                <w:sz w:val="20"/>
              </w:rPr>
              <w:fldChar w:fldCharType="end"/>
            </w:r>
          </w:p>
        </w:tc>
      </w:tr>
      <w:tr w:rsidR="003A146A" w:rsidRPr="003A146A" w14:paraId="2CD37630" w14:textId="77777777" w:rsidTr="00E224CB">
        <w:trPr>
          <w:trHeight w:hRule="exact" w:val="567"/>
        </w:trPr>
        <w:tc>
          <w:tcPr>
            <w:tcW w:w="2164" w:type="dxa"/>
            <w:tcBorders>
              <w:top w:val="dotted" w:sz="4" w:space="0" w:color="000000"/>
              <w:left w:val="nil"/>
              <w:bottom w:val="dotted" w:sz="4" w:space="0" w:color="000000"/>
              <w:right w:val="nil"/>
            </w:tcBorders>
            <w:vAlign w:val="center"/>
          </w:tcPr>
          <w:p w14:paraId="6DADB9DD" w14:textId="0BF14F07" w:rsidR="003A146A" w:rsidRDefault="004331C1" w:rsidP="003A146A">
            <w:pPr>
              <w:pStyle w:val="TableParagraph"/>
              <w:spacing w:line="237" w:lineRule="exact"/>
              <w:ind w:left="108"/>
              <w:rPr>
                <w:rFonts w:ascii="Arial" w:hAnsi="Arial"/>
                <w:sz w:val="20"/>
              </w:rPr>
            </w:pPr>
            <w:r>
              <w:rPr>
                <w:rFonts w:ascii="Arial" w:hAnsi="Arial"/>
                <w:sz w:val="20"/>
              </w:rPr>
              <w:t>4</w:t>
            </w:r>
            <w:r w:rsidR="00DC684E">
              <w:rPr>
                <w:rFonts w:ascii="Arial" w:hAnsi="Arial"/>
                <w:sz w:val="20"/>
              </w:rPr>
              <w:t>9</w:t>
            </w:r>
          </w:p>
        </w:tc>
        <w:tc>
          <w:tcPr>
            <w:tcW w:w="6607" w:type="dxa"/>
            <w:tcBorders>
              <w:top w:val="dotted" w:sz="4" w:space="0" w:color="000000"/>
              <w:left w:val="nil"/>
              <w:bottom w:val="dotted" w:sz="4" w:space="0" w:color="000000"/>
              <w:right w:val="nil"/>
            </w:tcBorders>
            <w:vAlign w:val="center"/>
          </w:tcPr>
          <w:p w14:paraId="3CC035D1" w14:textId="56D87C75" w:rsidR="003A146A" w:rsidRPr="00783624" w:rsidRDefault="00783624" w:rsidP="003A146A">
            <w:pPr>
              <w:pStyle w:val="TableParagraph"/>
              <w:spacing w:line="237" w:lineRule="exact"/>
              <w:ind w:left="149" w:right="107"/>
              <w:rPr>
                <w:rFonts w:ascii="Arial" w:hAnsi="Arial" w:cs="Arial"/>
                <w:sz w:val="20"/>
                <w:szCs w:val="20"/>
              </w:rPr>
            </w:pPr>
            <w:r w:rsidRPr="00783624">
              <w:rPr>
                <w:rFonts w:ascii="Arial" w:hAnsi="Arial" w:cs="Arial"/>
                <w:sz w:val="20"/>
                <w:szCs w:val="20"/>
                <w:lang w:val="en-US"/>
              </w:rPr>
              <w:fldChar w:fldCharType="begin"/>
            </w:r>
            <w:r w:rsidRPr="00783624">
              <w:rPr>
                <w:rFonts w:ascii="Arial" w:hAnsi="Arial" w:cs="Arial"/>
                <w:sz w:val="20"/>
                <w:szCs w:val="20"/>
              </w:rPr>
              <w:instrText xml:space="preserve"> REF _Ref95462135 \h  \* MERGEFORMAT </w:instrText>
            </w:r>
            <w:r w:rsidRPr="00783624">
              <w:rPr>
                <w:rFonts w:ascii="Arial" w:hAnsi="Arial" w:cs="Arial"/>
                <w:sz w:val="20"/>
                <w:szCs w:val="20"/>
                <w:lang w:val="en-US"/>
              </w:rPr>
            </w:r>
            <w:r w:rsidRPr="00783624">
              <w:rPr>
                <w:rFonts w:ascii="Arial" w:hAnsi="Arial" w:cs="Arial"/>
                <w:sz w:val="20"/>
                <w:szCs w:val="20"/>
                <w:lang w:val="en-US"/>
              </w:rPr>
              <w:fldChar w:fldCharType="separate"/>
            </w:r>
            <w:r w:rsidR="005D6901" w:rsidRPr="009923A9">
              <w:rPr>
                <w:rFonts w:ascii="Arial" w:hAnsi="Arial" w:cs="Arial"/>
                <w:sz w:val="20"/>
                <w:szCs w:val="20"/>
              </w:rPr>
              <w:t>Kuinka tuotantolaitos, joka ei ole täydessä toiminnassa, voi asettaa asianmukaisen suorituskykytavoitteen?</w:t>
            </w:r>
            <w:r w:rsidRPr="00783624">
              <w:rPr>
                <w:rFonts w:ascii="Arial" w:hAnsi="Arial" w:cs="Arial"/>
                <w:sz w:val="20"/>
                <w:szCs w:val="20"/>
                <w:lang w:val="en-US"/>
              </w:rPr>
              <w:fldChar w:fldCharType="end"/>
            </w:r>
          </w:p>
        </w:tc>
        <w:tc>
          <w:tcPr>
            <w:tcW w:w="1417" w:type="dxa"/>
            <w:tcBorders>
              <w:top w:val="dotted" w:sz="4" w:space="0" w:color="000000"/>
              <w:left w:val="nil"/>
              <w:bottom w:val="dotted" w:sz="4" w:space="0" w:color="000000"/>
              <w:right w:val="nil"/>
            </w:tcBorders>
            <w:vAlign w:val="center"/>
          </w:tcPr>
          <w:p w14:paraId="34DD675F" w14:textId="60D162AE" w:rsidR="003A146A" w:rsidRPr="009C4C1A" w:rsidRDefault="003A146A" w:rsidP="003A146A">
            <w:pPr>
              <w:pStyle w:val="TableParagraph"/>
              <w:spacing w:line="237" w:lineRule="exact"/>
              <w:ind w:left="105"/>
              <w:rPr>
                <w:lang w:val="en-US"/>
              </w:rPr>
            </w:pPr>
            <w:r w:rsidRPr="00783624">
              <w:rPr>
                <w:rFonts w:ascii="Arial" w:hAnsi="Arial"/>
                <w:sz w:val="20"/>
              </w:rPr>
              <w:t xml:space="preserve">Ks. sivu </w:t>
            </w:r>
            <w:r w:rsidR="006C10F9">
              <w:rPr>
                <w:rFonts w:ascii="Arial" w:hAnsi="Arial"/>
                <w:sz w:val="20"/>
              </w:rPr>
              <w:fldChar w:fldCharType="begin"/>
            </w:r>
            <w:r w:rsidR="006C10F9">
              <w:rPr>
                <w:rFonts w:ascii="Arial" w:hAnsi="Arial"/>
                <w:sz w:val="20"/>
              </w:rPr>
              <w:instrText xml:space="preserve"> PAGEREF _Ref95462135 \h </w:instrText>
            </w:r>
            <w:r w:rsidR="006C10F9">
              <w:rPr>
                <w:rFonts w:ascii="Arial" w:hAnsi="Arial"/>
                <w:sz w:val="20"/>
              </w:rPr>
            </w:r>
            <w:r w:rsidR="006C10F9">
              <w:rPr>
                <w:rFonts w:ascii="Arial" w:hAnsi="Arial"/>
                <w:sz w:val="20"/>
              </w:rPr>
              <w:fldChar w:fldCharType="separate"/>
            </w:r>
            <w:r w:rsidR="005D6901">
              <w:rPr>
                <w:rFonts w:ascii="Arial" w:hAnsi="Arial"/>
                <w:noProof/>
                <w:sz w:val="20"/>
              </w:rPr>
              <w:t>25</w:t>
            </w:r>
            <w:r w:rsidR="006C10F9">
              <w:rPr>
                <w:rFonts w:ascii="Arial" w:hAnsi="Arial"/>
                <w:sz w:val="20"/>
              </w:rPr>
              <w:fldChar w:fldCharType="end"/>
            </w:r>
          </w:p>
        </w:tc>
      </w:tr>
      <w:tr w:rsidR="003A146A" w:rsidRPr="003A146A" w14:paraId="1468D2A6" w14:textId="77777777" w:rsidTr="00783624">
        <w:trPr>
          <w:trHeight w:hRule="exact" w:val="724"/>
        </w:trPr>
        <w:tc>
          <w:tcPr>
            <w:tcW w:w="2164" w:type="dxa"/>
            <w:tcBorders>
              <w:top w:val="dotted" w:sz="4" w:space="0" w:color="000000"/>
              <w:left w:val="nil"/>
              <w:bottom w:val="dotted" w:sz="4" w:space="0" w:color="000000"/>
              <w:right w:val="nil"/>
            </w:tcBorders>
            <w:vAlign w:val="center"/>
          </w:tcPr>
          <w:p w14:paraId="61A5084F" w14:textId="21700E75" w:rsidR="003A146A" w:rsidRDefault="00DC684E" w:rsidP="003A146A">
            <w:pPr>
              <w:pStyle w:val="TableParagraph"/>
              <w:spacing w:line="237" w:lineRule="exact"/>
              <w:ind w:left="108"/>
              <w:rPr>
                <w:rFonts w:ascii="Arial" w:hAnsi="Arial"/>
                <w:sz w:val="20"/>
              </w:rPr>
            </w:pPr>
            <w:r>
              <w:rPr>
                <w:rFonts w:ascii="Arial" w:hAnsi="Arial"/>
                <w:sz w:val="20"/>
              </w:rPr>
              <w:t>50</w:t>
            </w:r>
          </w:p>
        </w:tc>
        <w:tc>
          <w:tcPr>
            <w:tcW w:w="6607" w:type="dxa"/>
            <w:tcBorders>
              <w:top w:val="dotted" w:sz="4" w:space="0" w:color="000000"/>
              <w:left w:val="nil"/>
              <w:bottom w:val="dotted" w:sz="4" w:space="0" w:color="000000"/>
              <w:right w:val="nil"/>
            </w:tcBorders>
            <w:vAlign w:val="center"/>
          </w:tcPr>
          <w:p w14:paraId="133C9791" w14:textId="1202CBA2" w:rsidR="003A146A" w:rsidRPr="00783624" w:rsidRDefault="00196480" w:rsidP="003A146A">
            <w:pPr>
              <w:pStyle w:val="TableParagraph"/>
              <w:spacing w:line="237" w:lineRule="exact"/>
              <w:ind w:left="149" w:right="107"/>
              <w:rPr>
                <w:rFonts w:ascii="Arial" w:hAnsi="Arial" w:cs="Arial"/>
                <w:sz w:val="20"/>
                <w:szCs w:val="20"/>
              </w:rPr>
            </w:pPr>
            <w:r w:rsidRPr="00783624">
              <w:rPr>
                <w:rFonts w:ascii="Arial" w:hAnsi="Arial" w:cs="Arial"/>
                <w:sz w:val="20"/>
                <w:szCs w:val="20"/>
                <w:lang w:val="en-US"/>
              </w:rPr>
              <w:fldChar w:fldCharType="begin"/>
            </w:r>
            <w:r w:rsidRPr="00783624">
              <w:rPr>
                <w:rFonts w:ascii="Arial" w:hAnsi="Arial" w:cs="Arial"/>
                <w:sz w:val="20"/>
                <w:szCs w:val="20"/>
              </w:rPr>
              <w:instrText xml:space="preserve"> REF _Ref94853845 \h </w:instrText>
            </w:r>
            <w:r w:rsidR="00783624" w:rsidRPr="00783624">
              <w:rPr>
                <w:rFonts w:ascii="Arial" w:hAnsi="Arial" w:cs="Arial"/>
                <w:sz w:val="20"/>
                <w:szCs w:val="20"/>
              </w:rPr>
              <w:instrText xml:space="preserve"> \* MERGEFORMAT </w:instrText>
            </w:r>
            <w:r w:rsidRPr="00783624">
              <w:rPr>
                <w:rFonts w:ascii="Arial" w:hAnsi="Arial" w:cs="Arial"/>
                <w:sz w:val="20"/>
                <w:szCs w:val="20"/>
                <w:lang w:val="en-US"/>
              </w:rPr>
            </w:r>
            <w:r w:rsidRPr="00783624">
              <w:rPr>
                <w:rFonts w:ascii="Arial" w:hAnsi="Arial" w:cs="Arial"/>
                <w:sz w:val="20"/>
                <w:szCs w:val="20"/>
                <w:lang w:val="en-US"/>
              </w:rPr>
              <w:fldChar w:fldCharType="separate"/>
            </w:r>
            <w:r w:rsidR="005D6901" w:rsidRPr="009923A9">
              <w:rPr>
                <w:rFonts w:ascii="Arial" w:hAnsi="Arial" w:cs="Arial"/>
                <w:sz w:val="20"/>
                <w:szCs w:val="20"/>
              </w:rPr>
              <w:t>Miten tuotantolaitos voi osoittaa edistymisensä energia- ja kasvihuonekaasupäästöille asetettujen suorituskykytavoitteiden saavuttamisessa?</w:t>
            </w:r>
            <w:r w:rsidRPr="00783624">
              <w:rPr>
                <w:rFonts w:ascii="Arial" w:hAnsi="Arial" w:cs="Arial"/>
                <w:sz w:val="20"/>
                <w:szCs w:val="20"/>
                <w:lang w:val="en-US"/>
              </w:rPr>
              <w:fldChar w:fldCharType="end"/>
            </w:r>
          </w:p>
        </w:tc>
        <w:tc>
          <w:tcPr>
            <w:tcW w:w="1417" w:type="dxa"/>
            <w:tcBorders>
              <w:top w:val="dotted" w:sz="4" w:space="0" w:color="000000"/>
              <w:left w:val="nil"/>
              <w:bottom w:val="dotted" w:sz="4" w:space="0" w:color="000000"/>
              <w:right w:val="nil"/>
            </w:tcBorders>
            <w:vAlign w:val="center"/>
          </w:tcPr>
          <w:p w14:paraId="168F597D" w14:textId="6EC77629" w:rsidR="003A146A" w:rsidRPr="00783624" w:rsidRDefault="003A146A" w:rsidP="003A146A">
            <w:pPr>
              <w:pStyle w:val="TableParagraph"/>
              <w:spacing w:line="237" w:lineRule="exact"/>
              <w:ind w:left="105"/>
              <w:rPr>
                <w:rFonts w:ascii="Arial" w:hAnsi="Arial"/>
                <w:sz w:val="20"/>
              </w:rPr>
            </w:pPr>
            <w:r w:rsidRPr="00783624">
              <w:rPr>
                <w:rFonts w:ascii="Arial" w:hAnsi="Arial"/>
                <w:sz w:val="20"/>
              </w:rPr>
              <w:t xml:space="preserve">Ks. sivu </w:t>
            </w:r>
            <w:r w:rsidR="00196480" w:rsidRPr="00783624">
              <w:rPr>
                <w:rFonts w:ascii="Arial" w:hAnsi="Arial"/>
                <w:sz w:val="20"/>
              </w:rPr>
              <w:fldChar w:fldCharType="begin"/>
            </w:r>
            <w:r w:rsidR="00196480" w:rsidRPr="00783624">
              <w:rPr>
                <w:rFonts w:ascii="Arial" w:hAnsi="Arial"/>
                <w:sz w:val="20"/>
              </w:rPr>
              <w:instrText xml:space="preserve"> PAGEREF _Ref94853845 \h </w:instrText>
            </w:r>
            <w:r w:rsidR="00196480" w:rsidRPr="00783624">
              <w:rPr>
                <w:rFonts w:ascii="Arial" w:hAnsi="Arial"/>
                <w:sz w:val="20"/>
              </w:rPr>
            </w:r>
            <w:r w:rsidR="00196480" w:rsidRPr="00783624">
              <w:rPr>
                <w:rFonts w:ascii="Arial" w:hAnsi="Arial"/>
                <w:sz w:val="20"/>
              </w:rPr>
              <w:fldChar w:fldCharType="separate"/>
            </w:r>
            <w:r w:rsidR="005D6901">
              <w:rPr>
                <w:rFonts w:ascii="Arial" w:hAnsi="Arial"/>
                <w:noProof/>
                <w:sz w:val="20"/>
              </w:rPr>
              <w:t>25</w:t>
            </w:r>
            <w:r w:rsidR="00196480" w:rsidRPr="00783624">
              <w:rPr>
                <w:rFonts w:ascii="Arial" w:hAnsi="Arial"/>
                <w:sz w:val="20"/>
              </w:rPr>
              <w:fldChar w:fldCharType="end"/>
            </w:r>
          </w:p>
        </w:tc>
      </w:tr>
    </w:tbl>
    <w:p w14:paraId="54BA8BBA" w14:textId="77777777" w:rsidR="009B7028" w:rsidRPr="006614D0" w:rsidRDefault="009B7028">
      <w:pPr>
        <w:spacing w:line="288" w:lineRule="auto"/>
        <w:rPr>
          <w:rFonts w:ascii="Arial" w:eastAsia="Arial" w:hAnsi="Arial" w:cs="Arial"/>
          <w:sz w:val="21"/>
          <w:szCs w:val="21"/>
          <w:lang w:val="en-US"/>
        </w:rPr>
        <w:sectPr w:rsidR="009B7028" w:rsidRPr="006614D0" w:rsidSect="009B4481">
          <w:pgSz w:w="11907" w:h="16839" w:code="9"/>
          <w:pgMar w:top="1100" w:right="920" w:bottom="960" w:left="920" w:header="0" w:footer="777" w:gutter="0"/>
          <w:cols w:space="708"/>
        </w:sectPr>
      </w:pPr>
    </w:p>
    <w:p w14:paraId="5143B697" w14:textId="77777777" w:rsidR="00623F4F" w:rsidRDefault="00F43EFD" w:rsidP="00234FBF">
      <w:pPr>
        <w:spacing w:before="50"/>
        <w:ind w:left="426" w:right="239"/>
        <w:jc w:val="both"/>
        <w:rPr>
          <w:rFonts w:ascii="Arial" w:hAnsi="Arial" w:cs="Arial"/>
          <w:b/>
          <w:sz w:val="24"/>
          <w:szCs w:val="24"/>
        </w:rPr>
      </w:pPr>
      <w:r>
        <w:rPr>
          <w:rFonts w:ascii="Arial" w:hAnsi="Arial"/>
          <w:b/>
          <w:sz w:val="24"/>
        </w:rPr>
        <w:lastRenderedPageBreak/>
        <w:t xml:space="preserve">LIITE 1: </w:t>
      </w:r>
    </w:p>
    <w:p w14:paraId="54606BC9" w14:textId="4CB7E18E" w:rsidR="00623F4F" w:rsidRDefault="006B338E" w:rsidP="00234FBF">
      <w:pPr>
        <w:spacing w:before="50"/>
        <w:ind w:left="426" w:right="239"/>
        <w:jc w:val="both"/>
        <w:rPr>
          <w:rFonts w:ascii="Arial" w:hAnsi="Arial" w:cs="Arial"/>
          <w:b/>
          <w:sz w:val="24"/>
          <w:szCs w:val="24"/>
        </w:rPr>
      </w:pPr>
      <w:r>
        <w:rPr>
          <w:rFonts w:ascii="Arial" w:hAnsi="Arial"/>
          <w:b/>
          <w:sz w:val="24"/>
        </w:rPr>
        <w:t>Ilmastonmuutoksen</w:t>
      </w:r>
      <w:r w:rsidR="00623F4F">
        <w:rPr>
          <w:rFonts w:ascii="Arial" w:hAnsi="Arial"/>
          <w:b/>
          <w:sz w:val="24"/>
        </w:rPr>
        <w:t xml:space="preserve"> hallinnan arviointiperusteet</w:t>
      </w:r>
    </w:p>
    <w:p w14:paraId="138F520A" w14:textId="2DC0B159" w:rsidR="009B7028" w:rsidRPr="00981841" w:rsidRDefault="00F43EFD" w:rsidP="00234FBF">
      <w:pPr>
        <w:spacing w:before="50"/>
        <w:ind w:left="426" w:right="239"/>
        <w:jc w:val="both"/>
        <w:rPr>
          <w:rFonts w:ascii="Arial" w:hAnsi="Arial" w:cs="Arial"/>
          <w:b/>
          <w:sz w:val="24"/>
          <w:szCs w:val="24"/>
        </w:rPr>
      </w:pPr>
      <w:r>
        <w:rPr>
          <w:rFonts w:ascii="Arial" w:hAnsi="Arial"/>
          <w:b/>
          <w:sz w:val="24"/>
        </w:rPr>
        <w:t>USEIN ESITETTYJÄ KYSYMYKSIÄ</w:t>
      </w:r>
    </w:p>
    <w:p w14:paraId="6355D2EC" w14:textId="06A015AA" w:rsidR="009B7028" w:rsidRDefault="009B7028" w:rsidP="00234FBF">
      <w:pPr>
        <w:ind w:left="426" w:right="239"/>
        <w:rPr>
          <w:rFonts w:ascii="Arial" w:eastAsia="Arial" w:hAnsi="Arial" w:cs="Arial"/>
          <w:sz w:val="20"/>
          <w:szCs w:val="20"/>
        </w:rPr>
      </w:pPr>
    </w:p>
    <w:p w14:paraId="31F038AB" w14:textId="77777777" w:rsidR="00B11F37" w:rsidRPr="00B107C8" w:rsidRDefault="00B11F37" w:rsidP="00360991">
      <w:pPr>
        <w:pStyle w:val="Otsikko2"/>
        <w:numPr>
          <w:ilvl w:val="0"/>
          <w:numId w:val="2"/>
        </w:numPr>
        <w:tabs>
          <w:tab w:val="left" w:pos="633"/>
        </w:tabs>
        <w:ind w:left="425" w:right="238" w:firstLine="0"/>
        <w:jc w:val="both"/>
        <w:rPr>
          <w:rFonts w:cs="Arial"/>
          <w:sz w:val="20"/>
          <w:szCs w:val="20"/>
        </w:rPr>
      </w:pPr>
      <w:bookmarkStart w:id="21" w:name="_Ref94852847"/>
      <w:r>
        <w:rPr>
          <w:sz w:val="20"/>
        </w:rPr>
        <w:t xml:space="preserve">Mitä </w:t>
      </w:r>
      <w:proofErr w:type="spellStart"/>
      <w:r>
        <w:rPr>
          <w:sz w:val="20"/>
        </w:rPr>
        <w:t>Scope</w:t>
      </w:r>
      <w:proofErr w:type="spellEnd"/>
      <w:r>
        <w:rPr>
          <w:sz w:val="20"/>
        </w:rPr>
        <w:t xml:space="preserve"> 1-, </w:t>
      </w:r>
      <w:proofErr w:type="spellStart"/>
      <w:r>
        <w:rPr>
          <w:sz w:val="20"/>
        </w:rPr>
        <w:t>Scope</w:t>
      </w:r>
      <w:proofErr w:type="spellEnd"/>
      <w:r>
        <w:rPr>
          <w:sz w:val="20"/>
        </w:rPr>
        <w:t xml:space="preserve"> 2- ja </w:t>
      </w:r>
      <w:proofErr w:type="spellStart"/>
      <w:r>
        <w:rPr>
          <w:sz w:val="20"/>
        </w:rPr>
        <w:t>Scope</w:t>
      </w:r>
      <w:proofErr w:type="spellEnd"/>
      <w:r>
        <w:rPr>
          <w:sz w:val="20"/>
        </w:rPr>
        <w:t xml:space="preserve"> 3 -kasvihuonekaasupäästöt ovat?</w:t>
      </w:r>
      <w:bookmarkEnd w:id="21"/>
    </w:p>
    <w:p w14:paraId="67BAB928" w14:textId="77777777" w:rsidR="00B11F37" w:rsidRPr="00B107C8" w:rsidRDefault="00B11F37" w:rsidP="00B11F37">
      <w:pPr>
        <w:pStyle w:val="Leipteksti"/>
        <w:ind w:left="426" w:right="239"/>
        <w:rPr>
          <w:sz w:val="20"/>
          <w:szCs w:val="20"/>
        </w:rPr>
      </w:pPr>
    </w:p>
    <w:p w14:paraId="015E26DA" w14:textId="5766CE23" w:rsidR="00B11F37" w:rsidRPr="00B107C8" w:rsidRDefault="00B11F37" w:rsidP="00B11F37">
      <w:pPr>
        <w:pStyle w:val="Leipteksti"/>
        <w:spacing w:line="279" w:lineRule="auto"/>
        <w:ind w:left="426" w:right="239" w:firstLine="0"/>
        <w:jc w:val="both"/>
        <w:rPr>
          <w:rFonts w:cs="Arial"/>
          <w:sz w:val="20"/>
          <w:szCs w:val="20"/>
        </w:rPr>
      </w:pPr>
      <w:proofErr w:type="spellStart"/>
      <w:r>
        <w:rPr>
          <w:sz w:val="20"/>
        </w:rPr>
        <w:t>Scope</w:t>
      </w:r>
      <w:proofErr w:type="spellEnd"/>
      <w:r>
        <w:rPr>
          <w:sz w:val="20"/>
        </w:rPr>
        <w:t xml:space="preserve"> 1 -päästöt: Tuotantolaitoksen tai liiketoimintayksikön omistamista tai hallitsemista lähteistä peräisin olevat suorat </w:t>
      </w:r>
      <w:r w:rsidRPr="00076B03">
        <w:rPr>
          <w:sz w:val="20"/>
        </w:rPr>
        <w:t>kasvihuonekaasupäästöt</w:t>
      </w:r>
      <w:r w:rsidR="00D03E06" w:rsidRPr="00076B03">
        <w:rPr>
          <w:sz w:val="20"/>
        </w:rPr>
        <w:t xml:space="preserve">. </w:t>
      </w:r>
      <w:r w:rsidR="00D03E06" w:rsidRPr="00076B03">
        <w:rPr>
          <w:rFonts w:cs="Arial"/>
          <w:sz w:val="20"/>
          <w:szCs w:val="20"/>
          <w:shd w:val="clear" w:color="auto" w:fill="FFFFFF"/>
        </w:rPr>
        <w:t xml:space="preserve">Päästöt syntyvät paikan päällä. </w:t>
      </w:r>
      <w:proofErr w:type="spellStart"/>
      <w:r w:rsidR="00D03E06" w:rsidRPr="00076B03">
        <w:rPr>
          <w:rFonts w:cs="Arial"/>
          <w:sz w:val="20"/>
          <w:szCs w:val="20"/>
          <w:shd w:val="clear" w:color="auto" w:fill="FFFFFF"/>
        </w:rPr>
        <w:t>Scope</w:t>
      </w:r>
      <w:proofErr w:type="spellEnd"/>
      <w:r w:rsidR="00D03E06" w:rsidRPr="00076B03">
        <w:rPr>
          <w:rFonts w:cs="Arial"/>
          <w:sz w:val="20"/>
          <w:szCs w:val="20"/>
          <w:shd w:val="clear" w:color="auto" w:fill="FFFFFF"/>
        </w:rPr>
        <w:t xml:space="preserve"> 1 -päästöjä aiheuttavat esimerkiksi</w:t>
      </w:r>
      <w:r w:rsidRPr="00076B03">
        <w:rPr>
          <w:sz w:val="20"/>
        </w:rPr>
        <w:t>:</w:t>
      </w:r>
    </w:p>
    <w:p w14:paraId="14051B37" w14:textId="77777777" w:rsidR="00B11F37" w:rsidRPr="00B107C8" w:rsidRDefault="00B11F37" w:rsidP="00B11F37">
      <w:pPr>
        <w:pStyle w:val="Leipteksti"/>
        <w:numPr>
          <w:ilvl w:val="0"/>
          <w:numId w:val="28"/>
        </w:numPr>
        <w:tabs>
          <w:tab w:val="left" w:pos="1418"/>
        </w:tabs>
        <w:spacing w:before="87"/>
        <w:ind w:left="993" w:right="239"/>
        <w:rPr>
          <w:rFonts w:cs="Arial"/>
          <w:sz w:val="20"/>
          <w:szCs w:val="20"/>
        </w:rPr>
      </w:pPr>
      <w:r>
        <w:rPr>
          <w:sz w:val="20"/>
        </w:rPr>
        <w:t xml:space="preserve">kiinteä polttolaitos </w:t>
      </w:r>
    </w:p>
    <w:p w14:paraId="22F1D24B" w14:textId="77777777" w:rsidR="00B11F37" w:rsidRPr="00B107C8" w:rsidRDefault="00B11F37" w:rsidP="00B11F37">
      <w:pPr>
        <w:pStyle w:val="Leipteksti"/>
        <w:numPr>
          <w:ilvl w:val="0"/>
          <w:numId w:val="28"/>
        </w:numPr>
        <w:tabs>
          <w:tab w:val="left" w:pos="1418"/>
        </w:tabs>
        <w:spacing w:before="35"/>
        <w:ind w:left="993" w:right="239"/>
        <w:rPr>
          <w:rFonts w:cs="Arial"/>
          <w:sz w:val="20"/>
          <w:szCs w:val="20"/>
        </w:rPr>
      </w:pPr>
      <w:r>
        <w:rPr>
          <w:sz w:val="20"/>
        </w:rPr>
        <w:t>liikkuva polttolaitos</w:t>
      </w:r>
    </w:p>
    <w:p w14:paraId="321D46E6" w14:textId="72F9AE78" w:rsidR="00B11F37" w:rsidRPr="00D03E06" w:rsidRDefault="00D03E06" w:rsidP="00B11F37">
      <w:pPr>
        <w:pStyle w:val="Leipteksti"/>
        <w:numPr>
          <w:ilvl w:val="0"/>
          <w:numId w:val="28"/>
        </w:numPr>
        <w:tabs>
          <w:tab w:val="left" w:pos="1418"/>
        </w:tabs>
        <w:spacing w:before="33"/>
        <w:ind w:left="993" w:right="239"/>
        <w:rPr>
          <w:rFonts w:cs="Arial"/>
          <w:sz w:val="20"/>
          <w:szCs w:val="20"/>
        </w:rPr>
      </w:pPr>
      <w:r>
        <w:rPr>
          <w:sz w:val="20"/>
        </w:rPr>
        <w:t>prosessit</w:t>
      </w:r>
    </w:p>
    <w:p w14:paraId="6FA73158" w14:textId="46472E9C" w:rsidR="00D03E06" w:rsidRPr="00B107C8" w:rsidRDefault="00D03E06" w:rsidP="00B11F37">
      <w:pPr>
        <w:pStyle w:val="Leipteksti"/>
        <w:numPr>
          <w:ilvl w:val="0"/>
          <w:numId w:val="28"/>
        </w:numPr>
        <w:tabs>
          <w:tab w:val="left" w:pos="1418"/>
        </w:tabs>
        <w:spacing w:before="33"/>
        <w:ind w:left="993" w:right="239"/>
        <w:rPr>
          <w:rFonts w:cs="Arial"/>
          <w:sz w:val="20"/>
          <w:szCs w:val="20"/>
        </w:rPr>
      </w:pPr>
      <w:r>
        <w:rPr>
          <w:sz w:val="20"/>
        </w:rPr>
        <w:t>ajoneuvot</w:t>
      </w:r>
    </w:p>
    <w:p w14:paraId="2835B7DD" w14:textId="6B2C2ECB" w:rsidR="00B11F37" w:rsidRPr="00B107C8" w:rsidRDefault="00D03E06" w:rsidP="00B11F37">
      <w:pPr>
        <w:pStyle w:val="Leipteksti"/>
        <w:numPr>
          <w:ilvl w:val="0"/>
          <w:numId w:val="28"/>
        </w:numPr>
        <w:tabs>
          <w:tab w:val="left" w:pos="1418"/>
        </w:tabs>
        <w:spacing w:before="35"/>
        <w:ind w:left="993" w:right="239"/>
        <w:rPr>
          <w:rFonts w:cs="Arial"/>
          <w:sz w:val="20"/>
          <w:szCs w:val="20"/>
        </w:rPr>
      </w:pPr>
      <w:r>
        <w:rPr>
          <w:sz w:val="20"/>
        </w:rPr>
        <w:t xml:space="preserve">räjähdysaineet ja muut </w:t>
      </w:r>
      <w:r w:rsidR="00B11F37">
        <w:rPr>
          <w:sz w:val="20"/>
        </w:rPr>
        <w:t>hajapäästöt.</w:t>
      </w:r>
    </w:p>
    <w:p w14:paraId="2FDB745D" w14:textId="77777777" w:rsidR="00B11F37" w:rsidRPr="00B107C8" w:rsidRDefault="00B11F37" w:rsidP="00B11F37">
      <w:pPr>
        <w:pStyle w:val="Leipteksti"/>
        <w:spacing w:before="58" w:line="278" w:lineRule="auto"/>
        <w:ind w:left="426" w:right="239" w:firstLine="0"/>
        <w:jc w:val="both"/>
      </w:pPr>
    </w:p>
    <w:p w14:paraId="110BD22B" w14:textId="7A89177D" w:rsidR="00B11F37" w:rsidRPr="00B107C8" w:rsidRDefault="00B11F37" w:rsidP="00B11F37">
      <w:pPr>
        <w:pStyle w:val="Leipteksti"/>
        <w:spacing w:line="279" w:lineRule="auto"/>
        <w:ind w:left="426" w:right="239" w:firstLine="0"/>
        <w:jc w:val="both"/>
        <w:rPr>
          <w:rFonts w:cs="Arial"/>
          <w:sz w:val="20"/>
          <w:szCs w:val="20"/>
        </w:rPr>
      </w:pPr>
      <w:proofErr w:type="spellStart"/>
      <w:r>
        <w:rPr>
          <w:sz w:val="20"/>
        </w:rPr>
        <w:t>Scope</w:t>
      </w:r>
      <w:proofErr w:type="spellEnd"/>
      <w:r>
        <w:rPr>
          <w:sz w:val="20"/>
        </w:rPr>
        <w:t xml:space="preserve"> 2 -päästöt: Tuotantolaitoksen tai liiketoimintayksikön aiheuttamat epäsuorat kasvihuonekaasupäästöt, jotka johtuvat </w:t>
      </w:r>
      <w:r w:rsidR="00D03E06">
        <w:rPr>
          <w:sz w:val="20"/>
        </w:rPr>
        <w:t>osto</w:t>
      </w:r>
      <w:r>
        <w:rPr>
          <w:sz w:val="20"/>
        </w:rPr>
        <w:t>energian kuluttamisesta sähkön, lämmityksen, jäähdyttämisen tai höyryn muodossa.</w:t>
      </w:r>
    </w:p>
    <w:p w14:paraId="0D8A6433" w14:textId="7FC2116D" w:rsidR="00B11F37" w:rsidRPr="00BB0252" w:rsidRDefault="00B11F37" w:rsidP="00B11F37">
      <w:pPr>
        <w:pStyle w:val="Leipteksti"/>
        <w:spacing w:before="118" w:line="279" w:lineRule="auto"/>
        <w:ind w:left="426" w:right="239" w:firstLine="0"/>
        <w:jc w:val="both"/>
        <w:rPr>
          <w:rFonts w:cs="Arial"/>
          <w:sz w:val="20"/>
          <w:szCs w:val="20"/>
          <w:shd w:val="clear" w:color="auto" w:fill="FFFFFF"/>
        </w:rPr>
      </w:pPr>
      <w:proofErr w:type="spellStart"/>
      <w:r>
        <w:rPr>
          <w:sz w:val="20"/>
        </w:rPr>
        <w:t>Scope</w:t>
      </w:r>
      <w:proofErr w:type="spellEnd"/>
      <w:r>
        <w:rPr>
          <w:sz w:val="20"/>
        </w:rPr>
        <w:t xml:space="preserve"> 3 -päästöt: Muiden omistamista tai hallitsemista lähteistä peräisin olevat epäsuorat päästöt</w:t>
      </w:r>
      <w:r w:rsidR="00D03E06">
        <w:rPr>
          <w:sz w:val="20"/>
        </w:rPr>
        <w:t xml:space="preserve">. </w:t>
      </w:r>
      <w:proofErr w:type="spellStart"/>
      <w:r w:rsidR="00D03E06" w:rsidRPr="005844EE">
        <w:rPr>
          <w:rFonts w:cs="Arial"/>
          <w:sz w:val="20"/>
          <w:szCs w:val="20"/>
        </w:rPr>
        <w:t>Scope</w:t>
      </w:r>
      <w:proofErr w:type="spellEnd"/>
      <w:r w:rsidR="00D03E06" w:rsidRPr="005844EE">
        <w:rPr>
          <w:rFonts w:cs="Arial"/>
          <w:sz w:val="20"/>
          <w:szCs w:val="20"/>
        </w:rPr>
        <w:t xml:space="preserve"> 3 -luokkaan </w:t>
      </w:r>
      <w:r w:rsidR="00D03E06" w:rsidRPr="00BB0252">
        <w:rPr>
          <w:rFonts w:cs="Arial"/>
          <w:sz w:val="20"/>
          <w:szCs w:val="20"/>
          <w:shd w:val="clear" w:color="auto" w:fill="FFFFFF"/>
        </w:rPr>
        <w:t>kuuluvat tavaroiden ja palveluiden hankinnasta sekä myytyjen tuotteiden loppukäytöstä syntyneet päästöt. Näitä ovat mm. jätehuolto, vesihuolto, logistiikka, työmatkat sekä materiaalien valmistuksen ja hankinnan päästöt. </w:t>
      </w:r>
    </w:p>
    <w:p w14:paraId="53236EF1" w14:textId="77777777" w:rsidR="009E3FBA" w:rsidRPr="006C53CD" w:rsidRDefault="009E3FBA" w:rsidP="006C53CD">
      <w:pPr>
        <w:pStyle w:val="Leipteksti"/>
        <w:spacing w:line="278" w:lineRule="auto"/>
        <w:ind w:left="425" w:right="238" w:firstLine="0"/>
        <w:jc w:val="both"/>
        <w:rPr>
          <w:rFonts w:cs="Arial"/>
          <w:sz w:val="20"/>
          <w:szCs w:val="20"/>
        </w:rPr>
      </w:pPr>
    </w:p>
    <w:p w14:paraId="428CE15C" w14:textId="77777777" w:rsidR="00B11F37" w:rsidRPr="003676D2" w:rsidRDefault="00B11F37" w:rsidP="00360991">
      <w:pPr>
        <w:pStyle w:val="Otsikko2"/>
        <w:numPr>
          <w:ilvl w:val="0"/>
          <w:numId w:val="2"/>
        </w:numPr>
        <w:tabs>
          <w:tab w:val="left" w:pos="633"/>
        </w:tabs>
        <w:ind w:left="425" w:right="238" w:firstLine="0"/>
        <w:jc w:val="both"/>
        <w:rPr>
          <w:rFonts w:cs="Arial"/>
          <w:sz w:val="20"/>
          <w:szCs w:val="20"/>
        </w:rPr>
      </w:pPr>
      <w:bookmarkStart w:id="22" w:name="_Ref94852930"/>
      <w:r>
        <w:rPr>
          <w:sz w:val="20"/>
        </w:rPr>
        <w:t>Mitä ”johdon vastuu ” tarkoittaa?</w:t>
      </w:r>
      <w:bookmarkEnd w:id="22"/>
    </w:p>
    <w:p w14:paraId="19E2A1FD" w14:textId="77777777" w:rsidR="00360991" w:rsidRDefault="00360991" w:rsidP="00360991">
      <w:pPr>
        <w:ind w:left="425" w:right="238"/>
        <w:jc w:val="both"/>
        <w:rPr>
          <w:rFonts w:ascii="Arial" w:hAnsi="Arial"/>
          <w:sz w:val="20"/>
        </w:rPr>
      </w:pPr>
    </w:p>
    <w:p w14:paraId="31AE588B" w14:textId="03F645DB" w:rsidR="00B11F37" w:rsidRDefault="00B11F37" w:rsidP="00360991">
      <w:pPr>
        <w:ind w:left="425" w:right="238"/>
        <w:jc w:val="both"/>
        <w:rPr>
          <w:rFonts w:ascii="Arial" w:hAnsi="Arial"/>
          <w:sz w:val="20"/>
        </w:rPr>
      </w:pPr>
      <w:r>
        <w:rPr>
          <w:rFonts w:ascii="Arial" w:hAnsi="Arial"/>
          <w:sz w:val="20"/>
        </w:rPr>
        <w:t>Hallintajärjestelmässä on määritelty johdon vastuu. Johto on viime kädessä tilivelvollinen energiatehokkuudesta ja kasvihuonekaasupäästöjen hallinnasta sekä kyseisen hallintajärjestelmän kehittämisestä ja täytäntöönpanosta tuotantolaitoksella. Johdon vastuuta ei voi delegoida. Vastuuvelvollisen käytettävissä on resurssit, joilla voidaan varmistaa, että energiatehokkuuden ja kasvihuonekaasupäästöjen hallinnan tavoitteiden saavuttamiseksi on käytössä asianmukaiset järjestelmät (koulutus, laitteistot, viestintä jne.).</w:t>
      </w:r>
    </w:p>
    <w:p w14:paraId="5A412A4D" w14:textId="77777777" w:rsidR="00B11F37" w:rsidRPr="00A12E60" w:rsidRDefault="00B11F37" w:rsidP="00B11F37">
      <w:pPr>
        <w:pStyle w:val="Otsikko2"/>
        <w:tabs>
          <w:tab w:val="left" w:pos="633"/>
        </w:tabs>
        <w:spacing w:line="265" w:lineRule="auto"/>
        <w:ind w:left="426" w:right="239"/>
        <w:jc w:val="right"/>
        <w:rPr>
          <w:sz w:val="20"/>
        </w:rPr>
      </w:pPr>
    </w:p>
    <w:p w14:paraId="10A903F4" w14:textId="08668802" w:rsidR="00B11F37" w:rsidRPr="00A83B78" w:rsidRDefault="00B11F37" w:rsidP="00360991">
      <w:pPr>
        <w:pStyle w:val="Otsikko2"/>
        <w:numPr>
          <w:ilvl w:val="0"/>
          <w:numId w:val="2"/>
        </w:numPr>
        <w:tabs>
          <w:tab w:val="left" w:pos="633"/>
        </w:tabs>
        <w:ind w:left="426" w:right="238" w:firstLine="0"/>
        <w:jc w:val="both"/>
        <w:rPr>
          <w:rFonts w:cs="Arial"/>
          <w:sz w:val="20"/>
          <w:szCs w:val="20"/>
        </w:rPr>
      </w:pPr>
      <w:bookmarkStart w:id="23" w:name="_Ref94852969"/>
      <w:r w:rsidRPr="00B11F37">
        <w:rPr>
          <w:sz w:val="20"/>
        </w:rPr>
        <w:t>Minkälaisia sitoumuksia yhtiö voi tehdä ilmastonmuutokseen liitt</w:t>
      </w:r>
      <w:r>
        <w:rPr>
          <w:sz w:val="20"/>
        </w:rPr>
        <w:t>yen</w:t>
      </w:r>
      <w:r w:rsidRPr="00B11F37">
        <w:rPr>
          <w:sz w:val="20"/>
        </w:rPr>
        <w:t>?</w:t>
      </w:r>
      <w:bookmarkEnd w:id="23"/>
      <w:r w:rsidRPr="00B11F37">
        <w:rPr>
          <w:sz w:val="20"/>
        </w:rPr>
        <w:t xml:space="preserve"> </w:t>
      </w:r>
    </w:p>
    <w:p w14:paraId="3F0963A9" w14:textId="77777777" w:rsidR="00B11F37" w:rsidRPr="00B11F37" w:rsidRDefault="00B11F37" w:rsidP="00360991">
      <w:pPr>
        <w:pStyle w:val="Otsikko2"/>
        <w:tabs>
          <w:tab w:val="left" w:pos="633"/>
        </w:tabs>
        <w:ind w:left="426" w:right="238"/>
        <w:jc w:val="right"/>
        <w:rPr>
          <w:sz w:val="20"/>
        </w:rPr>
      </w:pPr>
    </w:p>
    <w:p w14:paraId="181082AE" w14:textId="77777777" w:rsidR="00FA0132" w:rsidRPr="00BB0252" w:rsidRDefault="00FA0132" w:rsidP="00360991">
      <w:pPr>
        <w:pStyle w:val="Leipteksti"/>
        <w:ind w:left="578" w:right="238" w:hanging="152"/>
        <w:jc w:val="both"/>
        <w:rPr>
          <w:sz w:val="20"/>
        </w:rPr>
      </w:pPr>
      <w:r w:rsidRPr="00A83B78">
        <w:rPr>
          <w:rFonts w:eastAsiaTheme="minorHAnsi"/>
          <w:sz w:val="20"/>
          <w:szCs w:val="22"/>
        </w:rPr>
        <w:t>Yhtiö/korporaatiotasolla voidaan</w:t>
      </w:r>
      <w:r w:rsidRPr="00BB0252">
        <w:rPr>
          <w:sz w:val="20"/>
        </w:rPr>
        <w:t xml:space="preserve"> tehdä monenlaisia sitoumuksia ilmastonmuutoksen hallintaan liittyen.</w:t>
      </w:r>
    </w:p>
    <w:p w14:paraId="4C72197D" w14:textId="77777777" w:rsidR="00FA0132" w:rsidRPr="00BB0252" w:rsidRDefault="00FA0132" w:rsidP="00FA0132">
      <w:pPr>
        <w:pStyle w:val="Leipteksti"/>
        <w:spacing w:line="278" w:lineRule="auto"/>
        <w:ind w:left="578" w:right="239" w:hanging="152"/>
        <w:jc w:val="both"/>
        <w:rPr>
          <w:sz w:val="20"/>
          <w:lang w:val="en-US"/>
        </w:rPr>
      </w:pPr>
      <w:r w:rsidRPr="00076B03">
        <w:rPr>
          <w:sz w:val="20"/>
        </w:rPr>
        <w:t>Nämä sisältävät muun muassa</w:t>
      </w:r>
      <w:r w:rsidRPr="00BB0252">
        <w:rPr>
          <w:sz w:val="20"/>
          <w:lang w:val="en-US"/>
        </w:rPr>
        <w:t>:</w:t>
      </w:r>
    </w:p>
    <w:p w14:paraId="5048A6CD" w14:textId="443E9420" w:rsidR="00FA0132" w:rsidRPr="00BB0252" w:rsidRDefault="009E3FBA" w:rsidP="00FA0132">
      <w:pPr>
        <w:pStyle w:val="Leipteksti"/>
        <w:numPr>
          <w:ilvl w:val="0"/>
          <w:numId w:val="80"/>
        </w:numPr>
        <w:spacing w:line="278" w:lineRule="auto"/>
        <w:ind w:right="239"/>
        <w:jc w:val="both"/>
        <w:rPr>
          <w:sz w:val="20"/>
        </w:rPr>
      </w:pPr>
      <w:r w:rsidRPr="00BB0252">
        <w:rPr>
          <w:sz w:val="20"/>
        </w:rPr>
        <w:t xml:space="preserve">sitoutumisen </w:t>
      </w:r>
      <w:r w:rsidR="00FA0132" w:rsidRPr="00BB0252">
        <w:rPr>
          <w:sz w:val="20"/>
        </w:rPr>
        <w:t>tehokkuustavoitte</w:t>
      </w:r>
      <w:r w:rsidRPr="00BB0252">
        <w:rPr>
          <w:sz w:val="20"/>
        </w:rPr>
        <w:t>isiin</w:t>
      </w:r>
      <w:r w:rsidR="00FA0132" w:rsidRPr="00BB0252">
        <w:rPr>
          <w:sz w:val="20"/>
        </w:rPr>
        <w:t>, jotka sallivat kokonaispäästöjen lisääntyvän yhtiön kasvaessa luonnollisen kasvun tai yritysostojen kautta. Tavoitteita voidaan käyttää arvioitaessa yhtiön toimintojen ja prosessien tehokkuutta.</w:t>
      </w:r>
    </w:p>
    <w:p w14:paraId="0E33F0E0" w14:textId="77777777" w:rsidR="00FA0132" w:rsidRPr="00BB0252" w:rsidRDefault="00FA0132" w:rsidP="00FA0132">
      <w:pPr>
        <w:pStyle w:val="Leipteksti"/>
        <w:numPr>
          <w:ilvl w:val="0"/>
          <w:numId w:val="80"/>
        </w:numPr>
        <w:spacing w:line="278" w:lineRule="auto"/>
        <w:ind w:right="239"/>
        <w:jc w:val="both"/>
        <w:rPr>
          <w:sz w:val="20"/>
        </w:rPr>
      </w:pPr>
      <w:r w:rsidRPr="00BB0252">
        <w:rPr>
          <w:sz w:val="20"/>
        </w:rPr>
        <w:t>absoluuttiset päästötavoitteet, jotka ovat riippumattomia yhtiön suorituksesta.</w:t>
      </w:r>
    </w:p>
    <w:p w14:paraId="79AC7226" w14:textId="77777777" w:rsidR="00FA0132" w:rsidRPr="00BB0252" w:rsidRDefault="00FA0132" w:rsidP="00FA0132">
      <w:pPr>
        <w:pStyle w:val="Leipteksti"/>
        <w:numPr>
          <w:ilvl w:val="0"/>
          <w:numId w:val="80"/>
        </w:numPr>
        <w:spacing w:line="278" w:lineRule="auto"/>
        <w:ind w:right="239"/>
        <w:jc w:val="both"/>
        <w:rPr>
          <w:sz w:val="20"/>
        </w:rPr>
      </w:pPr>
      <w:r w:rsidRPr="00BB0252">
        <w:rPr>
          <w:sz w:val="20"/>
        </w:rPr>
        <w:t>hiilineutraaliustavoitteet, jotka sitouttavat yhtiön nollapäästötavoitteeseen soveltamalla sisäisiä strategioita (esim. parantamalla operatiivista tehokkuutta, ostamalla uusiutuvaa energiaa) tai ulkoisilla keinoilla (esim. investoimalla päästöhyvitysprojekteihin tai hiilidioksidipäästöjen vähentämiseen liittyviin tutkimus- ja kehitysteknologioihin).</w:t>
      </w:r>
    </w:p>
    <w:p w14:paraId="466BD5A7" w14:textId="77777777" w:rsidR="00B11F37" w:rsidRPr="006C53CD" w:rsidRDefault="00B11F37" w:rsidP="006C53CD">
      <w:pPr>
        <w:pStyle w:val="Leipteksti"/>
        <w:spacing w:line="278" w:lineRule="auto"/>
        <w:ind w:left="425" w:right="238" w:firstLine="0"/>
        <w:jc w:val="both"/>
        <w:rPr>
          <w:rFonts w:cs="Arial"/>
          <w:sz w:val="20"/>
          <w:szCs w:val="20"/>
        </w:rPr>
      </w:pPr>
    </w:p>
    <w:p w14:paraId="2438B2B3" w14:textId="77777777" w:rsidR="00346EC4" w:rsidRPr="00AE04E6" w:rsidRDefault="00346EC4" w:rsidP="00360991">
      <w:pPr>
        <w:pStyle w:val="Otsikko2"/>
        <w:numPr>
          <w:ilvl w:val="0"/>
          <w:numId w:val="2"/>
        </w:numPr>
        <w:tabs>
          <w:tab w:val="left" w:pos="633"/>
        </w:tabs>
        <w:ind w:left="426" w:right="239" w:firstLine="0"/>
        <w:jc w:val="both"/>
        <w:rPr>
          <w:rFonts w:cs="Arial"/>
          <w:sz w:val="20"/>
          <w:szCs w:val="20"/>
        </w:rPr>
      </w:pPr>
      <w:bookmarkStart w:id="24" w:name="1._Can_corporate_documentation_be_used_t"/>
      <w:bookmarkStart w:id="25" w:name="_bookmark2"/>
      <w:bookmarkStart w:id="26" w:name="_bookmark3"/>
      <w:bookmarkStart w:id="27" w:name="_Ref95461257"/>
      <w:bookmarkEnd w:id="24"/>
      <w:bookmarkEnd w:id="25"/>
      <w:bookmarkEnd w:id="26"/>
      <w:r>
        <w:rPr>
          <w:sz w:val="20"/>
        </w:rPr>
        <w:t>Mitä ”päästöhyvitys” tarkoittaa?</w:t>
      </w:r>
      <w:bookmarkEnd w:id="27"/>
    </w:p>
    <w:p w14:paraId="4C1F6C53" w14:textId="77777777" w:rsidR="00360991" w:rsidRDefault="00360991" w:rsidP="00360991">
      <w:pPr>
        <w:pStyle w:val="Leipteksti"/>
        <w:ind w:left="425" w:right="238" w:firstLine="0"/>
        <w:jc w:val="both"/>
        <w:rPr>
          <w:rFonts w:eastAsiaTheme="minorHAnsi"/>
          <w:sz w:val="20"/>
          <w:szCs w:val="22"/>
        </w:rPr>
      </w:pPr>
    </w:p>
    <w:p w14:paraId="465002CD" w14:textId="3F521C96" w:rsidR="006B168D" w:rsidRDefault="00346EC4" w:rsidP="00360991">
      <w:pPr>
        <w:pStyle w:val="Leipteksti"/>
        <w:ind w:left="425" w:right="238" w:firstLine="0"/>
        <w:jc w:val="both"/>
        <w:rPr>
          <w:sz w:val="20"/>
        </w:rPr>
      </w:pPr>
      <w:r w:rsidRPr="00CC053E">
        <w:rPr>
          <w:rFonts w:eastAsiaTheme="minorHAnsi"/>
          <w:sz w:val="20"/>
          <w:szCs w:val="22"/>
        </w:rPr>
        <w:t>Päästöhyvityksellä tarkoitetaan sitä, että hiilidioksidiekvivalenttimäärällä, joka on vähennetty, jolta on vältytty tai</w:t>
      </w:r>
      <w:r>
        <w:rPr>
          <w:sz w:val="20"/>
        </w:rPr>
        <w:t xml:space="preserve"> joka on otettu talteen, kompensoidaan muualla (tässä tapauksessa kaivoksessa tai sulatossa) aiheutuvia päästöjä. Päästöhyvityksiin liittyy rahoitusjärjestelmä. Oman hiilenkulutuksensa pienentämisen sijasta yhtiö voi täyttää päästövaatimukset ostamalla päästöhyvityksen riippumattomalta organisaatiolta, joka on toteuttanut hyväksytyn päästöjen vähentämis-, välttämis- tai talteenottohankkeen. Päästöhyvitys hyväksytään, jos se on päästökauppalain nojalla hyväksytyn todentajan riippumattomasti todentama ja päästöjä korvaava ja täyttää </w:t>
      </w:r>
      <w:r>
        <w:rPr>
          <w:sz w:val="20"/>
        </w:rPr>
        <w:lastRenderedPageBreak/>
        <w:t>lisäisyysehdon.</w:t>
      </w:r>
    </w:p>
    <w:p w14:paraId="73FC57FC" w14:textId="77777777" w:rsidR="006C53CD" w:rsidRPr="006C53CD" w:rsidRDefault="006C53CD" w:rsidP="006C53CD">
      <w:pPr>
        <w:pStyle w:val="Leipteksti"/>
        <w:spacing w:line="278" w:lineRule="auto"/>
        <w:ind w:left="425" w:right="238" w:firstLine="0"/>
        <w:jc w:val="both"/>
        <w:rPr>
          <w:rFonts w:cs="Arial"/>
          <w:sz w:val="20"/>
          <w:szCs w:val="20"/>
        </w:rPr>
      </w:pPr>
    </w:p>
    <w:p w14:paraId="37EF5B6A" w14:textId="65C47F71" w:rsidR="00346EC4" w:rsidRPr="00346EC4" w:rsidRDefault="00346EC4" w:rsidP="00360991">
      <w:pPr>
        <w:pStyle w:val="Otsikko2"/>
        <w:numPr>
          <w:ilvl w:val="0"/>
          <w:numId w:val="2"/>
        </w:numPr>
        <w:tabs>
          <w:tab w:val="left" w:pos="633"/>
        </w:tabs>
        <w:ind w:left="425" w:right="238" w:firstLine="0"/>
        <w:jc w:val="both"/>
        <w:rPr>
          <w:sz w:val="20"/>
        </w:rPr>
      </w:pPr>
      <w:bookmarkStart w:id="28" w:name="_Ref95461263"/>
      <w:r w:rsidRPr="00346EC4">
        <w:rPr>
          <w:sz w:val="20"/>
        </w:rPr>
        <w:t>Mitä “nollapäästöt” tarkoittaa?</w:t>
      </w:r>
      <w:bookmarkEnd w:id="28"/>
      <w:r w:rsidRPr="00346EC4">
        <w:rPr>
          <w:sz w:val="20"/>
        </w:rPr>
        <w:t xml:space="preserve"> </w:t>
      </w:r>
    </w:p>
    <w:p w14:paraId="7492C62D" w14:textId="77777777" w:rsidR="00346EC4" w:rsidRPr="00DB21E9" w:rsidRDefault="00346EC4" w:rsidP="00360991">
      <w:pPr>
        <w:pStyle w:val="Leipteksti"/>
        <w:ind w:left="459" w:right="238" w:firstLine="0"/>
        <w:jc w:val="both"/>
        <w:rPr>
          <w:lang w:val="en-US"/>
        </w:rPr>
      </w:pPr>
    </w:p>
    <w:p w14:paraId="50907649" w14:textId="3B049707" w:rsidR="00FA0132" w:rsidRPr="00BB0252" w:rsidRDefault="00FA0132" w:rsidP="00FA0132">
      <w:pPr>
        <w:pStyle w:val="Leipteksti"/>
        <w:spacing w:line="278" w:lineRule="auto"/>
        <w:ind w:left="426" w:right="239" w:firstLine="0"/>
        <w:jc w:val="both"/>
        <w:rPr>
          <w:rFonts w:cs="Arial"/>
          <w:sz w:val="20"/>
          <w:szCs w:val="20"/>
        </w:rPr>
      </w:pPr>
      <w:r w:rsidRPr="00BB0252">
        <w:rPr>
          <w:rFonts w:cs="Arial"/>
          <w:sz w:val="20"/>
          <w:szCs w:val="20"/>
        </w:rPr>
        <w:t xml:space="preserve">Jotta globaalissa mittakaavassa saavutettaisiin kunnianhimoinen tavoite pysäyttää maapallon ilmaston </w:t>
      </w:r>
      <w:r w:rsidR="00D87ACC" w:rsidRPr="00BB0252">
        <w:rPr>
          <w:rFonts w:cs="Arial"/>
          <w:sz w:val="20"/>
          <w:szCs w:val="20"/>
        </w:rPr>
        <w:t>lämpeneminen</w:t>
      </w:r>
      <w:r w:rsidRPr="00BB0252">
        <w:rPr>
          <w:rFonts w:cs="Arial"/>
          <w:sz w:val="20"/>
          <w:szCs w:val="20"/>
        </w:rPr>
        <w:t xml:space="preserve"> alle 2 </w:t>
      </w:r>
      <w:r w:rsidRPr="00BB0252">
        <w:rPr>
          <w:rFonts w:cs="Arial"/>
          <w:sz w:val="20"/>
          <w:szCs w:val="20"/>
        </w:rPr>
        <w:sym w:font="Symbol" w:char="F0B0"/>
      </w:r>
      <w:r w:rsidRPr="00BB0252">
        <w:rPr>
          <w:rFonts w:cs="Arial"/>
          <w:sz w:val="20"/>
          <w:szCs w:val="20"/>
        </w:rPr>
        <w:t>C (esiteollisen ajan lämpötilaan verrattuna) vuoteen 2050 mennessä, vaatii se globaalia yhteisöä löytämään tasapainon päästölähteiden ja nielujen välille. Nollapäästöjen nettomäärä (hiilineutraalius) tarkoittaa, että ilmakehään päässeet kasvihuonekaasupäästöt tasapainotetaan vähentämällä vastaavalla määrällä päästöjä jossakin muualla.</w:t>
      </w:r>
    </w:p>
    <w:p w14:paraId="13DC51CA" w14:textId="77777777" w:rsidR="00FA0132" w:rsidRPr="00BB0252" w:rsidRDefault="00FA0132" w:rsidP="00FA0132">
      <w:pPr>
        <w:pStyle w:val="Leipteksti"/>
        <w:spacing w:line="278" w:lineRule="auto"/>
        <w:ind w:left="426" w:right="239" w:firstLine="0"/>
        <w:jc w:val="both"/>
        <w:rPr>
          <w:rFonts w:cs="Arial"/>
          <w:sz w:val="20"/>
          <w:szCs w:val="20"/>
        </w:rPr>
      </w:pPr>
    </w:p>
    <w:p w14:paraId="5116A73C" w14:textId="77777777" w:rsidR="00FA0132" w:rsidRPr="00BB0252" w:rsidRDefault="00FA0132" w:rsidP="00FA0132">
      <w:pPr>
        <w:pStyle w:val="Leipteksti"/>
        <w:spacing w:line="278" w:lineRule="auto"/>
        <w:ind w:left="426" w:right="239" w:firstLine="0"/>
        <w:jc w:val="both"/>
        <w:rPr>
          <w:sz w:val="20"/>
          <w:lang w:val="en-US"/>
        </w:rPr>
      </w:pPr>
      <w:r w:rsidRPr="00BB0252">
        <w:rPr>
          <w:sz w:val="20"/>
          <w:lang w:val="en-US"/>
        </w:rPr>
        <w:t>WEF. 2020 What’s the difference between carbon negative and carbon neutral?</w:t>
      </w:r>
    </w:p>
    <w:p w14:paraId="6D1A8508" w14:textId="77777777" w:rsidR="00FA0132" w:rsidRPr="00F6532B" w:rsidRDefault="00FA0132" w:rsidP="00BB0252">
      <w:pPr>
        <w:pStyle w:val="Leipteksti"/>
        <w:spacing w:line="278" w:lineRule="auto"/>
        <w:ind w:left="462" w:right="239" w:firstLine="0"/>
        <w:jc w:val="both"/>
        <w:rPr>
          <w:rStyle w:val="Hyperlinkki"/>
          <w:sz w:val="20"/>
          <w:szCs w:val="16"/>
          <w:lang w:val="en-US"/>
        </w:rPr>
      </w:pPr>
      <w:r w:rsidRPr="00F6532B">
        <w:rPr>
          <w:rStyle w:val="Hyperlinkki"/>
          <w:sz w:val="20"/>
          <w:szCs w:val="16"/>
          <w:lang w:val="en-US"/>
        </w:rPr>
        <w:t xml:space="preserve">https://www.weforum.org/agenda/2020/03/what-s-the-difference-between-carbon-negativeand-carbon-neutral/ </w:t>
      </w:r>
    </w:p>
    <w:p w14:paraId="2D6E74C0" w14:textId="77777777" w:rsidR="00FA0132" w:rsidRPr="00BB0252" w:rsidRDefault="00FA0132" w:rsidP="00FA0132">
      <w:pPr>
        <w:pStyle w:val="Leipteksti"/>
        <w:spacing w:line="278" w:lineRule="auto"/>
        <w:ind w:left="426" w:right="239" w:firstLine="0"/>
        <w:jc w:val="both"/>
        <w:rPr>
          <w:sz w:val="20"/>
          <w:lang w:val="en-US"/>
        </w:rPr>
      </w:pPr>
    </w:p>
    <w:p w14:paraId="0181B282" w14:textId="77777777" w:rsidR="00FA0132" w:rsidRPr="00BB0252" w:rsidRDefault="00FA0132" w:rsidP="00FA0132">
      <w:pPr>
        <w:pStyle w:val="Leipteksti"/>
        <w:spacing w:line="278" w:lineRule="auto"/>
        <w:ind w:left="426" w:right="239" w:firstLine="0"/>
        <w:jc w:val="both"/>
        <w:rPr>
          <w:sz w:val="20"/>
          <w:lang w:val="en-US"/>
        </w:rPr>
      </w:pPr>
      <w:r w:rsidRPr="00BB0252">
        <w:rPr>
          <w:sz w:val="20"/>
          <w:lang w:val="en-US"/>
        </w:rPr>
        <w:t>IETA. 2020. IETA Council Guidance on Net Zero Climate Ambition.</w:t>
      </w:r>
    </w:p>
    <w:p w14:paraId="67A9E703" w14:textId="77777777" w:rsidR="00FA0132" w:rsidRPr="00F6532B" w:rsidRDefault="00FA0132" w:rsidP="00BB0252">
      <w:pPr>
        <w:pStyle w:val="Leipteksti"/>
        <w:spacing w:line="278" w:lineRule="auto"/>
        <w:ind w:left="462" w:right="239" w:firstLine="0"/>
        <w:jc w:val="both"/>
        <w:rPr>
          <w:rStyle w:val="Hyperlinkki"/>
          <w:sz w:val="20"/>
          <w:szCs w:val="18"/>
          <w:lang w:val="en-US"/>
        </w:rPr>
      </w:pPr>
      <w:r w:rsidRPr="00F6532B">
        <w:rPr>
          <w:rStyle w:val="Hyperlinkki"/>
          <w:sz w:val="20"/>
          <w:szCs w:val="18"/>
          <w:lang w:val="en-US"/>
        </w:rPr>
        <w:t>https://www.ieta.org/resources/IETACouncil/Net%20Zero%20Guidance/IETA_Net_Zero_Climate_Ambition_1June2020.pdf</w:t>
      </w:r>
    </w:p>
    <w:p w14:paraId="38628E06" w14:textId="40D3BDFC" w:rsidR="00346EC4" w:rsidRPr="00F6532B" w:rsidRDefault="00346EC4" w:rsidP="006C53CD">
      <w:pPr>
        <w:pStyle w:val="Leipteksti"/>
        <w:spacing w:line="278" w:lineRule="auto"/>
        <w:ind w:left="425" w:right="238" w:firstLine="0"/>
        <w:jc w:val="both"/>
        <w:rPr>
          <w:rFonts w:cs="Arial"/>
          <w:sz w:val="20"/>
          <w:szCs w:val="20"/>
          <w:lang w:val="en-US"/>
        </w:rPr>
      </w:pPr>
    </w:p>
    <w:p w14:paraId="162C347C" w14:textId="498BC805" w:rsidR="00346EC4" w:rsidRDefault="00346EC4" w:rsidP="00360991">
      <w:pPr>
        <w:pStyle w:val="Otsikko2"/>
        <w:numPr>
          <w:ilvl w:val="0"/>
          <w:numId w:val="2"/>
        </w:numPr>
        <w:tabs>
          <w:tab w:val="left" w:pos="633"/>
        </w:tabs>
        <w:ind w:left="425" w:right="238" w:firstLine="0"/>
        <w:jc w:val="both"/>
        <w:rPr>
          <w:sz w:val="20"/>
        </w:rPr>
      </w:pPr>
      <w:bookmarkStart w:id="29" w:name="_Ref94853034"/>
      <w:r w:rsidRPr="00346EC4">
        <w:rPr>
          <w:sz w:val="20"/>
        </w:rPr>
        <w:t>Minkälaiset strategiset investoinnit voivat edistää yhteiskunnallista sopeutumista ilmastonmuutokseen</w:t>
      </w:r>
      <w:r w:rsidR="00FF4F23">
        <w:rPr>
          <w:sz w:val="20"/>
        </w:rPr>
        <w:t xml:space="preserve"> sekä vähähiilistä taloutta</w:t>
      </w:r>
      <w:r w:rsidRPr="00346EC4">
        <w:rPr>
          <w:sz w:val="20"/>
        </w:rPr>
        <w:t>?</w:t>
      </w:r>
      <w:bookmarkEnd w:id="29"/>
    </w:p>
    <w:p w14:paraId="36D2A66F" w14:textId="4A47CCDC" w:rsidR="00346EC4" w:rsidRDefault="00346EC4" w:rsidP="00360991">
      <w:pPr>
        <w:pStyle w:val="Otsikko2"/>
        <w:tabs>
          <w:tab w:val="left" w:pos="633"/>
        </w:tabs>
        <w:ind w:left="425" w:right="238"/>
        <w:rPr>
          <w:sz w:val="20"/>
        </w:rPr>
      </w:pPr>
    </w:p>
    <w:p w14:paraId="5C4CA003" w14:textId="77777777" w:rsidR="00FA0132" w:rsidRPr="00BB0252" w:rsidRDefault="00FA0132" w:rsidP="00360991">
      <w:pPr>
        <w:pStyle w:val="Leipteksti"/>
        <w:ind w:left="425" w:right="238" w:firstLine="0"/>
        <w:jc w:val="both"/>
        <w:rPr>
          <w:rFonts w:cs="Arial"/>
          <w:sz w:val="20"/>
          <w:szCs w:val="20"/>
        </w:rPr>
      </w:pPr>
      <w:r w:rsidRPr="00BB0252">
        <w:rPr>
          <w:rFonts w:cs="Arial"/>
          <w:sz w:val="20"/>
          <w:szCs w:val="20"/>
        </w:rPr>
        <w:t>Yhtiön ymmärrys siitä, miten sen strategiset investoinnit edistävät yhteiskunnallista ilmastonmuutoksen sietokykyä ja vähähiilistä taloutta voidaan osoittaa esimerkiksi seuraavalla tavalla:</w:t>
      </w:r>
    </w:p>
    <w:p w14:paraId="02A38476" w14:textId="77777777" w:rsidR="00FA0132" w:rsidRPr="00BB0252" w:rsidRDefault="00FA0132" w:rsidP="00D1253A">
      <w:pPr>
        <w:pStyle w:val="Leipteksti"/>
        <w:numPr>
          <w:ilvl w:val="0"/>
          <w:numId w:val="82"/>
        </w:numPr>
        <w:spacing w:line="278" w:lineRule="auto"/>
        <w:ind w:right="239"/>
        <w:jc w:val="both"/>
        <w:rPr>
          <w:sz w:val="20"/>
        </w:rPr>
      </w:pPr>
      <w:r w:rsidRPr="00BB0252">
        <w:rPr>
          <w:sz w:val="20"/>
        </w:rPr>
        <w:t>päätöksillä liittyen hyödykkeisiin/raaka-aineisiin, joihin yhtiö investoi (esim. metallit, joita käytetään puhtaaseen päästöjen vähentämiseen tähtäävään energiateknologiaan)</w:t>
      </w:r>
    </w:p>
    <w:p w14:paraId="561D4F86" w14:textId="4C27F6F0" w:rsidR="00FA0132" w:rsidRPr="00BB0252" w:rsidRDefault="00FA0132" w:rsidP="00D1253A">
      <w:pPr>
        <w:pStyle w:val="Leipteksti"/>
        <w:numPr>
          <w:ilvl w:val="0"/>
          <w:numId w:val="82"/>
        </w:numPr>
        <w:spacing w:line="278" w:lineRule="auto"/>
        <w:ind w:right="239"/>
        <w:jc w:val="both"/>
        <w:rPr>
          <w:sz w:val="20"/>
        </w:rPr>
      </w:pPr>
      <w:r w:rsidRPr="00BB0252">
        <w:rPr>
          <w:sz w:val="20"/>
        </w:rPr>
        <w:t>merkittävillä ilmastoon liittyvillä tavoitteilla (esim. investoinnit sellaisiin teknologisiin innovaatioihin, joilla saavutetaan merkittäviä päästövähennyksiä)</w:t>
      </w:r>
    </w:p>
    <w:p w14:paraId="5BBCB6E1" w14:textId="71C0CB4C" w:rsidR="003F2FD8" w:rsidRPr="006C53CD" w:rsidRDefault="003F2FD8" w:rsidP="006C53CD">
      <w:pPr>
        <w:pStyle w:val="Leipteksti"/>
        <w:spacing w:line="278" w:lineRule="auto"/>
        <w:ind w:left="425" w:right="238" w:firstLine="0"/>
        <w:jc w:val="both"/>
        <w:rPr>
          <w:rFonts w:cs="Arial"/>
          <w:sz w:val="20"/>
          <w:szCs w:val="20"/>
        </w:rPr>
      </w:pPr>
    </w:p>
    <w:p w14:paraId="0C442297" w14:textId="01DCCB23" w:rsidR="003F2FD8" w:rsidRDefault="003F2FD8" w:rsidP="00360991">
      <w:pPr>
        <w:pStyle w:val="Otsikko2"/>
        <w:numPr>
          <w:ilvl w:val="0"/>
          <w:numId w:val="2"/>
        </w:numPr>
        <w:tabs>
          <w:tab w:val="left" w:pos="633"/>
        </w:tabs>
        <w:ind w:left="426" w:right="238" w:firstLine="0"/>
        <w:jc w:val="both"/>
        <w:rPr>
          <w:sz w:val="20"/>
        </w:rPr>
      </w:pPr>
      <w:bookmarkStart w:id="30" w:name="_Ref95461279"/>
      <w:r w:rsidRPr="003F2FD8">
        <w:rPr>
          <w:sz w:val="20"/>
        </w:rPr>
        <w:t>Mitä ”puhdas energia” tarkoittaa?</w:t>
      </w:r>
      <w:bookmarkEnd w:id="30"/>
    </w:p>
    <w:p w14:paraId="0E69AAE6" w14:textId="77777777" w:rsidR="003F2FD8" w:rsidRDefault="003F2FD8" w:rsidP="00360991">
      <w:pPr>
        <w:pStyle w:val="Otsikko2"/>
        <w:tabs>
          <w:tab w:val="left" w:pos="633"/>
        </w:tabs>
        <w:ind w:right="238"/>
        <w:jc w:val="right"/>
        <w:rPr>
          <w:sz w:val="20"/>
        </w:rPr>
      </w:pPr>
    </w:p>
    <w:p w14:paraId="544D1BA9" w14:textId="116185F9" w:rsidR="003F2FD8" w:rsidRDefault="006614D0" w:rsidP="00360991">
      <w:pPr>
        <w:pStyle w:val="Leipteksti"/>
        <w:ind w:left="426" w:right="238" w:firstLine="0"/>
        <w:jc w:val="both"/>
        <w:rPr>
          <w:sz w:val="20"/>
        </w:rPr>
      </w:pPr>
      <w:r w:rsidRPr="006614D0">
        <w:rPr>
          <w:sz w:val="20"/>
        </w:rPr>
        <w:t xml:space="preserve">Puhdas energia saadaan lähteistä, joista </w:t>
      </w:r>
      <w:r>
        <w:rPr>
          <w:sz w:val="20"/>
        </w:rPr>
        <w:t xml:space="preserve">ei </w:t>
      </w:r>
      <w:r w:rsidRPr="006614D0">
        <w:rPr>
          <w:sz w:val="20"/>
        </w:rPr>
        <w:t>vapau</w:t>
      </w:r>
      <w:r>
        <w:rPr>
          <w:sz w:val="20"/>
        </w:rPr>
        <w:t>du</w:t>
      </w:r>
      <w:r w:rsidRPr="006614D0">
        <w:rPr>
          <w:sz w:val="20"/>
        </w:rPr>
        <w:t xml:space="preserve"> ilman epäpuhtauksia,</w:t>
      </w:r>
      <w:r>
        <w:rPr>
          <w:sz w:val="20"/>
        </w:rPr>
        <w:t xml:space="preserve"> kuten kasvihuonekaasuja. </w:t>
      </w:r>
      <w:r w:rsidRPr="006614D0">
        <w:rPr>
          <w:sz w:val="20"/>
        </w:rPr>
        <w:t xml:space="preserve">Suuri osa puhtaasta energiasta on myös uusiutuvaa, </w:t>
      </w:r>
      <w:r w:rsidR="004F09B9">
        <w:rPr>
          <w:sz w:val="20"/>
        </w:rPr>
        <w:t>kuten</w:t>
      </w:r>
      <w:r w:rsidRPr="006614D0">
        <w:rPr>
          <w:sz w:val="20"/>
        </w:rPr>
        <w:t xml:space="preserve"> tuulivoima, </w:t>
      </w:r>
      <w:r w:rsidR="004F09B9">
        <w:rPr>
          <w:sz w:val="20"/>
        </w:rPr>
        <w:t>vesivoima</w:t>
      </w:r>
      <w:r w:rsidRPr="006614D0">
        <w:rPr>
          <w:sz w:val="20"/>
        </w:rPr>
        <w:t xml:space="preserve"> ja aurinkoenergia.</w:t>
      </w:r>
    </w:p>
    <w:p w14:paraId="39F21F26" w14:textId="77777777" w:rsidR="006614D0" w:rsidRPr="006C53CD" w:rsidRDefault="006614D0" w:rsidP="006C53CD">
      <w:pPr>
        <w:pStyle w:val="Leipteksti"/>
        <w:spacing w:line="278" w:lineRule="auto"/>
        <w:ind w:left="425" w:right="238" w:firstLine="0"/>
        <w:jc w:val="both"/>
        <w:rPr>
          <w:rFonts w:cs="Arial"/>
          <w:sz w:val="20"/>
          <w:szCs w:val="20"/>
        </w:rPr>
      </w:pPr>
    </w:p>
    <w:p w14:paraId="2C581F51" w14:textId="3B9877B8" w:rsidR="003F2FD8" w:rsidRPr="003F2FD8" w:rsidRDefault="003F2FD8" w:rsidP="00360991">
      <w:pPr>
        <w:pStyle w:val="Otsikko2"/>
        <w:numPr>
          <w:ilvl w:val="0"/>
          <w:numId w:val="2"/>
        </w:numPr>
        <w:tabs>
          <w:tab w:val="left" w:pos="633"/>
        </w:tabs>
        <w:ind w:left="426" w:right="238" w:firstLine="0"/>
        <w:jc w:val="both"/>
        <w:rPr>
          <w:sz w:val="20"/>
        </w:rPr>
      </w:pPr>
      <w:r w:rsidRPr="002028C9">
        <w:rPr>
          <w:rFonts w:cs="Arial"/>
          <w:sz w:val="20"/>
          <w:szCs w:val="20"/>
        </w:rPr>
        <w:t xml:space="preserve">Minkälaisia sitoumuksia </w:t>
      </w:r>
      <w:r>
        <w:rPr>
          <w:rFonts w:cs="Arial"/>
          <w:sz w:val="20"/>
          <w:szCs w:val="20"/>
        </w:rPr>
        <w:t>yhtiö voi</w:t>
      </w:r>
      <w:r w:rsidRPr="002028C9">
        <w:rPr>
          <w:rFonts w:cs="Arial"/>
          <w:sz w:val="20"/>
          <w:szCs w:val="20"/>
        </w:rPr>
        <w:t xml:space="preserve"> tehdä scope-3 kasvihuonekaasupäästöjen vähentämiseksi?</w:t>
      </w:r>
      <w:r w:rsidRPr="003F2FD8">
        <w:rPr>
          <w:sz w:val="20"/>
        </w:rPr>
        <w:t xml:space="preserve"> </w:t>
      </w:r>
    </w:p>
    <w:p w14:paraId="4BB62524" w14:textId="77777777" w:rsidR="003F2FD8" w:rsidRPr="003F2FD8" w:rsidRDefault="003F2FD8" w:rsidP="00360991">
      <w:pPr>
        <w:pStyle w:val="Leipteksti"/>
        <w:ind w:left="462" w:right="238" w:firstLine="0"/>
        <w:jc w:val="both"/>
        <w:rPr>
          <w:sz w:val="20"/>
        </w:rPr>
      </w:pPr>
    </w:p>
    <w:p w14:paraId="60CCD459" w14:textId="4818721B" w:rsidR="00FA0132" w:rsidRPr="00BB0252" w:rsidRDefault="00FA0132" w:rsidP="00FA0132">
      <w:pPr>
        <w:pStyle w:val="Leipteksti"/>
        <w:spacing w:line="278" w:lineRule="auto"/>
        <w:ind w:left="462" w:right="239" w:firstLine="0"/>
        <w:jc w:val="both"/>
        <w:rPr>
          <w:sz w:val="20"/>
        </w:rPr>
      </w:pPr>
      <w:r w:rsidRPr="00BB0252">
        <w:rPr>
          <w:sz w:val="20"/>
        </w:rPr>
        <w:t xml:space="preserve">Sitoumus </w:t>
      </w:r>
      <w:proofErr w:type="spellStart"/>
      <w:r w:rsidRPr="00BB0252">
        <w:rPr>
          <w:sz w:val="20"/>
        </w:rPr>
        <w:t>Scope</w:t>
      </w:r>
      <w:proofErr w:type="spellEnd"/>
      <w:r w:rsidRPr="00BB0252">
        <w:rPr>
          <w:sz w:val="20"/>
        </w:rPr>
        <w:t xml:space="preserve"> 3 kasvihuonekaasujen päästövähennyksiin voidaan ilmoittaa absoluuttisena tai tuotantoon suhteutettuna (intensiteetti). </w:t>
      </w:r>
    </w:p>
    <w:p w14:paraId="6CDE580A" w14:textId="77777777" w:rsidR="00FA0132" w:rsidRPr="00BB0252" w:rsidRDefault="00FA0132" w:rsidP="00FA0132">
      <w:pPr>
        <w:pStyle w:val="Leipteksti"/>
        <w:spacing w:line="278" w:lineRule="auto"/>
        <w:ind w:left="462" w:right="239" w:firstLine="0"/>
        <w:jc w:val="both"/>
        <w:rPr>
          <w:sz w:val="20"/>
        </w:rPr>
      </w:pPr>
    </w:p>
    <w:p w14:paraId="2CFB4A34" w14:textId="77777777" w:rsidR="00FA0132" w:rsidRPr="00BB0252" w:rsidRDefault="00FA0132" w:rsidP="00FA0132">
      <w:pPr>
        <w:pStyle w:val="Leipteksti"/>
        <w:spacing w:line="278" w:lineRule="auto"/>
        <w:ind w:left="462" w:right="239" w:firstLine="0"/>
        <w:jc w:val="both"/>
        <w:rPr>
          <w:sz w:val="20"/>
        </w:rPr>
      </w:pPr>
      <w:r w:rsidRPr="00BB0252">
        <w:rPr>
          <w:sz w:val="20"/>
        </w:rPr>
        <w:t>Esimerkit voivat olla seuraavanlaisia:</w:t>
      </w:r>
    </w:p>
    <w:p w14:paraId="3F5A67A3" w14:textId="77777777" w:rsidR="00FA0132" w:rsidRPr="00BB0252" w:rsidRDefault="00FA0132" w:rsidP="00FA0132">
      <w:pPr>
        <w:pStyle w:val="Leipteksti"/>
        <w:numPr>
          <w:ilvl w:val="0"/>
          <w:numId w:val="82"/>
        </w:numPr>
        <w:spacing w:line="278" w:lineRule="auto"/>
        <w:ind w:right="239"/>
        <w:jc w:val="both"/>
        <w:rPr>
          <w:sz w:val="20"/>
        </w:rPr>
      </w:pPr>
      <w:r w:rsidRPr="00BB0252">
        <w:rPr>
          <w:sz w:val="20"/>
        </w:rPr>
        <w:t xml:space="preserve">sellaisten tuotteiden tai prosessien kehittäminen, jotka vähentävät muiden osapuolien (esimerkiksi jatkojalostuksen) aiheuttamia </w:t>
      </w:r>
      <w:proofErr w:type="spellStart"/>
      <w:r w:rsidRPr="00BB0252">
        <w:rPr>
          <w:sz w:val="20"/>
        </w:rPr>
        <w:t>Scope</w:t>
      </w:r>
      <w:proofErr w:type="spellEnd"/>
      <w:r w:rsidRPr="00BB0252">
        <w:rPr>
          <w:sz w:val="20"/>
        </w:rPr>
        <w:t xml:space="preserve"> 1 kasvihuonekaasupäästöjä</w:t>
      </w:r>
    </w:p>
    <w:p w14:paraId="0A469B47" w14:textId="55F632CD" w:rsidR="00FA0132" w:rsidRPr="00BB0252" w:rsidRDefault="009E3FBA" w:rsidP="00FA0132">
      <w:pPr>
        <w:pStyle w:val="Leipteksti"/>
        <w:numPr>
          <w:ilvl w:val="0"/>
          <w:numId w:val="82"/>
        </w:numPr>
        <w:spacing w:line="278" w:lineRule="auto"/>
        <w:ind w:right="239"/>
        <w:jc w:val="both"/>
        <w:rPr>
          <w:sz w:val="20"/>
        </w:rPr>
      </w:pPr>
      <w:r w:rsidRPr="00BB0252">
        <w:rPr>
          <w:sz w:val="20"/>
        </w:rPr>
        <w:t xml:space="preserve">myös asiakkaiden </w:t>
      </w:r>
      <w:r w:rsidR="00FA0132" w:rsidRPr="00BB0252">
        <w:rPr>
          <w:sz w:val="20"/>
        </w:rPr>
        <w:t>ja toimittaj</w:t>
      </w:r>
      <w:r w:rsidRPr="00BB0252">
        <w:rPr>
          <w:sz w:val="20"/>
        </w:rPr>
        <w:t>ien sitouttaminen</w:t>
      </w:r>
      <w:r w:rsidR="00FA0132" w:rsidRPr="00BB0252">
        <w:rPr>
          <w:sz w:val="20"/>
        </w:rPr>
        <w:t xml:space="preserve"> päästövähennystavoitteisiin</w:t>
      </w:r>
    </w:p>
    <w:p w14:paraId="51BFBC12" w14:textId="77777777" w:rsidR="00FA0132" w:rsidRPr="00BB0252" w:rsidRDefault="00FA0132" w:rsidP="00FA0132">
      <w:pPr>
        <w:pStyle w:val="Leipteksti"/>
        <w:numPr>
          <w:ilvl w:val="0"/>
          <w:numId w:val="82"/>
        </w:numPr>
        <w:spacing w:line="278" w:lineRule="auto"/>
        <w:ind w:right="239"/>
        <w:jc w:val="both"/>
        <w:rPr>
          <w:sz w:val="20"/>
        </w:rPr>
      </w:pPr>
      <w:r w:rsidRPr="00BB0252">
        <w:rPr>
          <w:sz w:val="20"/>
        </w:rPr>
        <w:t>kasvihuonekaasuintensiivisistä hankkeista luopuminen tai niiden vähentäminen</w:t>
      </w:r>
    </w:p>
    <w:p w14:paraId="439EF11B" w14:textId="77777777" w:rsidR="00FA0132" w:rsidRPr="00BB0252" w:rsidRDefault="00FA0132" w:rsidP="00FA0132">
      <w:pPr>
        <w:pStyle w:val="Leipteksti"/>
        <w:numPr>
          <w:ilvl w:val="0"/>
          <w:numId w:val="82"/>
        </w:numPr>
        <w:spacing w:line="278" w:lineRule="auto"/>
        <w:ind w:right="239"/>
        <w:jc w:val="both"/>
        <w:rPr>
          <w:sz w:val="20"/>
          <w:lang w:val="en-US"/>
        </w:rPr>
      </w:pPr>
      <w:r w:rsidRPr="00BB0252">
        <w:rPr>
          <w:sz w:val="20"/>
        </w:rPr>
        <w:t>kaivossektorin parhaiden käytäntöjen käyttöön ottaminen</w:t>
      </w:r>
    </w:p>
    <w:p w14:paraId="4394683C" w14:textId="77777777" w:rsidR="00FA0132" w:rsidRPr="00BB0252" w:rsidRDefault="00FA0132" w:rsidP="00FA0132">
      <w:pPr>
        <w:pStyle w:val="Leipteksti"/>
        <w:numPr>
          <w:ilvl w:val="0"/>
          <w:numId w:val="82"/>
        </w:numPr>
        <w:spacing w:line="278" w:lineRule="auto"/>
        <w:ind w:right="239"/>
        <w:jc w:val="both"/>
        <w:rPr>
          <w:sz w:val="20"/>
          <w:lang w:val="en-US"/>
        </w:rPr>
      </w:pPr>
      <w:r w:rsidRPr="00BB0252">
        <w:rPr>
          <w:sz w:val="20"/>
        </w:rPr>
        <w:t>uusiutuvien materiaalien kasvava käyttö</w:t>
      </w:r>
    </w:p>
    <w:p w14:paraId="2F6F8DF4" w14:textId="77777777" w:rsidR="00FA0132" w:rsidRPr="00BB0252" w:rsidRDefault="00FA0132" w:rsidP="00FA0132">
      <w:pPr>
        <w:pStyle w:val="Leipteksti"/>
        <w:spacing w:line="278" w:lineRule="auto"/>
        <w:ind w:left="1146" w:right="239" w:firstLine="0"/>
        <w:jc w:val="both"/>
        <w:rPr>
          <w:sz w:val="20"/>
          <w:lang w:val="en-US"/>
        </w:rPr>
      </w:pPr>
    </w:p>
    <w:p w14:paraId="6AB16A1A" w14:textId="77777777" w:rsidR="003F2FD8" w:rsidRPr="00BB0252" w:rsidRDefault="003F2FD8" w:rsidP="003F2FD8">
      <w:pPr>
        <w:pStyle w:val="Leipteksti"/>
        <w:spacing w:line="278" w:lineRule="auto"/>
        <w:ind w:left="462" w:right="239" w:firstLine="0"/>
        <w:jc w:val="both"/>
        <w:rPr>
          <w:sz w:val="20"/>
          <w:lang w:val="en-US"/>
        </w:rPr>
      </w:pPr>
      <w:r w:rsidRPr="00BB0252">
        <w:rPr>
          <w:sz w:val="20"/>
          <w:lang w:val="en-US"/>
        </w:rPr>
        <w:t>Science Based Targets. 2020. Science-Based Target Setting Manual. Version 4.1.</w:t>
      </w:r>
    </w:p>
    <w:p w14:paraId="334044CF" w14:textId="2710EE7D" w:rsidR="003F2FD8" w:rsidRPr="00BB0252" w:rsidRDefault="00000000" w:rsidP="003F2FD8">
      <w:pPr>
        <w:pStyle w:val="Leipteksti"/>
        <w:spacing w:line="278" w:lineRule="auto"/>
        <w:ind w:left="462" w:right="239" w:firstLine="0"/>
        <w:jc w:val="both"/>
        <w:rPr>
          <w:rStyle w:val="Hyperlinkki"/>
          <w:sz w:val="20"/>
          <w:szCs w:val="20"/>
        </w:rPr>
      </w:pPr>
      <w:hyperlink r:id="rId10" w:history="1">
        <w:r w:rsidR="0081302A" w:rsidRPr="00BB0252">
          <w:rPr>
            <w:rStyle w:val="Hyperlinkki"/>
            <w:sz w:val="20"/>
            <w:szCs w:val="20"/>
          </w:rPr>
          <w:t>https://sciencebasedtargets.org/wp-content/uploads/2017/04/SBTi-manual.pdf</w:t>
        </w:r>
      </w:hyperlink>
    </w:p>
    <w:p w14:paraId="03217218" w14:textId="7DD32549" w:rsidR="0081302A" w:rsidRPr="00A12E60" w:rsidRDefault="0081302A" w:rsidP="003F2FD8">
      <w:pPr>
        <w:pStyle w:val="Leipteksti"/>
        <w:spacing w:line="278" w:lineRule="auto"/>
        <w:ind w:left="462" w:right="239" w:firstLine="0"/>
        <w:jc w:val="both"/>
        <w:rPr>
          <w:sz w:val="20"/>
          <w:lang w:val="en-US"/>
        </w:rPr>
      </w:pPr>
    </w:p>
    <w:p w14:paraId="6B5C5391" w14:textId="77777777" w:rsidR="00360991" w:rsidRDefault="00360991">
      <w:pPr>
        <w:rPr>
          <w:rFonts w:ascii="Arial" w:eastAsia="Arial" w:hAnsi="Arial"/>
          <w:b/>
          <w:bCs/>
          <w:sz w:val="20"/>
          <w:szCs w:val="24"/>
        </w:rPr>
      </w:pPr>
      <w:bookmarkStart w:id="31" w:name="_Ref94852663"/>
      <w:r>
        <w:rPr>
          <w:sz w:val="20"/>
        </w:rPr>
        <w:br w:type="page"/>
      </w:r>
    </w:p>
    <w:p w14:paraId="4A14F6A0" w14:textId="4698B4C9" w:rsidR="0081302A" w:rsidRPr="0081302A" w:rsidRDefault="0081302A" w:rsidP="00360991">
      <w:pPr>
        <w:pStyle w:val="Otsikko2"/>
        <w:numPr>
          <w:ilvl w:val="0"/>
          <w:numId w:val="2"/>
        </w:numPr>
        <w:tabs>
          <w:tab w:val="left" w:pos="633"/>
        </w:tabs>
        <w:ind w:left="426" w:right="238" w:firstLine="0"/>
        <w:jc w:val="both"/>
        <w:rPr>
          <w:sz w:val="20"/>
        </w:rPr>
      </w:pPr>
      <w:r w:rsidRPr="0081302A">
        <w:rPr>
          <w:sz w:val="20"/>
        </w:rPr>
        <w:lastRenderedPageBreak/>
        <w:t>Voidaanko yrityksissä, joissa hankintoja ei johdeta yhtiötasolla, tuotantolaitostason hank</w:t>
      </w:r>
      <w:r>
        <w:rPr>
          <w:sz w:val="20"/>
        </w:rPr>
        <w:t>inta- ja toimitusketjun käytännöillä osoittaa yhdenmukaisuus ilmastonmuutosstrategian kanssa?</w:t>
      </w:r>
      <w:bookmarkEnd w:id="31"/>
      <w:r w:rsidRPr="0081302A">
        <w:rPr>
          <w:sz w:val="20"/>
        </w:rPr>
        <w:t xml:space="preserve"> </w:t>
      </w:r>
    </w:p>
    <w:p w14:paraId="21462959" w14:textId="77777777" w:rsidR="0081302A" w:rsidRPr="0081302A" w:rsidRDefault="0081302A" w:rsidP="00360991">
      <w:pPr>
        <w:pStyle w:val="Leipteksti"/>
        <w:ind w:left="104" w:right="238" w:firstLine="0"/>
        <w:jc w:val="both"/>
        <w:rPr>
          <w:sz w:val="20"/>
        </w:rPr>
      </w:pPr>
    </w:p>
    <w:p w14:paraId="3A706B19" w14:textId="04FA89AE" w:rsidR="00FA0132" w:rsidRPr="00BB0252" w:rsidRDefault="00FA0132" w:rsidP="00360991">
      <w:pPr>
        <w:pStyle w:val="Leipteksti"/>
        <w:ind w:left="462" w:right="238" w:firstLine="0"/>
        <w:jc w:val="both"/>
        <w:rPr>
          <w:sz w:val="20"/>
        </w:rPr>
      </w:pPr>
      <w:r w:rsidRPr="00BB0252">
        <w:rPr>
          <w:sz w:val="20"/>
        </w:rPr>
        <w:t>Kyllä. Siinä tapauksessa, että yhtiötaso ei hallinnoi hankinta- ja toimitusketjua, voidaan käyttää tuotantolaitoskohtaisia käytäntöjä osoittamaan, että toiminta on linjassa yhtiötason ilmastonmuutosstrategian kanssa.</w:t>
      </w:r>
    </w:p>
    <w:p w14:paraId="1AE2261C" w14:textId="77777777" w:rsidR="0081302A" w:rsidRPr="00FA0132" w:rsidRDefault="0081302A" w:rsidP="006C53CD">
      <w:pPr>
        <w:pStyle w:val="Leipteksti"/>
        <w:spacing w:line="278" w:lineRule="auto"/>
        <w:ind w:left="425" w:right="238" w:firstLine="0"/>
        <w:jc w:val="both"/>
        <w:rPr>
          <w:sz w:val="20"/>
        </w:rPr>
      </w:pPr>
    </w:p>
    <w:p w14:paraId="70DCBAEA" w14:textId="3CD5D820" w:rsidR="0081302A" w:rsidRPr="00FA0132" w:rsidRDefault="00FA0132" w:rsidP="00360991">
      <w:pPr>
        <w:pStyle w:val="Otsikko2"/>
        <w:numPr>
          <w:ilvl w:val="0"/>
          <w:numId w:val="2"/>
        </w:numPr>
        <w:tabs>
          <w:tab w:val="left" w:pos="633"/>
        </w:tabs>
        <w:ind w:left="426" w:right="238" w:firstLine="0"/>
        <w:jc w:val="both"/>
        <w:rPr>
          <w:sz w:val="20"/>
        </w:rPr>
      </w:pPr>
      <w:bookmarkStart w:id="32" w:name="_Ref94852577"/>
      <w:r w:rsidRPr="00FA0132">
        <w:rPr>
          <w:sz w:val="20"/>
        </w:rPr>
        <w:t>Millaista opastusta on saatavilla yhtiötasolla koskien ilmastonmuutokseen liittyvien tietojen julkaisua?</w:t>
      </w:r>
      <w:bookmarkEnd w:id="32"/>
      <w:r w:rsidR="0081302A" w:rsidRPr="00FA0132">
        <w:rPr>
          <w:sz w:val="20"/>
        </w:rPr>
        <w:t xml:space="preserve"> </w:t>
      </w:r>
    </w:p>
    <w:p w14:paraId="5EFB8C6E" w14:textId="77777777" w:rsidR="0081302A" w:rsidRPr="00BB0252" w:rsidRDefault="0081302A" w:rsidP="00360991">
      <w:pPr>
        <w:pStyle w:val="Leipteksti"/>
        <w:ind w:left="462" w:right="238" w:firstLine="0"/>
        <w:jc w:val="both"/>
      </w:pPr>
    </w:p>
    <w:p w14:paraId="68DC217F" w14:textId="77777777" w:rsidR="00445EB6" w:rsidRPr="00BB0252" w:rsidRDefault="00445EB6" w:rsidP="00360991">
      <w:pPr>
        <w:pStyle w:val="Leipteksti"/>
        <w:ind w:left="462" w:right="238" w:firstLine="0"/>
        <w:jc w:val="both"/>
        <w:rPr>
          <w:sz w:val="20"/>
          <w:lang w:val="en-US"/>
        </w:rPr>
      </w:pPr>
      <w:proofErr w:type="spellStart"/>
      <w:r w:rsidRPr="00BB0252">
        <w:rPr>
          <w:sz w:val="20"/>
        </w:rPr>
        <w:t>The</w:t>
      </w:r>
      <w:proofErr w:type="spellEnd"/>
      <w:r w:rsidRPr="00BB0252">
        <w:rPr>
          <w:sz w:val="20"/>
        </w:rPr>
        <w:t xml:space="preserve"> </w:t>
      </w:r>
      <w:proofErr w:type="spellStart"/>
      <w:r w:rsidRPr="00BB0252">
        <w:rPr>
          <w:sz w:val="20"/>
        </w:rPr>
        <w:t>Task</w:t>
      </w:r>
      <w:proofErr w:type="spellEnd"/>
      <w:r w:rsidRPr="00BB0252">
        <w:rPr>
          <w:sz w:val="20"/>
        </w:rPr>
        <w:t xml:space="preserve"> </w:t>
      </w:r>
      <w:proofErr w:type="spellStart"/>
      <w:r w:rsidRPr="00BB0252">
        <w:rPr>
          <w:sz w:val="20"/>
        </w:rPr>
        <w:t>Force</w:t>
      </w:r>
      <w:proofErr w:type="spellEnd"/>
      <w:r w:rsidRPr="00BB0252">
        <w:rPr>
          <w:sz w:val="20"/>
        </w:rPr>
        <w:t xml:space="preserve"> on </w:t>
      </w:r>
      <w:proofErr w:type="spellStart"/>
      <w:r w:rsidRPr="00BB0252">
        <w:rPr>
          <w:sz w:val="20"/>
        </w:rPr>
        <w:t>Climate-related</w:t>
      </w:r>
      <w:proofErr w:type="spellEnd"/>
      <w:r w:rsidRPr="00BB0252">
        <w:rPr>
          <w:sz w:val="20"/>
        </w:rPr>
        <w:t xml:space="preserve"> Financial </w:t>
      </w:r>
      <w:proofErr w:type="spellStart"/>
      <w:r w:rsidRPr="00BB0252">
        <w:rPr>
          <w:sz w:val="20"/>
        </w:rPr>
        <w:t>Disclosures</w:t>
      </w:r>
      <w:proofErr w:type="spellEnd"/>
      <w:r w:rsidRPr="00BB0252">
        <w:rPr>
          <w:sz w:val="20"/>
        </w:rPr>
        <w:t xml:space="preserve"> (TCFD) ja </w:t>
      </w:r>
      <w:proofErr w:type="spellStart"/>
      <w:r w:rsidRPr="00BB0252">
        <w:rPr>
          <w:sz w:val="20"/>
        </w:rPr>
        <w:t>Carbon</w:t>
      </w:r>
      <w:proofErr w:type="spellEnd"/>
      <w:r w:rsidRPr="00BB0252">
        <w:rPr>
          <w:sz w:val="20"/>
        </w:rPr>
        <w:t xml:space="preserve"> </w:t>
      </w:r>
      <w:proofErr w:type="spellStart"/>
      <w:r w:rsidRPr="00BB0252">
        <w:rPr>
          <w:sz w:val="20"/>
        </w:rPr>
        <w:t>Disclosure</w:t>
      </w:r>
      <w:proofErr w:type="spellEnd"/>
      <w:r w:rsidRPr="00BB0252">
        <w:rPr>
          <w:sz w:val="20"/>
        </w:rPr>
        <w:t xml:space="preserve"> Project (CDP) antavat yksityiskohtaista opastusta tietojen ilmoittamisen perusteista. </w:t>
      </w:r>
      <w:proofErr w:type="spellStart"/>
      <w:r w:rsidRPr="00BB0252">
        <w:rPr>
          <w:sz w:val="20"/>
          <w:lang w:val="en-US"/>
        </w:rPr>
        <w:t>Lisätietoja</w:t>
      </w:r>
      <w:proofErr w:type="spellEnd"/>
      <w:r w:rsidRPr="00BB0252">
        <w:rPr>
          <w:sz w:val="20"/>
          <w:lang w:val="en-US"/>
        </w:rPr>
        <w:t xml:space="preserve"> </w:t>
      </w:r>
      <w:proofErr w:type="spellStart"/>
      <w:r w:rsidRPr="00BB0252">
        <w:rPr>
          <w:sz w:val="20"/>
          <w:lang w:val="en-US"/>
        </w:rPr>
        <w:t>löytyy</w:t>
      </w:r>
      <w:proofErr w:type="spellEnd"/>
      <w:r w:rsidRPr="00BB0252">
        <w:rPr>
          <w:sz w:val="20"/>
          <w:lang w:val="en-US"/>
        </w:rPr>
        <w:t xml:space="preserve"> </w:t>
      </w:r>
      <w:proofErr w:type="spellStart"/>
      <w:r w:rsidRPr="00BB0252">
        <w:rPr>
          <w:sz w:val="20"/>
          <w:lang w:val="en-US"/>
        </w:rPr>
        <w:t>alla</w:t>
      </w:r>
      <w:proofErr w:type="spellEnd"/>
      <w:r w:rsidRPr="00BB0252">
        <w:rPr>
          <w:sz w:val="20"/>
          <w:lang w:val="en-US"/>
        </w:rPr>
        <w:t xml:space="preserve"> </w:t>
      </w:r>
      <w:proofErr w:type="spellStart"/>
      <w:r w:rsidRPr="00BB0252">
        <w:rPr>
          <w:sz w:val="20"/>
          <w:lang w:val="en-US"/>
        </w:rPr>
        <w:t>olevista</w:t>
      </w:r>
      <w:proofErr w:type="spellEnd"/>
      <w:r w:rsidRPr="00BB0252">
        <w:rPr>
          <w:sz w:val="20"/>
          <w:lang w:val="en-US"/>
        </w:rPr>
        <w:t xml:space="preserve"> </w:t>
      </w:r>
      <w:proofErr w:type="spellStart"/>
      <w:r w:rsidRPr="00BB0252">
        <w:rPr>
          <w:sz w:val="20"/>
          <w:lang w:val="en-US"/>
        </w:rPr>
        <w:t>linkeistä</w:t>
      </w:r>
      <w:proofErr w:type="spellEnd"/>
      <w:r w:rsidRPr="00BB0252">
        <w:rPr>
          <w:sz w:val="20"/>
          <w:lang w:val="en-US"/>
        </w:rPr>
        <w:t>.</w:t>
      </w:r>
    </w:p>
    <w:p w14:paraId="5FFDF6CE" w14:textId="77777777" w:rsidR="00445EB6" w:rsidRPr="00BB0252" w:rsidRDefault="00445EB6" w:rsidP="00445EB6">
      <w:pPr>
        <w:pStyle w:val="Leipteksti"/>
        <w:spacing w:line="278" w:lineRule="auto"/>
        <w:ind w:left="462" w:right="239" w:firstLine="0"/>
        <w:jc w:val="both"/>
        <w:rPr>
          <w:sz w:val="20"/>
          <w:lang w:val="en-US"/>
        </w:rPr>
      </w:pPr>
    </w:p>
    <w:p w14:paraId="2CF21C5F" w14:textId="563A43D3" w:rsidR="00445EB6" w:rsidRPr="00BB0252" w:rsidRDefault="00445EB6" w:rsidP="00445EB6">
      <w:pPr>
        <w:pStyle w:val="Leipteksti"/>
        <w:spacing w:line="278" w:lineRule="auto"/>
        <w:ind w:left="462" w:right="239" w:firstLine="0"/>
        <w:jc w:val="both"/>
        <w:rPr>
          <w:sz w:val="20"/>
          <w:lang w:val="en-US"/>
        </w:rPr>
      </w:pPr>
      <w:r w:rsidRPr="00BB0252">
        <w:rPr>
          <w:sz w:val="20"/>
          <w:lang w:val="en-US"/>
        </w:rPr>
        <w:t>TCFD. 20</w:t>
      </w:r>
      <w:r w:rsidR="00585B49" w:rsidRPr="00BB0252">
        <w:rPr>
          <w:sz w:val="20"/>
          <w:lang w:val="en-US"/>
        </w:rPr>
        <w:t>21</w:t>
      </w:r>
      <w:r w:rsidRPr="00BB0252">
        <w:rPr>
          <w:sz w:val="20"/>
          <w:lang w:val="en-US"/>
        </w:rPr>
        <w:t xml:space="preserve">. Implementing the Recommendations of the Task Force on Climate-related Financial Disclosures. </w:t>
      </w:r>
      <w:r w:rsidR="00585B49" w:rsidRPr="00F6532B">
        <w:rPr>
          <w:rStyle w:val="Hyperlinkki"/>
          <w:sz w:val="20"/>
          <w:szCs w:val="18"/>
          <w:lang w:val="en-US"/>
        </w:rPr>
        <w:t>https://www.fsb-tcfd.org/publications/</w:t>
      </w:r>
    </w:p>
    <w:p w14:paraId="5F3732B0" w14:textId="77777777" w:rsidR="00445EB6" w:rsidRPr="00BB0252" w:rsidRDefault="00445EB6" w:rsidP="00445EB6">
      <w:pPr>
        <w:pStyle w:val="Leipteksti"/>
        <w:spacing w:line="278" w:lineRule="auto"/>
        <w:ind w:left="462" w:right="239" w:firstLine="0"/>
        <w:jc w:val="both"/>
        <w:rPr>
          <w:sz w:val="20"/>
          <w:lang w:val="en-US"/>
        </w:rPr>
      </w:pPr>
    </w:p>
    <w:p w14:paraId="63A08365" w14:textId="56AB737D" w:rsidR="00445EB6" w:rsidRPr="00BB0252" w:rsidRDefault="00445EB6" w:rsidP="00445EB6">
      <w:pPr>
        <w:pStyle w:val="Leipteksti"/>
        <w:spacing w:line="278" w:lineRule="auto"/>
        <w:ind w:left="462" w:right="239" w:firstLine="0"/>
        <w:jc w:val="both"/>
        <w:rPr>
          <w:sz w:val="20"/>
          <w:lang w:val="en-US"/>
        </w:rPr>
      </w:pPr>
      <w:r w:rsidRPr="00BB0252">
        <w:rPr>
          <w:sz w:val="20"/>
          <w:lang w:val="en-US"/>
        </w:rPr>
        <w:t xml:space="preserve">CDP. 2020. Guidance for Companies. </w:t>
      </w:r>
      <w:r w:rsidR="00B9633E" w:rsidRPr="00F6532B">
        <w:rPr>
          <w:rStyle w:val="Hyperlinkki"/>
          <w:sz w:val="20"/>
          <w:szCs w:val="20"/>
          <w:lang w:val="en-US"/>
        </w:rPr>
        <w:t>https://www.cdp.net/en/guidance/guidance-for-companies</w:t>
      </w:r>
    </w:p>
    <w:p w14:paraId="1FDDA464" w14:textId="77777777" w:rsidR="00445EB6" w:rsidRDefault="00445EB6" w:rsidP="00445EB6">
      <w:pPr>
        <w:pStyle w:val="Leipteksti"/>
        <w:spacing w:line="278" w:lineRule="auto"/>
        <w:ind w:left="462" w:right="239" w:firstLine="0"/>
        <w:jc w:val="both"/>
        <w:rPr>
          <w:sz w:val="20"/>
          <w:lang w:val="en-US"/>
        </w:rPr>
      </w:pPr>
    </w:p>
    <w:p w14:paraId="014535A7" w14:textId="7FB197FD" w:rsidR="009E3FBA" w:rsidRPr="00BB0252" w:rsidRDefault="00445EB6" w:rsidP="00445EB6">
      <w:pPr>
        <w:pStyle w:val="Leipteksti"/>
        <w:spacing w:line="278" w:lineRule="auto"/>
        <w:ind w:left="462" w:right="239" w:firstLine="0"/>
        <w:jc w:val="both"/>
        <w:rPr>
          <w:sz w:val="20"/>
        </w:rPr>
      </w:pPr>
      <w:r w:rsidRPr="00BB0252">
        <w:rPr>
          <w:sz w:val="20"/>
        </w:rPr>
        <w:t>‘</w:t>
      </w:r>
      <w:proofErr w:type="spellStart"/>
      <w:r w:rsidRPr="00BB0252">
        <w:rPr>
          <w:sz w:val="20"/>
        </w:rPr>
        <w:t>Are</w:t>
      </w:r>
      <w:proofErr w:type="spellEnd"/>
      <w:r w:rsidRPr="00BB0252">
        <w:rPr>
          <w:sz w:val="20"/>
        </w:rPr>
        <w:t xml:space="preserve"> </w:t>
      </w:r>
      <w:proofErr w:type="spellStart"/>
      <w:r w:rsidRPr="00BB0252">
        <w:rPr>
          <w:sz w:val="20"/>
        </w:rPr>
        <w:t>You</w:t>
      </w:r>
      <w:proofErr w:type="spellEnd"/>
      <w:r w:rsidRPr="00BB0252">
        <w:rPr>
          <w:sz w:val="20"/>
        </w:rPr>
        <w:t xml:space="preserve"> </w:t>
      </w:r>
      <w:proofErr w:type="spellStart"/>
      <w:r w:rsidRPr="00BB0252">
        <w:rPr>
          <w:sz w:val="20"/>
        </w:rPr>
        <w:t>Climate</w:t>
      </w:r>
      <w:proofErr w:type="spellEnd"/>
      <w:r w:rsidRPr="00BB0252">
        <w:rPr>
          <w:sz w:val="20"/>
        </w:rPr>
        <w:t xml:space="preserve"> </w:t>
      </w:r>
      <w:proofErr w:type="spellStart"/>
      <w:r w:rsidRPr="00BB0252">
        <w:rPr>
          <w:sz w:val="20"/>
        </w:rPr>
        <w:t>Ready</w:t>
      </w:r>
      <w:proofErr w:type="spellEnd"/>
      <w:r w:rsidRPr="00BB0252">
        <w:rPr>
          <w:sz w:val="20"/>
        </w:rPr>
        <w:t xml:space="preserve">?’ (AYCR) antaa kokonaisvaltaisen lähestymistavan sisältäen hyödyllisiä työkaluja, joiden avulla yhtiö voi tehdä ympäristönhallintajärjestelmiensä itsearviointia </w:t>
      </w:r>
      <w:proofErr w:type="spellStart"/>
      <w:r w:rsidRPr="00BB0252">
        <w:rPr>
          <w:sz w:val="20"/>
        </w:rPr>
        <w:t>TCFD:n</w:t>
      </w:r>
      <w:proofErr w:type="spellEnd"/>
      <w:r w:rsidRPr="00BB0252">
        <w:rPr>
          <w:sz w:val="20"/>
        </w:rPr>
        <w:t xml:space="preserve"> vaatimuksien mukaisesti. </w:t>
      </w:r>
      <w:proofErr w:type="spellStart"/>
      <w:r w:rsidRPr="00BB0252">
        <w:rPr>
          <w:sz w:val="20"/>
        </w:rPr>
        <w:t>AYCR:n</w:t>
      </w:r>
      <w:proofErr w:type="spellEnd"/>
      <w:r w:rsidRPr="00BB0252">
        <w:rPr>
          <w:sz w:val="20"/>
        </w:rPr>
        <w:t xml:space="preserve"> neljä ydinelementtiä </w:t>
      </w:r>
      <w:proofErr w:type="gramStart"/>
      <w:r w:rsidRPr="00BB0252">
        <w:rPr>
          <w:sz w:val="20"/>
        </w:rPr>
        <w:t>sisältävät</w:t>
      </w:r>
      <w:proofErr w:type="gramEnd"/>
      <w:r w:rsidRPr="00BB0252">
        <w:rPr>
          <w:sz w:val="20"/>
        </w:rPr>
        <w:t xml:space="preserve">: </w:t>
      </w:r>
    </w:p>
    <w:p w14:paraId="12D9B936" w14:textId="577B7686" w:rsidR="009E3FBA" w:rsidRPr="00BB0252" w:rsidRDefault="00445EB6" w:rsidP="009E3FBA">
      <w:pPr>
        <w:pStyle w:val="Leipteksti"/>
        <w:numPr>
          <w:ilvl w:val="0"/>
          <w:numId w:val="85"/>
        </w:numPr>
        <w:spacing w:line="278" w:lineRule="auto"/>
        <w:ind w:right="239"/>
        <w:jc w:val="both"/>
        <w:rPr>
          <w:sz w:val="20"/>
        </w:rPr>
      </w:pPr>
      <w:r w:rsidRPr="00BB0252">
        <w:rPr>
          <w:sz w:val="20"/>
        </w:rPr>
        <w:t>henkilöarvioinnin</w:t>
      </w:r>
      <w:r w:rsidR="009E3FBA" w:rsidRPr="00BB0252">
        <w:rPr>
          <w:sz w:val="20"/>
        </w:rPr>
        <w:t>, jolla selvitetään</w:t>
      </w:r>
      <w:r w:rsidRPr="00BB0252">
        <w:rPr>
          <w:sz w:val="20"/>
        </w:rPr>
        <w:t xml:space="preserve"> työntekijöiden </w:t>
      </w:r>
      <w:r w:rsidR="009E3FBA" w:rsidRPr="00BB0252">
        <w:rPr>
          <w:sz w:val="20"/>
        </w:rPr>
        <w:t>tietoisuuden tasoa</w:t>
      </w:r>
      <w:r w:rsidRPr="00BB0252">
        <w:rPr>
          <w:sz w:val="20"/>
        </w:rPr>
        <w:t xml:space="preserve"> ilmasto</w:t>
      </w:r>
      <w:r w:rsidR="009E3FBA" w:rsidRPr="00BB0252">
        <w:rPr>
          <w:sz w:val="20"/>
        </w:rPr>
        <w:t>nmuutoksesta</w:t>
      </w:r>
      <w:r w:rsidRPr="00BB0252">
        <w:rPr>
          <w:sz w:val="20"/>
        </w:rPr>
        <w:t xml:space="preserve">; </w:t>
      </w:r>
    </w:p>
    <w:p w14:paraId="6C8F782B" w14:textId="2B28687D" w:rsidR="009E3FBA" w:rsidRPr="00BB0252" w:rsidRDefault="00445EB6" w:rsidP="009E3FBA">
      <w:pPr>
        <w:pStyle w:val="Leipteksti"/>
        <w:numPr>
          <w:ilvl w:val="0"/>
          <w:numId w:val="85"/>
        </w:numPr>
        <w:spacing w:line="278" w:lineRule="auto"/>
        <w:ind w:right="239"/>
        <w:jc w:val="both"/>
        <w:rPr>
          <w:sz w:val="20"/>
        </w:rPr>
      </w:pPr>
      <w:r w:rsidRPr="00BB0252">
        <w:rPr>
          <w:sz w:val="20"/>
        </w:rPr>
        <w:t xml:space="preserve">ympäristönhallintajärjestelmän </w:t>
      </w:r>
      <w:r w:rsidR="00A01A97" w:rsidRPr="00BB0252">
        <w:rPr>
          <w:sz w:val="20"/>
        </w:rPr>
        <w:t>tuomat hyödyt</w:t>
      </w:r>
      <w:r w:rsidRPr="00BB0252">
        <w:rPr>
          <w:sz w:val="20"/>
        </w:rPr>
        <w:t xml:space="preserve"> </w:t>
      </w:r>
      <w:r w:rsidR="00A01A97" w:rsidRPr="00BB0252">
        <w:rPr>
          <w:iCs/>
          <w:sz w:val="20"/>
        </w:rPr>
        <w:t>k</w:t>
      </w:r>
      <w:r w:rsidRPr="00BB0252">
        <w:rPr>
          <w:sz w:val="20"/>
        </w:rPr>
        <w:t xml:space="preserve">äsiteltäessä </w:t>
      </w:r>
      <w:proofErr w:type="spellStart"/>
      <w:r w:rsidRPr="00BB0252">
        <w:rPr>
          <w:sz w:val="20"/>
        </w:rPr>
        <w:t>TCFD:n</w:t>
      </w:r>
      <w:proofErr w:type="spellEnd"/>
      <w:r w:rsidRPr="00BB0252">
        <w:rPr>
          <w:sz w:val="20"/>
        </w:rPr>
        <w:t xml:space="preserve"> </w:t>
      </w:r>
      <w:r w:rsidR="00A01A97" w:rsidRPr="00BB0252">
        <w:rPr>
          <w:sz w:val="20"/>
        </w:rPr>
        <w:t xml:space="preserve">eri </w:t>
      </w:r>
      <w:r w:rsidRPr="00BB0252">
        <w:rPr>
          <w:sz w:val="20"/>
        </w:rPr>
        <w:t xml:space="preserve">aihealueita kuten hallintoa, strategiaa, riskien hallintaa, mittareita ja tavoitteita; </w:t>
      </w:r>
    </w:p>
    <w:p w14:paraId="3BA62834" w14:textId="72DCBB51" w:rsidR="009E3FBA" w:rsidRPr="00BB0252" w:rsidRDefault="00445EB6" w:rsidP="009E3FBA">
      <w:pPr>
        <w:pStyle w:val="Leipteksti"/>
        <w:numPr>
          <w:ilvl w:val="0"/>
          <w:numId w:val="85"/>
        </w:numPr>
        <w:spacing w:line="278" w:lineRule="auto"/>
        <w:ind w:right="239"/>
        <w:jc w:val="both"/>
        <w:rPr>
          <w:bCs/>
          <w:sz w:val="20"/>
        </w:rPr>
      </w:pPr>
      <w:r w:rsidRPr="00BB0252">
        <w:rPr>
          <w:sz w:val="20"/>
        </w:rPr>
        <w:t xml:space="preserve">yhteyden liike-elämän ja ympäristönhallintajärjestelmien sisältämien ympäristötavoitteiden välillä </w:t>
      </w:r>
      <w:r w:rsidR="00A01A97" w:rsidRPr="00BB0252">
        <w:rPr>
          <w:sz w:val="20"/>
        </w:rPr>
        <w:t>(viite</w:t>
      </w:r>
      <w:r w:rsidR="007C4FDF" w:rsidRPr="00BB0252">
        <w:rPr>
          <w:sz w:val="20"/>
        </w:rPr>
        <w:t>:</w:t>
      </w:r>
      <w:r w:rsidRPr="00BB0252">
        <w:rPr>
          <w:sz w:val="20"/>
        </w:rPr>
        <w:t xml:space="preserve"> </w:t>
      </w:r>
      <w:r w:rsidRPr="00BB0252">
        <w:rPr>
          <w:bCs/>
          <w:sz w:val="20"/>
        </w:rPr>
        <w:t xml:space="preserve">UN </w:t>
      </w:r>
      <w:proofErr w:type="spellStart"/>
      <w:r w:rsidRPr="00BB0252">
        <w:rPr>
          <w:bCs/>
          <w:sz w:val="20"/>
        </w:rPr>
        <w:t>Sustainable</w:t>
      </w:r>
      <w:proofErr w:type="spellEnd"/>
      <w:r w:rsidRPr="00BB0252">
        <w:rPr>
          <w:bCs/>
          <w:sz w:val="20"/>
        </w:rPr>
        <w:t xml:space="preserve"> </w:t>
      </w:r>
      <w:proofErr w:type="spellStart"/>
      <w:r w:rsidRPr="00BB0252">
        <w:rPr>
          <w:bCs/>
          <w:sz w:val="20"/>
        </w:rPr>
        <w:t>Development</w:t>
      </w:r>
      <w:proofErr w:type="spellEnd"/>
      <w:r w:rsidRPr="00BB0252">
        <w:rPr>
          <w:bCs/>
          <w:sz w:val="20"/>
        </w:rPr>
        <w:t xml:space="preserve"> </w:t>
      </w:r>
      <w:proofErr w:type="spellStart"/>
      <w:r w:rsidRPr="00BB0252">
        <w:rPr>
          <w:bCs/>
          <w:sz w:val="20"/>
        </w:rPr>
        <w:t>Goals</w:t>
      </w:r>
      <w:proofErr w:type="spellEnd"/>
      <w:r w:rsidRPr="00BB0252">
        <w:rPr>
          <w:bCs/>
          <w:sz w:val="20"/>
        </w:rPr>
        <w:t xml:space="preserve"> ja Project </w:t>
      </w:r>
      <w:proofErr w:type="spellStart"/>
      <w:r w:rsidRPr="00BB0252">
        <w:rPr>
          <w:bCs/>
          <w:sz w:val="20"/>
        </w:rPr>
        <w:t>Drawdown</w:t>
      </w:r>
      <w:proofErr w:type="spellEnd"/>
      <w:r w:rsidR="00A01A97" w:rsidRPr="00BB0252">
        <w:rPr>
          <w:bCs/>
          <w:sz w:val="20"/>
        </w:rPr>
        <w:t>)</w:t>
      </w:r>
      <w:r w:rsidRPr="00BB0252">
        <w:rPr>
          <w:bCs/>
          <w:sz w:val="20"/>
        </w:rPr>
        <w:t xml:space="preserve">; </w:t>
      </w:r>
    </w:p>
    <w:p w14:paraId="14F85CFC" w14:textId="2A39CEBE" w:rsidR="00445EB6" w:rsidRPr="00BB0252" w:rsidRDefault="00445EB6" w:rsidP="009E3FBA">
      <w:pPr>
        <w:pStyle w:val="Leipteksti"/>
        <w:numPr>
          <w:ilvl w:val="0"/>
          <w:numId w:val="85"/>
        </w:numPr>
        <w:spacing w:line="278" w:lineRule="auto"/>
        <w:ind w:right="239"/>
        <w:jc w:val="both"/>
        <w:rPr>
          <w:sz w:val="20"/>
        </w:rPr>
      </w:pPr>
      <w:r w:rsidRPr="00BB0252">
        <w:rPr>
          <w:sz w:val="20"/>
        </w:rPr>
        <w:t>malleja ja trendejä, joita käytetään niin vahvuuksien ja heikkouksien kuin myös mahdollisuuksien tunnistamiseen.</w:t>
      </w:r>
    </w:p>
    <w:p w14:paraId="1713DC0F" w14:textId="77777777" w:rsidR="00445EB6" w:rsidRPr="00BB0252" w:rsidRDefault="00445EB6" w:rsidP="00445EB6">
      <w:pPr>
        <w:pStyle w:val="Leipteksti"/>
        <w:spacing w:line="278" w:lineRule="auto"/>
        <w:ind w:left="462" w:right="239" w:firstLine="0"/>
        <w:jc w:val="both"/>
        <w:rPr>
          <w:sz w:val="20"/>
        </w:rPr>
      </w:pPr>
    </w:p>
    <w:p w14:paraId="6FEDDAE0" w14:textId="68178523" w:rsidR="00445EB6" w:rsidRPr="00BB0252" w:rsidRDefault="00445EB6" w:rsidP="00445EB6">
      <w:pPr>
        <w:pStyle w:val="Leipteksti"/>
        <w:spacing w:line="278" w:lineRule="auto"/>
        <w:ind w:left="462" w:right="239" w:firstLine="0"/>
        <w:jc w:val="both"/>
        <w:rPr>
          <w:sz w:val="20"/>
        </w:rPr>
      </w:pPr>
      <w:r w:rsidRPr="00BB0252">
        <w:rPr>
          <w:sz w:val="20"/>
        </w:rPr>
        <w:t xml:space="preserve">Lisätietoa ks. </w:t>
      </w:r>
      <w:r w:rsidRPr="00BB0252">
        <w:rPr>
          <w:rStyle w:val="Hyperlinkki"/>
          <w:sz w:val="20"/>
          <w:szCs w:val="20"/>
        </w:rPr>
        <w:t>AreYouClimateReady.com</w:t>
      </w:r>
      <w:r w:rsidRPr="00BB0252">
        <w:rPr>
          <w:sz w:val="20"/>
        </w:rPr>
        <w:t xml:space="preserve"> </w:t>
      </w:r>
    </w:p>
    <w:p w14:paraId="19AC7417" w14:textId="77777777" w:rsidR="0081302A" w:rsidRPr="00445EB6" w:rsidRDefault="0081302A" w:rsidP="006C53CD">
      <w:pPr>
        <w:pStyle w:val="Leipteksti"/>
        <w:spacing w:line="278" w:lineRule="auto"/>
        <w:ind w:left="425" w:right="238" w:firstLine="0"/>
        <w:jc w:val="both"/>
        <w:rPr>
          <w:sz w:val="20"/>
        </w:rPr>
      </w:pPr>
    </w:p>
    <w:p w14:paraId="2F874B01" w14:textId="0CAC0A1C" w:rsidR="0081302A" w:rsidRPr="00BB0252" w:rsidRDefault="00F55393" w:rsidP="00360991">
      <w:pPr>
        <w:pStyle w:val="Otsikko2"/>
        <w:numPr>
          <w:ilvl w:val="0"/>
          <w:numId w:val="2"/>
        </w:numPr>
        <w:tabs>
          <w:tab w:val="left" w:pos="633"/>
        </w:tabs>
        <w:ind w:left="426" w:right="238" w:firstLine="0"/>
        <w:jc w:val="both"/>
        <w:rPr>
          <w:sz w:val="20"/>
        </w:rPr>
      </w:pPr>
      <w:bookmarkStart w:id="33" w:name="_Ref94853108"/>
      <w:r w:rsidRPr="00BB0252">
        <w:rPr>
          <w:sz w:val="20"/>
        </w:rPr>
        <w:t>Miten yhtiö voi osoittaa, että se ymmärtää miten hyödykkeet ja tuotteet, joihin se investoi tai joita se käyttää, edistävät yhteiskunnallista ilmastonmuutoksen sietokykyä ja matalahiilistä taloutta?</w:t>
      </w:r>
      <w:bookmarkEnd w:id="33"/>
    </w:p>
    <w:p w14:paraId="74552606" w14:textId="77777777" w:rsidR="0081302A" w:rsidRPr="00BB0252" w:rsidRDefault="0081302A" w:rsidP="00360991">
      <w:pPr>
        <w:pStyle w:val="Leipteksti"/>
        <w:ind w:left="462" w:right="238" w:firstLine="0"/>
        <w:jc w:val="both"/>
        <w:rPr>
          <w:sz w:val="20"/>
        </w:rPr>
      </w:pPr>
    </w:p>
    <w:p w14:paraId="69681865" w14:textId="77777777" w:rsidR="00F55393" w:rsidRPr="00BB0252" w:rsidRDefault="00F55393" w:rsidP="00360991">
      <w:pPr>
        <w:pStyle w:val="Leipteksti"/>
        <w:ind w:left="459" w:right="238" w:firstLine="0"/>
        <w:jc w:val="both"/>
        <w:rPr>
          <w:sz w:val="20"/>
        </w:rPr>
      </w:pPr>
      <w:r w:rsidRPr="00BB0252">
        <w:rPr>
          <w:sz w:val="20"/>
        </w:rPr>
        <w:t>Jotta tämä kriteeri täytetään, tulee yhtiön raportoinnista käydä ilmi, miten yhtiö edistää yhteiskunnallista ilmastonmuutoksen sietokykyä ja matalahiilistä taloutta tuottamiensa tai käyttämiensä hyödykkeiden ja tuotteiden kautta. Esimerkiksi yhtiö voi kuvata, miten sen investoinnit tiettyihin akkumetalleihin tukevat siirtymistä vähähiiliseen talouteen, täyttämällä ne vaatimukset, jotka asetetaan sähköajoneuvoille.</w:t>
      </w:r>
    </w:p>
    <w:p w14:paraId="68F0933A" w14:textId="77777777" w:rsidR="0081302A" w:rsidRPr="00F55393" w:rsidRDefault="0081302A" w:rsidP="006C53CD">
      <w:pPr>
        <w:pStyle w:val="Leipteksti"/>
        <w:spacing w:line="278" w:lineRule="auto"/>
        <w:ind w:left="425" w:right="238" w:firstLine="0"/>
        <w:jc w:val="both"/>
        <w:rPr>
          <w:sz w:val="20"/>
        </w:rPr>
      </w:pPr>
    </w:p>
    <w:p w14:paraId="704D0773" w14:textId="665E8F17" w:rsidR="0081302A" w:rsidRPr="00F55393" w:rsidRDefault="00F55393" w:rsidP="00360991">
      <w:pPr>
        <w:pStyle w:val="Otsikko2"/>
        <w:numPr>
          <w:ilvl w:val="0"/>
          <w:numId w:val="2"/>
        </w:numPr>
        <w:tabs>
          <w:tab w:val="left" w:pos="633"/>
        </w:tabs>
        <w:ind w:left="426" w:right="238" w:firstLine="0"/>
        <w:jc w:val="both"/>
        <w:rPr>
          <w:sz w:val="20"/>
        </w:rPr>
      </w:pPr>
      <w:bookmarkStart w:id="34" w:name="_Ref94853118"/>
      <w:r w:rsidRPr="00F55393">
        <w:rPr>
          <w:sz w:val="20"/>
        </w:rPr>
        <w:t>Miten korporaatiotason kasvihuonekaasupäästöt ovat linjassa sen sitoumuksen kanssa, jolla rajoitetaa</w:t>
      </w:r>
      <w:r>
        <w:rPr>
          <w:sz w:val="20"/>
        </w:rPr>
        <w:t>n globaalinen lämpötilan nousu alle 2 asteeseen (verrattuna esiteolliseen lämpötilatasoon)?</w:t>
      </w:r>
      <w:bookmarkEnd w:id="34"/>
      <w:r w:rsidRPr="00F55393">
        <w:rPr>
          <w:sz w:val="20"/>
        </w:rPr>
        <w:t xml:space="preserve"> </w:t>
      </w:r>
    </w:p>
    <w:p w14:paraId="5623B42C" w14:textId="77777777" w:rsidR="0081302A" w:rsidRPr="00F55393" w:rsidRDefault="0081302A" w:rsidP="00360991">
      <w:pPr>
        <w:pStyle w:val="Leipteksti"/>
        <w:ind w:left="462" w:right="238" w:firstLine="0"/>
        <w:jc w:val="both"/>
      </w:pPr>
    </w:p>
    <w:p w14:paraId="6EE83E9B" w14:textId="52781FAF" w:rsidR="00AA373F" w:rsidRPr="00BB0252" w:rsidRDefault="00AA373F" w:rsidP="00360991">
      <w:pPr>
        <w:pStyle w:val="Leipteksti"/>
        <w:ind w:left="462" w:right="238" w:firstLine="0"/>
        <w:jc w:val="both"/>
        <w:rPr>
          <w:sz w:val="20"/>
        </w:rPr>
      </w:pPr>
      <w:r w:rsidRPr="00BB0252">
        <w:rPr>
          <w:sz w:val="20"/>
        </w:rPr>
        <w:t>Pariisin sopimus, joka astui voimaan marraskuussa 2016, tähtää vahvistamaan globaalia vastetta ilmastonmuutokseen liittyvään uhkaan siten, että globaali lämpötilan nousu tällä vuosisadalla jää alle 2</w:t>
      </w:r>
      <w:r w:rsidR="00D87ACC" w:rsidRPr="00BB0252">
        <w:rPr>
          <w:sz w:val="20"/>
        </w:rPr>
        <w:t xml:space="preserve"> </w:t>
      </w:r>
      <w:r w:rsidRPr="00BB0252">
        <w:rPr>
          <w:sz w:val="20"/>
        </w:rPr>
        <w:t>asteen esiteolliseen lämpötilatasoon verrattuna, ja tavoittelemaan tilannetta, jossa lämpötilan nousu jää alle 1,5 asteen. Ilmastopaneeli IPPC johtaa päästöskenaariotyöskentelyä ja voi toimia arvokkaana apuna yhtiöille arvioitaessa niiden päästöv</w:t>
      </w:r>
      <w:r w:rsidR="00BB0252">
        <w:rPr>
          <w:sz w:val="20"/>
        </w:rPr>
        <w:t>ä</w:t>
      </w:r>
      <w:r w:rsidRPr="00BB0252">
        <w:rPr>
          <w:sz w:val="20"/>
        </w:rPr>
        <w:t xml:space="preserve">hennystavoitteita. Muut lähteet käyvät ilmi alta. Koska tämä on kehittyvä kenttä, on suositeltavaa hakea lisäopastusta </w:t>
      </w:r>
      <w:proofErr w:type="spellStart"/>
      <w:r w:rsidRPr="00BB0252">
        <w:rPr>
          <w:sz w:val="20"/>
        </w:rPr>
        <w:t>MAC:ltä</w:t>
      </w:r>
      <w:proofErr w:type="spellEnd"/>
      <w:r w:rsidRPr="00BB0252">
        <w:rPr>
          <w:sz w:val="20"/>
        </w:rPr>
        <w:t>.</w:t>
      </w:r>
    </w:p>
    <w:p w14:paraId="5EB6B45F" w14:textId="77777777" w:rsidR="00AA373F" w:rsidRPr="00BB0252" w:rsidRDefault="00AA373F" w:rsidP="00AA373F">
      <w:pPr>
        <w:pStyle w:val="Leipteksti"/>
        <w:spacing w:line="278" w:lineRule="auto"/>
        <w:ind w:left="462" w:right="239" w:firstLine="0"/>
        <w:jc w:val="both"/>
        <w:rPr>
          <w:sz w:val="20"/>
        </w:rPr>
      </w:pPr>
    </w:p>
    <w:p w14:paraId="2232884A" w14:textId="2F33F5FC" w:rsidR="00AA373F" w:rsidRPr="00BB0252" w:rsidRDefault="00AA373F" w:rsidP="00AA373F">
      <w:pPr>
        <w:pStyle w:val="Leipteksti"/>
        <w:spacing w:line="278" w:lineRule="auto"/>
        <w:ind w:left="462" w:right="239" w:firstLine="0"/>
        <w:jc w:val="both"/>
        <w:rPr>
          <w:sz w:val="20"/>
        </w:rPr>
      </w:pPr>
      <w:r w:rsidRPr="00BB0252">
        <w:rPr>
          <w:sz w:val="20"/>
        </w:rPr>
        <w:t>On huomattava, että Pariisin sopimus ei määrittele tarkemmin, mitä ajanjaksoa pitäisi pitää ‘esiteollisena’ aikana. ‘</w:t>
      </w:r>
      <w:proofErr w:type="spellStart"/>
      <w:r w:rsidRPr="00BB0252">
        <w:rPr>
          <w:sz w:val="20"/>
        </w:rPr>
        <w:t>The</w:t>
      </w:r>
      <w:proofErr w:type="spellEnd"/>
      <w:r w:rsidRPr="00BB0252">
        <w:rPr>
          <w:sz w:val="20"/>
        </w:rPr>
        <w:t xml:space="preserve"> IPPC </w:t>
      </w:r>
      <w:proofErr w:type="spellStart"/>
      <w:r w:rsidRPr="00BB0252">
        <w:rPr>
          <w:sz w:val="20"/>
        </w:rPr>
        <w:t>Special</w:t>
      </w:r>
      <w:proofErr w:type="spellEnd"/>
      <w:r w:rsidRPr="00BB0252">
        <w:rPr>
          <w:sz w:val="20"/>
        </w:rPr>
        <w:t xml:space="preserve"> Report on Global </w:t>
      </w:r>
      <w:proofErr w:type="spellStart"/>
      <w:r w:rsidRPr="00BB0252">
        <w:rPr>
          <w:sz w:val="20"/>
        </w:rPr>
        <w:t>Warming</w:t>
      </w:r>
      <w:proofErr w:type="spellEnd"/>
      <w:r w:rsidRPr="00BB0252">
        <w:rPr>
          <w:sz w:val="20"/>
        </w:rPr>
        <w:t xml:space="preserve"> of 1.5 C’ käyttää referenssiajanjaksona 1850–1900, joka edustaa esiteollisen ajan lämpötilaa.</w:t>
      </w:r>
    </w:p>
    <w:p w14:paraId="3DC59500" w14:textId="77777777" w:rsidR="0081302A" w:rsidRPr="00AA373F" w:rsidRDefault="0081302A" w:rsidP="0081302A">
      <w:pPr>
        <w:pStyle w:val="Leipteksti"/>
        <w:spacing w:line="278" w:lineRule="auto"/>
        <w:ind w:left="462" w:right="239" w:firstLine="0"/>
        <w:jc w:val="both"/>
        <w:rPr>
          <w:sz w:val="20"/>
        </w:rPr>
      </w:pPr>
    </w:p>
    <w:p w14:paraId="5FF1E5DC" w14:textId="4DA8C231" w:rsidR="0081302A" w:rsidRPr="00F6532B" w:rsidRDefault="0081302A" w:rsidP="0081302A">
      <w:pPr>
        <w:pStyle w:val="Leipteksti"/>
        <w:spacing w:line="278" w:lineRule="auto"/>
        <w:ind w:left="462" w:right="239" w:firstLine="0"/>
        <w:jc w:val="both"/>
        <w:rPr>
          <w:rStyle w:val="Hyperlinkki"/>
          <w:sz w:val="20"/>
          <w:szCs w:val="20"/>
          <w:lang w:val="en-US"/>
        </w:rPr>
      </w:pPr>
      <w:r w:rsidRPr="00D77FDB">
        <w:rPr>
          <w:sz w:val="20"/>
          <w:lang w:val="en-US"/>
        </w:rPr>
        <w:lastRenderedPageBreak/>
        <w:t xml:space="preserve">United Nations Climate Change. 2020. The Paris Agreement. </w:t>
      </w:r>
      <w:r w:rsidR="00B9633E" w:rsidRPr="00F6532B">
        <w:rPr>
          <w:rStyle w:val="Hyperlinkki"/>
          <w:sz w:val="20"/>
          <w:szCs w:val="20"/>
          <w:lang w:val="en-US"/>
        </w:rPr>
        <w:t>https://unfccc.int/process-and-meetings/the-paris-agreement/the-paris-agreement</w:t>
      </w:r>
    </w:p>
    <w:p w14:paraId="5E0C0B73" w14:textId="77777777" w:rsidR="0081302A" w:rsidRDefault="0081302A" w:rsidP="0081302A">
      <w:pPr>
        <w:pStyle w:val="Leipteksti"/>
        <w:spacing w:line="278" w:lineRule="auto"/>
        <w:ind w:left="462" w:right="239" w:firstLine="0"/>
        <w:jc w:val="both"/>
        <w:rPr>
          <w:sz w:val="20"/>
          <w:lang w:val="en-US"/>
        </w:rPr>
      </w:pPr>
    </w:p>
    <w:p w14:paraId="0F203583" w14:textId="77777777" w:rsidR="0081302A" w:rsidRDefault="0081302A" w:rsidP="0081302A">
      <w:pPr>
        <w:pStyle w:val="Leipteksti"/>
        <w:spacing w:line="278" w:lineRule="auto"/>
        <w:ind w:left="462" w:right="239" w:firstLine="0"/>
        <w:jc w:val="both"/>
        <w:rPr>
          <w:sz w:val="20"/>
          <w:lang w:val="en-US"/>
        </w:rPr>
      </w:pPr>
      <w:r w:rsidRPr="00D77FDB">
        <w:rPr>
          <w:sz w:val="20"/>
          <w:lang w:val="en-US"/>
        </w:rPr>
        <w:t xml:space="preserve">Science Based Targets. 2020. What is a Science Based Target? </w:t>
      </w:r>
      <w:r>
        <w:fldChar w:fldCharType="begin"/>
      </w:r>
      <w:r w:rsidRPr="00F7223B">
        <w:rPr>
          <w:lang w:val="en-GB"/>
          <w:rPrChange w:id="35" w:author="Tekijä">
            <w:rPr/>
          </w:rPrChange>
        </w:rPr>
        <w:instrText>HYPERLINK "https://sciencebasedtargets.org/what-is-a-science-based-target/"</w:instrText>
      </w:r>
      <w:r>
        <w:fldChar w:fldCharType="separate"/>
      </w:r>
      <w:r w:rsidRPr="004C2F08">
        <w:rPr>
          <w:rStyle w:val="Hyperlinkki"/>
          <w:sz w:val="20"/>
          <w:lang w:val="en-US"/>
        </w:rPr>
        <w:t>https://sciencebasedtargets.org/what-is-a-science-based-target/</w:t>
      </w:r>
      <w:r>
        <w:rPr>
          <w:rStyle w:val="Hyperlinkki"/>
          <w:sz w:val="20"/>
          <w:lang w:val="en-US"/>
        </w:rPr>
        <w:fldChar w:fldCharType="end"/>
      </w:r>
      <w:r w:rsidRPr="00D77FDB">
        <w:rPr>
          <w:sz w:val="20"/>
          <w:lang w:val="en-US"/>
        </w:rPr>
        <w:t xml:space="preserve"> </w:t>
      </w:r>
    </w:p>
    <w:p w14:paraId="61B1AA4B" w14:textId="77777777" w:rsidR="0081302A" w:rsidRDefault="0081302A" w:rsidP="0081302A">
      <w:pPr>
        <w:pStyle w:val="Leipteksti"/>
        <w:spacing w:line="278" w:lineRule="auto"/>
        <w:ind w:left="462" w:right="239" w:firstLine="0"/>
        <w:jc w:val="both"/>
        <w:rPr>
          <w:sz w:val="20"/>
          <w:lang w:val="en-US"/>
        </w:rPr>
      </w:pPr>
    </w:p>
    <w:p w14:paraId="77DEF8ED" w14:textId="77777777" w:rsidR="0081302A" w:rsidRDefault="0081302A" w:rsidP="0081302A">
      <w:pPr>
        <w:pStyle w:val="Leipteksti"/>
        <w:spacing w:line="278" w:lineRule="auto"/>
        <w:ind w:left="462" w:right="239" w:firstLine="0"/>
        <w:jc w:val="both"/>
        <w:rPr>
          <w:sz w:val="20"/>
          <w:lang w:val="en-US"/>
        </w:rPr>
      </w:pPr>
      <w:r w:rsidRPr="00D77FDB">
        <w:rPr>
          <w:sz w:val="20"/>
          <w:lang w:val="en-US"/>
        </w:rPr>
        <w:t xml:space="preserve">Science Based Targets. 2020. SBTi Criteria and Recommendations. </w:t>
      </w:r>
      <w:r w:rsidR="00000000">
        <w:fldChar w:fldCharType="begin"/>
      </w:r>
      <w:r w:rsidR="00000000" w:rsidRPr="002A0D38">
        <w:rPr>
          <w:lang w:val="en-GB"/>
          <w:rPrChange w:id="36" w:author="Tekijä">
            <w:rPr/>
          </w:rPrChange>
        </w:rPr>
        <w:instrText>HYPERLINK "https://sciencebasedtargets.org/wp-content/uploads/2019/03/SBTi-criteria.pdf"</w:instrText>
      </w:r>
      <w:r w:rsidR="00000000">
        <w:fldChar w:fldCharType="separate"/>
      </w:r>
      <w:r w:rsidRPr="004C2F08">
        <w:rPr>
          <w:rStyle w:val="Hyperlinkki"/>
          <w:sz w:val="20"/>
          <w:lang w:val="en-US"/>
        </w:rPr>
        <w:t>https://sciencebasedtargets.org/wp-content/uploads/2019/03/SBTi-criteria.pdf</w:t>
      </w:r>
      <w:r w:rsidR="00000000">
        <w:rPr>
          <w:rStyle w:val="Hyperlinkki"/>
          <w:sz w:val="20"/>
          <w:lang w:val="en-US"/>
        </w:rPr>
        <w:fldChar w:fldCharType="end"/>
      </w:r>
      <w:r w:rsidRPr="00D77FDB">
        <w:rPr>
          <w:sz w:val="20"/>
          <w:lang w:val="en-US"/>
        </w:rPr>
        <w:t xml:space="preserve"> </w:t>
      </w:r>
    </w:p>
    <w:p w14:paraId="40009BB3" w14:textId="77777777" w:rsidR="0081302A" w:rsidRDefault="0081302A" w:rsidP="0081302A">
      <w:pPr>
        <w:pStyle w:val="Leipteksti"/>
        <w:spacing w:line="278" w:lineRule="auto"/>
        <w:ind w:left="462" w:right="239" w:firstLine="0"/>
        <w:jc w:val="both"/>
        <w:rPr>
          <w:sz w:val="20"/>
          <w:lang w:val="en-US"/>
        </w:rPr>
      </w:pPr>
    </w:p>
    <w:p w14:paraId="35F6AF14" w14:textId="53F2E7DE" w:rsidR="0081302A" w:rsidRDefault="0081302A" w:rsidP="0081302A">
      <w:pPr>
        <w:pStyle w:val="Leipteksti"/>
        <w:spacing w:line="278" w:lineRule="auto"/>
        <w:ind w:left="462" w:right="239" w:firstLine="0"/>
        <w:jc w:val="both"/>
        <w:rPr>
          <w:sz w:val="20"/>
          <w:lang w:val="en-US"/>
        </w:rPr>
      </w:pPr>
      <w:r w:rsidRPr="00D77FDB">
        <w:rPr>
          <w:sz w:val="20"/>
          <w:lang w:val="en-US"/>
        </w:rPr>
        <w:t xml:space="preserve">IPCC. 2019. Special Report on Global Warming of 1.5°C. </w:t>
      </w:r>
      <w:r w:rsidRPr="00F6532B">
        <w:rPr>
          <w:rStyle w:val="Hyperlinkki"/>
          <w:sz w:val="20"/>
          <w:szCs w:val="18"/>
          <w:lang w:val="en-US"/>
        </w:rPr>
        <w:t>https://www.ipcc.ch/sr15/</w:t>
      </w:r>
    </w:p>
    <w:p w14:paraId="53A75986" w14:textId="77777777" w:rsidR="0081302A" w:rsidRPr="00F6532B" w:rsidRDefault="0081302A" w:rsidP="006C53CD">
      <w:pPr>
        <w:pStyle w:val="Leipteksti"/>
        <w:spacing w:line="278" w:lineRule="auto"/>
        <w:ind w:left="425" w:right="238" w:firstLine="0"/>
        <w:jc w:val="both"/>
        <w:rPr>
          <w:sz w:val="20"/>
          <w:lang w:val="en-US"/>
        </w:rPr>
      </w:pPr>
    </w:p>
    <w:p w14:paraId="5622398D" w14:textId="75A70137" w:rsidR="0081302A" w:rsidRPr="00AA373F" w:rsidRDefault="00AA373F" w:rsidP="00360991">
      <w:pPr>
        <w:pStyle w:val="Otsikko2"/>
        <w:numPr>
          <w:ilvl w:val="0"/>
          <w:numId w:val="2"/>
        </w:numPr>
        <w:tabs>
          <w:tab w:val="left" w:pos="633"/>
        </w:tabs>
        <w:ind w:left="426" w:right="238" w:firstLine="0"/>
        <w:jc w:val="both"/>
        <w:rPr>
          <w:sz w:val="20"/>
        </w:rPr>
      </w:pPr>
      <w:bookmarkStart w:id="37" w:name="_Ref94853126"/>
      <w:r w:rsidRPr="00AA373F">
        <w:rPr>
          <w:sz w:val="20"/>
        </w:rPr>
        <w:t>Miten yhtiöt voivat soveltaa hiili</w:t>
      </w:r>
      <w:r>
        <w:rPr>
          <w:sz w:val="20"/>
        </w:rPr>
        <w:t xml:space="preserve">dioksidipäästöjen </w:t>
      </w:r>
      <w:r w:rsidRPr="00AA373F">
        <w:rPr>
          <w:sz w:val="20"/>
        </w:rPr>
        <w:t>hintaskenaarioita strategisessa kehityksessä ja päätöksentekoprosesseissa?</w:t>
      </w:r>
      <w:bookmarkEnd w:id="37"/>
    </w:p>
    <w:p w14:paraId="7A06C82F" w14:textId="77777777" w:rsidR="0081302A" w:rsidRPr="00AA373F" w:rsidRDefault="0081302A" w:rsidP="00360991">
      <w:pPr>
        <w:pStyle w:val="Leipteksti"/>
        <w:ind w:left="462" w:right="238" w:firstLine="0"/>
        <w:jc w:val="both"/>
      </w:pPr>
    </w:p>
    <w:p w14:paraId="36C5AD8D" w14:textId="6631A021" w:rsidR="00AA373F" w:rsidRPr="00BB0252" w:rsidRDefault="00AA373F" w:rsidP="00360991">
      <w:pPr>
        <w:pStyle w:val="Leipteksti"/>
        <w:ind w:left="462" w:right="238" w:firstLine="0"/>
        <w:jc w:val="both"/>
        <w:rPr>
          <w:sz w:val="20"/>
        </w:rPr>
      </w:pPr>
      <w:r w:rsidRPr="00BB0252">
        <w:rPr>
          <w:sz w:val="20"/>
        </w:rPr>
        <w:t>Hiilidioksidipäästöjen hintaskenaarioista löytyy lisätietoa seuraavista lähteistä:</w:t>
      </w:r>
    </w:p>
    <w:p w14:paraId="7591CA3A" w14:textId="77777777" w:rsidR="0081302A" w:rsidRPr="00AA373F" w:rsidRDefault="0081302A" w:rsidP="0081302A">
      <w:pPr>
        <w:pStyle w:val="Leipteksti"/>
        <w:spacing w:line="278" w:lineRule="auto"/>
        <w:ind w:left="462" w:right="239" w:firstLine="0"/>
        <w:jc w:val="both"/>
        <w:rPr>
          <w:sz w:val="20"/>
        </w:rPr>
      </w:pPr>
    </w:p>
    <w:p w14:paraId="52D99E55" w14:textId="77777777" w:rsidR="00E77005" w:rsidRDefault="0081302A" w:rsidP="0081302A">
      <w:pPr>
        <w:pStyle w:val="Leipteksti"/>
        <w:spacing w:line="278" w:lineRule="auto"/>
        <w:ind w:left="462" w:right="239" w:firstLine="0"/>
        <w:jc w:val="both"/>
        <w:rPr>
          <w:sz w:val="20"/>
          <w:lang w:val="en-US"/>
        </w:rPr>
      </w:pPr>
      <w:r w:rsidRPr="0086613A">
        <w:rPr>
          <w:sz w:val="20"/>
          <w:lang w:val="en-US"/>
        </w:rPr>
        <w:t>CDP. 2017. Putting a price on carbon: Integrating climate risk into business planning.</w:t>
      </w:r>
    </w:p>
    <w:p w14:paraId="75080D47" w14:textId="1607F513" w:rsidR="0081302A" w:rsidRPr="00F6532B" w:rsidRDefault="00911C2B" w:rsidP="0081302A">
      <w:pPr>
        <w:pStyle w:val="Leipteksti"/>
        <w:spacing w:line="278" w:lineRule="auto"/>
        <w:ind w:left="462" w:right="239" w:firstLine="0"/>
        <w:jc w:val="both"/>
        <w:rPr>
          <w:rStyle w:val="Hyperlinkki"/>
          <w:sz w:val="20"/>
          <w:szCs w:val="12"/>
          <w:lang w:val="en-US"/>
        </w:rPr>
      </w:pPr>
      <w:r w:rsidRPr="00F6532B">
        <w:rPr>
          <w:rStyle w:val="Hyperlinkki"/>
          <w:sz w:val="20"/>
          <w:szCs w:val="12"/>
          <w:lang w:val="en-US"/>
        </w:rPr>
        <w:t>https://www.cdp.net/en/research/global-reports/putting-a-price-on-carbon</w:t>
      </w:r>
    </w:p>
    <w:p w14:paraId="50F24086" w14:textId="77777777" w:rsidR="0081302A" w:rsidRDefault="0081302A" w:rsidP="0081302A">
      <w:pPr>
        <w:pStyle w:val="Leipteksti"/>
        <w:spacing w:line="278" w:lineRule="auto"/>
        <w:ind w:left="462" w:right="239" w:firstLine="0"/>
        <w:jc w:val="both"/>
        <w:rPr>
          <w:sz w:val="20"/>
          <w:lang w:val="en-US"/>
        </w:rPr>
      </w:pPr>
    </w:p>
    <w:p w14:paraId="0AFAA62C" w14:textId="77777777" w:rsidR="00E77005" w:rsidRDefault="0081302A" w:rsidP="0081302A">
      <w:pPr>
        <w:pStyle w:val="Leipteksti"/>
        <w:spacing w:line="278" w:lineRule="auto"/>
        <w:ind w:left="462" w:right="239" w:firstLine="0"/>
        <w:jc w:val="both"/>
        <w:rPr>
          <w:sz w:val="20"/>
          <w:lang w:val="en-US"/>
        </w:rPr>
      </w:pPr>
      <w:proofErr w:type="spellStart"/>
      <w:r w:rsidRPr="0086613A">
        <w:rPr>
          <w:sz w:val="20"/>
          <w:lang w:val="en-US"/>
        </w:rPr>
        <w:t>Ecofys</w:t>
      </w:r>
      <w:proofErr w:type="spellEnd"/>
      <w:r w:rsidRPr="0086613A">
        <w:rPr>
          <w:sz w:val="20"/>
          <w:lang w:val="en-US"/>
        </w:rPr>
        <w:t xml:space="preserve">, The Generation Foundation, and CDP. 2017 How-to guide to corporate internal carbon pricing – Four dimensions to best practice approaches. </w:t>
      </w:r>
    </w:p>
    <w:p w14:paraId="78A22586" w14:textId="5B84A6AA" w:rsidR="0081302A" w:rsidRPr="00E77005" w:rsidRDefault="00217267" w:rsidP="0081302A">
      <w:pPr>
        <w:pStyle w:val="Leipteksti"/>
        <w:spacing w:line="278" w:lineRule="auto"/>
        <w:ind w:left="462" w:right="239" w:firstLine="0"/>
        <w:jc w:val="both"/>
        <w:rPr>
          <w:sz w:val="18"/>
          <w:szCs w:val="20"/>
          <w:lang w:val="en-US"/>
        </w:rPr>
      </w:pPr>
      <w:r w:rsidRPr="00E77005">
        <w:rPr>
          <w:rStyle w:val="Hyperlinkki"/>
          <w:sz w:val="20"/>
          <w:szCs w:val="14"/>
          <w:lang w:val="en-US"/>
        </w:rPr>
        <w:t>https://cdn.cdp.net/cdp-production/cms/reports/documents/000/002/740/original/cpu-2017-how-to-guide-to-internal-carbon-pricing.pdf?1521554897</w:t>
      </w:r>
    </w:p>
    <w:p w14:paraId="7F868581" w14:textId="77777777" w:rsidR="0081302A" w:rsidRDefault="0081302A" w:rsidP="0081302A">
      <w:pPr>
        <w:pStyle w:val="Leipteksti"/>
        <w:spacing w:line="278" w:lineRule="auto"/>
        <w:ind w:left="462" w:right="239" w:firstLine="0"/>
        <w:jc w:val="both"/>
        <w:rPr>
          <w:sz w:val="20"/>
          <w:lang w:val="en-US"/>
        </w:rPr>
      </w:pPr>
    </w:p>
    <w:p w14:paraId="66BCA191" w14:textId="570514A8" w:rsidR="0081302A" w:rsidRDefault="0081302A" w:rsidP="0081302A">
      <w:pPr>
        <w:pStyle w:val="Leipteksti"/>
        <w:spacing w:line="278" w:lineRule="auto"/>
        <w:ind w:left="462" w:right="239" w:firstLine="0"/>
        <w:jc w:val="both"/>
        <w:rPr>
          <w:sz w:val="20"/>
          <w:lang w:val="en-US"/>
        </w:rPr>
      </w:pPr>
      <w:r w:rsidRPr="0086613A">
        <w:rPr>
          <w:sz w:val="20"/>
          <w:lang w:val="en-US"/>
        </w:rPr>
        <w:t>Uni</w:t>
      </w:r>
      <w:r>
        <w:rPr>
          <w:sz w:val="20"/>
          <w:lang w:val="en-US"/>
        </w:rPr>
        <w:t>t</w:t>
      </w:r>
      <w:r w:rsidRPr="0086613A">
        <w:rPr>
          <w:sz w:val="20"/>
          <w:lang w:val="en-US"/>
        </w:rPr>
        <w:t xml:space="preserve">ed Nations Global Compact. 2015. Executive Guide to Carbon Pricing Leadership: A Caring for Climate Report. </w:t>
      </w:r>
      <w:r w:rsidR="00217267" w:rsidRPr="00F6532B">
        <w:rPr>
          <w:rStyle w:val="Hyperlinkki"/>
          <w:sz w:val="20"/>
          <w:szCs w:val="14"/>
          <w:lang w:val="en-US"/>
        </w:rPr>
        <w:t>https://www.wri.org/research/executive-guide-carbon-pricing-leadership</w:t>
      </w:r>
    </w:p>
    <w:p w14:paraId="6D8F33AE" w14:textId="77777777" w:rsidR="0081302A" w:rsidRDefault="0081302A" w:rsidP="0081302A">
      <w:pPr>
        <w:pStyle w:val="Leipteksti"/>
        <w:spacing w:line="278" w:lineRule="auto"/>
        <w:ind w:left="462" w:right="239" w:firstLine="0"/>
        <w:jc w:val="both"/>
        <w:rPr>
          <w:sz w:val="20"/>
          <w:lang w:val="en-US"/>
        </w:rPr>
      </w:pPr>
    </w:p>
    <w:p w14:paraId="5B9FF0F0" w14:textId="77777777" w:rsidR="00E77005" w:rsidRDefault="0081302A" w:rsidP="0081302A">
      <w:pPr>
        <w:pStyle w:val="Leipteksti"/>
        <w:spacing w:line="278" w:lineRule="auto"/>
        <w:ind w:left="462" w:right="239" w:firstLine="0"/>
        <w:jc w:val="both"/>
        <w:rPr>
          <w:sz w:val="20"/>
          <w:lang w:val="en-US"/>
        </w:rPr>
      </w:pPr>
      <w:r w:rsidRPr="0086613A">
        <w:rPr>
          <w:sz w:val="20"/>
          <w:lang w:val="en-US"/>
        </w:rPr>
        <w:t xml:space="preserve">Center for Climate and Energy Solutions. 2017. ‘The Business of </w:t>
      </w:r>
      <w:proofErr w:type="spellStart"/>
      <w:r w:rsidRPr="0086613A">
        <w:rPr>
          <w:sz w:val="20"/>
          <w:lang w:val="en-US"/>
        </w:rPr>
        <w:t>Princing</w:t>
      </w:r>
      <w:proofErr w:type="spellEnd"/>
      <w:r w:rsidRPr="0086613A">
        <w:rPr>
          <w:sz w:val="20"/>
          <w:lang w:val="en-US"/>
        </w:rPr>
        <w:t xml:space="preserve"> Carbon’.</w:t>
      </w:r>
    </w:p>
    <w:p w14:paraId="0E005FCF" w14:textId="24052562" w:rsidR="0081302A" w:rsidRPr="0086613A" w:rsidRDefault="0081302A" w:rsidP="0081302A">
      <w:pPr>
        <w:pStyle w:val="Leipteksti"/>
        <w:spacing w:line="278" w:lineRule="auto"/>
        <w:ind w:left="462" w:right="239" w:firstLine="0"/>
        <w:jc w:val="both"/>
        <w:rPr>
          <w:sz w:val="20"/>
          <w:lang w:val="en-US"/>
        </w:rPr>
      </w:pPr>
      <w:r w:rsidRPr="00E77005">
        <w:rPr>
          <w:rStyle w:val="Hyperlinkki"/>
          <w:sz w:val="20"/>
          <w:szCs w:val="16"/>
          <w:lang w:val="en-US"/>
        </w:rPr>
        <w:t>https://www.c2es.org/site/assets/uploads/2017/09/business-pricing-carbon.pdf</w:t>
      </w:r>
      <w:r w:rsidRPr="00E77005">
        <w:rPr>
          <w:sz w:val="18"/>
          <w:szCs w:val="20"/>
          <w:lang w:val="en-US"/>
        </w:rPr>
        <w:t xml:space="preserve"> </w:t>
      </w:r>
    </w:p>
    <w:p w14:paraId="3F684F62" w14:textId="77777777" w:rsidR="0081302A" w:rsidRPr="0086613A" w:rsidRDefault="0081302A" w:rsidP="006C53CD">
      <w:pPr>
        <w:pStyle w:val="Leipteksti"/>
        <w:spacing w:line="278" w:lineRule="auto"/>
        <w:ind w:left="425" w:right="238" w:firstLine="0"/>
        <w:jc w:val="both"/>
        <w:rPr>
          <w:lang w:val="en-US"/>
        </w:rPr>
      </w:pPr>
    </w:p>
    <w:p w14:paraId="1FBA2B82" w14:textId="1C064268" w:rsidR="0081302A" w:rsidRPr="00A24D14" w:rsidRDefault="00A24D14" w:rsidP="00360991">
      <w:pPr>
        <w:pStyle w:val="Otsikko2"/>
        <w:numPr>
          <w:ilvl w:val="0"/>
          <w:numId w:val="2"/>
        </w:numPr>
        <w:tabs>
          <w:tab w:val="left" w:pos="633"/>
        </w:tabs>
        <w:ind w:left="426" w:right="238" w:firstLine="0"/>
        <w:jc w:val="both"/>
        <w:rPr>
          <w:b w:val="0"/>
          <w:bCs w:val="0"/>
          <w:sz w:val="20"/>
          <w:szCs w:val="21"/>
        </w:rPr>
      </w:pPr>
      <w:bookmarkStart w:id="38" w:name="_Ref94853135"/>
      <w:r w:rsidRPr="00A24D14">
        <w:rPr>
          <w:sz w:val="20"/>
        </w:rPr>
        <w:t>Minkä</w:t>
      </w:r>
      <w:r w:rsidR="009A7D31">
        <w:rPr>
          <w:sz w:val="20"/>
        </w:rPr>
        <w:t xml:space="preserve"> </w:t>
      </w:r>
      <w:r w:rsidRPr="00A24D14">
        <w:rPr>
          <w:sz w:val="20"/>
        </w:rPr>
        <w:t>tyyppiset strategiset investoinnit voisivat edistää yhteiskunnallista ilmastonmuutokseen sopeutumista ja vähähiilistä taloutta?</w:t>
      </w:r>
      <w:bookmarkEnd w:id="38"/>
    </w:p>
    <w:p w14:paraId="4423E9F3" w14:textId="77777777" w:rsidR="0081302A" w:rsidRPr="00A24D14" w:rsidRDefault="0081302A" w:rsidP="00360991">
      <w:pPr>
        <w:pStyle w:val="Leipteksti"/>
        <w:ind w:left="462" w:right="238" w:firstLine="0"/>
        <w:jc w:val="both"/>
      </w:pPr>
    </w:p>
    <w:p w14:paraId="1D1E53D9" w14:textId="0F21E60D" w:rsidR="00A24D14" w:rsidRPr="00E77005" w:rsidRDefault="00A24D14" w:rsidP="00360991">
      <w:pPr>
        <w:pStyle w:val="Leipteksti"/>
        <w:ind w:left="426" w:right="238" w:firstLine="24"/>
        <w:jc w:val="both"/>
        <w:rPr>
          <w:sz w:val="20"/>
        </w:rPr>
      </w:pPr>
      <w:r w:rsidRPr="00E77005">
        <w:rPr>
          <w:sz w:val="20"/>
        </w:rPr>
        <w:t>Yhtiön ymmärrys siitä, miten sen strategiset investoinnit edistävät yhteiskunnallista ilmastonmuuto</w:t>
      </w:r>
      <w:r w:rsidR="007C4FDF" w:rsidRPr="00E77005">
        <w:rPr>
          <w:sz w:val="20"/>
        </w:rPr>
        <w:t>kseen sopeutumi</w:t>
      </w:r>
      <w:r w:rsidRPr="00E77005">
        <w:rPr>
          <w:sz w:val="20"/>
        </w:rPr>
        <w:t>sta ja vähähiilistä taloutta voidaan osoittaa esimerkiksi seuraavasti:</w:t>
      </w:r>
    </w:p>
    <w:p w14:paraId="65818B2B" w14:textId="77777777" w:rsidR="00A24D14" w:rsidRPr="00E77005" w:rsidRDefault="00A24D14" w:rsidP="00A24D14">
      <w:pPr>
        <w:pStyle w:val="Leipteksti"/>
        <w:spacing w:line="278" w:lineRule="auto"/>
        <w:ind w:left="426" w:right="239" w:firstLine="24"/>
        <w:jc w:val="both"/>
        <w:rPr>
          <w:sz w:val="20"/>
        </w:rPr>
      </w:pPr>
    </w:p>
    <w:p w14:paraId="2F8367DA" w14:textId="77777777" w:rsidR="00A24D14" w:rsidRPr="00E77005" w:rsidRDefault="00A24D14" w:rsidP="00A24D14">
      <w:pPr>
        <w:pStyle w:val="Leipteksti"/>
        <w:numPr>
          <w:ilvl w:val="0"/>
          <w:numId w:val="77"/>
        </w:numPr>
        <w:spacing w:line="278" w:lineRule="auto"/>
        <w:ind w:right="239"/>
        <w:jc w:val="both"/>
        <w:rPr>
          <w:sz w:val="20"/>
        </w:rPr>
      </w:pPr>
      <w:r w:rsidRPr="00E77005">
        <w:rPr>
          <w:sz w:val="20"/>
        </w:rPr>
        <w:t>päätöksillä, jotka liittyvät raaka-aineisiin/hyödykkeisiin, joihin yhtiö investoi (esim. metallit, joita käytetään päästöjen vähentämiseen tähtäävissä puhtaan energian teknologioissa)</w:t>
      </w:r>
    </w:p>
    <w:p w14:paraId="5F33DCA0" w14:textId="640A3C0B" w:rsidR="00A24D14" w:rsidRPr="00E77005" w:rsidRDefault="00A24D14" w:rsidP="00A24D14">
      <w:pPr>
        <w:pStyle w:val="Leipteksti"/>
        <w:numPr>
          <w:ilvl w:val="0"/>
          <w:numId w:val="77"/>
        </w:numPr>
        <w:spacing w:line="278" w:lineRule="auto"/>
        <w:ind w:right="239"/>
        <w:jc w:val="both"/>
        <w:rPr>
          <w:sz w:val="20"/>
        </w:rPr>
      </w:pPr>
      <w:r w:rsidRPr="00E77005">
        <w:rPr>
          <w:sz w:val="20"/>
        </w:rPr>
        <w:t>merkittävät ilmastoon liittyvät aloitteet (esim. investoinnit teknologiainnovaatioihin, joilla saavutetaan merkittäviä päästövähennyksiä)</w:t>
      </w:r>
    </w:p>
    <w:p w14:paraId="60B7E1F2" w14:textId="77777777" w:rsidR="003F2FD8" w:rsidRPr="00F6532B" w:rsidRDefault="003F2FD8" w:rsidP="006C53CD">
      <w:pPr>
        <w:pStyle w:val="Leipteksti"/>
        <w:spacing w:line="278" w:lineRule="auto"/>
        <w:ind w:left="425" w:right="238" w:firstLine="0"/>
        <w:jc w:val="both"/>
      </w:pPr>
    </w:p>
    <w:p w14:paraId="4FF7CDF4" w14:textId="11B7B782" w:rsidR="009B7028" w:rsidRPr="00B12636" w:rsidRDefault="00234FBF" w:rsidP="00360991">
      <w:pPr>
        <w:pStyle w:val="Otsikko2"/>
        <w:numPr>
          <w:ilvl w:val="0"/>
          <w:numId w:val="2"/>
        </w:numPr>
        <w:tabs>
          <w:tab w:val="left" w:pos="633"/>
        </w:tabs>
        <w:ind w:left="425" w:right="238" w:firstLine="0"/>
        <w:jc w:val="both"/>
        <w:rPr>
          <w:rFonts w:cs="Arial"/>
          <w:sz w:val="20"/>
          <w:szCs w:val="20"/>
        </w:rPr>
      </w:pPr>
      <w:r w:rsidRPr="00A24D14">
        <w:t xml:space="preserve"> </w:t>
      </w:r>
      <w:hyperlink w:anchor="_bookmark3" w:history="1">
        <w:bookmarkStart w:id="39" w:name="_Ref94853443"/>
        <w:r>
          <w:rPr>
            <w:sz w:val="20"/>
          </w:rPr>
          <w:t>Voidaanko yhtiötason asiakirjoja käyttää tuotantolaitoskohtaisen sitoutumisen osoittamiseen?</w:t>
        </w:r>
        <w:bookmarkEnd w:id="39"/>
      </w:hyperlink>
    </w:p>
    <w:p w14:paraId="70A4EB7F" w14:textId="77777777" w:rsidR="009664F5" w:rsidRDefault="009664F5" w:rsidP="00360991">
      <w:pPr>
        <w:pStyle w:val="Leipteksti"/>
        <w:spacing w:before="58"/>
        <w:ind w:left="425" w:right="238" w:firstLine="0"/>
        <w:jc w:val="both"/>
        <w:rPr>
          <w:rFonts w:cs="Arial"/>
          <w:sz w:val="20"/>
          <w:szCs w:val="20"/>
        </w:rPr>
      </w:pPr>
    </w:p>
    <w:p w14:paraId="01EB4986" w14:textId="1EF8DC03" w:rsidR="009B7028" w:rsidRDefault="00F43EFD" w:rsidP="00360991">
      <w:pPr>
        <w:pStyle w:val="Leipteksti"/>
        <w:spacing w:before="58"/>
        <w:ind w:left="425" w:right="238" w:firstLine="0"/>
        <w:jc w:val="both"/>
        <w:rPr>
          <w:sz w:val="20"/>
        </w:rPr>
      </w:pPr>
      <w:r>
        <w:rPr>
          <w:sz w:val="20"/>
        </w:rPr>
        <w:t>Yhtiötasolla laadittu toimivan johdon kirjallinen sitoumus voidaan hyväksyä todisteeksi tuotantolaitoksen tasolla tehdyn itsearvioinnin tai todentamisen aikana vain, jos lisäksi on todisteita siitä, että yhtiön sitoumusta sovelletaan ja noudatetaan tuotantolaitoksella. Yhtiötason asiakirjojen ja tuotantolaitoksen käytäntöjen välillä on oltava todistettava yhteys. Jos tämä yhteys voidaan todentaa, yhtiötason asiakirjat voidaan hyväksyä todisteeksi tuotantolaitoksen sitoutumisesta.</w:t>
      </w:r>
    </w:p>
    <w:p w14:paraId="4C1D2AFE" w14:textId="16072C31" w:rsidR="002B2E66" w:rsidRPr="00F6532B" w:rsidRDefault="002B2E66" w:rsidP="006C53CD">
      <w:pPr>
        <w:pStyle w:val="Leipteksti"/>
        <w:spacing w:line="278" w:lineRule="auto"/>
        <w:ind w:left="425" w:right="238" w:firstLine="0"/>
        <w:jc w:val="both"/>
      </w:pPr>
    </w:p>
    <w:p w14:paraId="5D105815" w14:textId="77777777" w:rsidR="00360991" w:rsidRDefault="00360991">
      <w:pPr>
        <w:rPr>
          <w:rFonts w:ascii="Arial" w:eastAsia="Arial" w:hAnsi="Arial"/>
          <w:b/>
          <w:bCs/>
          <w:sz w:val="20"/>
          <w:szCs w:val="24"/>
        </w:rPr>
      </w:pPr>
      <w:bookmarkStart w:id="40" w:name="_Ref94853451"/>
      <w:r>
        <w:rPr>
          <w:sz w:val="20"/>
        </w:rPr>
        <w:br w:type="page"/>
      </w:r>
    </w:p>
    <w:p w14:paraId="55F10288" w14:textId="47C49EE3" w:rsidR="002B2E66" w:rsidRPr="00B12636" w:rsidRDefault="002B2E66" w:rsidP="00360991">
      <w:pPr>
        <w:pStyle w:val="Otsikko2"/>
        <w:numPr>
          <w:ilvl w:val="0"/>
          <w:numId w:val="2"/>
        </w:numPr>
        <w:tabs>
          <w:tab w:val="left" w:pos="633"/>
        </w:tabs>
        <w:ind w:left="425" w:right="238" w:firstLine="0"/>
        <w:jc w:val="both"/>
        <w:rPr>
          <w:rFonts w:cs="Arial"/>
          <w:sz w:val="20"/>
          <w:szCs w:val="20"/>
        </w:rPr>
      </w:pPr>
      <w:r>
        <w:rPr>
          <w:sz w:val="20"/>
        </w:rPr>
        <w:lastRenderedPageBreak/>
        <w:t>Mikä on pääprosessin toimintaa?</w:t>
      </w:r>
      <w:bookmarkEnd w:id="40"/>
    </w:p>
    <w:p w14:paraId="19FB105F" w14:textId="77777777" w:rsidR="002B2E66" w:rsidRPr="003676D2" w:rsidRDefault="002B2E66" w:rsidP="00360991">
      <w:pPr>
        <w:pStyle w:val="Leipteksti"/>
        <w:ind w:left="425" w:right="238"/>
      </w:pPr>
    </w:p>
    <w:p w14:paraId="4FAFD4BE" w14:textId="589B3A78" w:rsidR="002B2E66" w:rsidRDefault="002B2E66" w:rsidP="00360991">
      <w:pPr>
        <w:pStyle w:val="Leipteksti"/>
        <w:ind w:left="425" w:right="238" w:firstLine="0"/>
        <w:jc w:val="both"/>
        <w:rPr>
          <w:sz w:val="20"/>
        </w:rPr>
      </w:pPr>
      <w:r>
        <w:rPr>
          <w:sz w:val="20"/>
        </w:rPr>
        <w:t>Pääprosessin toiminto voidaan määritellä tuotantoprosessin merkittäväksi osaksi, joka on helppo rajata ja jonka energiankulutus sekä kasvihuonekaasupäästöt voidaan mitata tarkasti.</w:t>
      </w:r>
    </w:p>
    <w:p w14:paraId="561EEDBA" w14:textId="7B92D421" w:rsidR="00453177" w:rsidRPr="00F6532B" w:rsidRDefault="00453177" w:rsidP="006C53CD">
      <w:pPr>
        <w:pStyle w:val="Leipteksti"/>
        <w:spacing w:line="278" w:lineRule="auto"/>
        <w:ind w:left="425" w:right="238" w:firstLine="0"/>
        <w:jc w:val="both"/>
      </w:pPr>
    </w:p>
    <w:p w14:paraId="1A29FF93" w14:textId="77777777" w:rsidR="00453177" w:rsidRPr="00B12636" w:rsidRDefault="00453177" w:rsidP="00360991">
      <w:pPr>
        <w:pStyle w:val="Otsikko2"/>
        <w:numPr>
          <w:ilvl w:val="0"/>
          <w:numId w:val="2"/>
        </w:numPr>
        <w:tabs>
          <w:tab w:val="left" w:pos="633"/>
        </w:tabs>
        <w:ind w:left="425" w:right="238" w:firstLine="0"/>
        <w:jc w:val="both"/>
        <w:rPr>
          <w:rFonts w:cs="Arial"/>
          <w:sz w:val="20"/>
          <w:szCs w:val="20"/>
        </w:rPr>
      </w:pPr>
      <w:bookmarkStart w:id="41" w:name="_Ref94853458"/>
      <w:r>
        <w:rPr>
          <w:sz w:val="20"/>
        </w:rPr>
        <w:t>Mitä ”johdon katselmus” tarkoittaa?</w:t>
      </w:r>
      <w:bookmarkEnd w:id="41"/>
    </w:p>
    <w:p w14:paraId="583E62E6" w14:textId="77777777" w:rsidR="00453177" w:rsidRPr="003676D2" w:rsidRDefault="00453177" w:rsidP="00360991">
      <w:pPr>
        <w:pStyle w:val="Leipteksti"/>
        <w:ind w:left="425" w:right="238"/>
      </w:pPr>
    </w:p>
    <w:p w14:paraId="094706DE" w14:textId="2670E0D3" w:rsidR="004C3753" w:rsidRPr="004C3753" w:rsidRDefault="004C3753" w:rsidP="00360991">
      <w:pPr>
        <w:pStyle w:val="Leipteksti"/>
        <w:spacing w:before="58"/>
        <w:ind w:left="425" w:right="238" w:firstLine="0"/>
        <w:jc w:val="both"/>
        <w:rPr>
          <w:sz w:val="20"/>
        </w:rPr>
      </w:pPr>
      <w:r w:rsidRPr="004C3753">
        <w:rPr>
          <w:sz w:val="20"/>
        </w:rPr>
        <w:t xml:space="preserve">Vuosittaisilla johdon </w:t>
      </w:r>
      <w:r>
        <w:rPr>
          <w:sz w:val="20"/>
        </w:rPr>
        <w:t>katselmuksilla</w:t>
      </w:r>
      <w:r w:rsidRPr="004C3753">
        <w:rPr>
          <w:sz w:val="20"/>
        </w:rPr>
        <w:t xml:space="preserve"> pyritään varmistamaan jatkuva parantaminen arvioimalla edellisen johdon kats</w:t>
      </w:r>
      <w:r>
        <w:rPr>
          <w:sz w:val="20"/>
        </w:rPr>
        <w:t>elmuksen</w:t>
      </w:r>
      <w:r w:rsidRPr="004C3753">
        <w:rPr>
          <w:sz w:val="20"/>
        </w:rPr>
        <w:t xml:space="preserve"> toimenpiteiden tila</w:t>
      </w:r>
      <w:r w:rsidR="004F09CA">
        <w:rPr>
          <w:sz w:val="20"/>
        </w:rPr>
        <w:t>nne</w:t>
      </w:r>
      <w:r w:rsidRPr="004C3753">
        <w:rPr>
          <w:sz w:val="20"/>
        </w:rPr>
        <w:t xml:space="preserve"> sekä käytössä olevien energia- ja kasvihuonekaasupäästöjen hallintajärjestelmien tehokkuutta. Johdon </w:t>
      </w:r>
      <w:r w:rsidR="004F09CA">
        <w:rPr>
          <w:sz w:val="20"/>
        </w:rPr>
        <w:t>katselmuksen</w:t>
      </w:r>
      <w:r w:rsidRPr="004C3753">
        <w:rPr>
          <w:sz w:val="20"/>
        </w:rPr>
        <w:t xml:space="preserve"> tulisi tunnistaa parannusmahdollisuudet ja kuvata niihin liittyvät toimintasuunnitelmat.</w:t>
      </w:r>
    </w:p>
    <w:p w14:paraId="04DF22E8" w14:textId="04615E78" w:rsidR="004C3753" w:rsidRPr="004C3753" w:rsidRDefault="004F09CA" w:rsidP="004C3753">
      <w:pPr>
        <w:pStyle w:val="Leipteksti"/>
        <w:spacing w:before="58" w:line="278" w:lineRule="auto"/>
        <w:ind w:left="426" w:right="239" w:firstLine="0"/>
        <w:jc w:val="both"/>
        <w:rPr>
          <w:sz w:val="20"/>
        </w:rPr>
      </w:pPr>
      <w:r>
        <w:rPr>
          <w:sz w:val="20"/>
        </w:rPr>
        <w:t>Johdon katselmuksen</w:t>
      </w:r>
      <w:r w:rsidR="004C3753" w:rsidRPr="004C3753">
        <w:rPr>
          <w:sz w:val="20"/>
        </w:rPr>
        <w:t xml:space="preserve"> tulisi tunnistaa ja arvioida edellisen johdon tarkastelun jälkeen tapahtuneiden muutosten mahdollinen merkitys, jotka liittyvät energiaan ja kasvihuonekaasupäästöihin, mukaan lukien:</w:t>
      </w:r>
    </w:p>
    <w:p w14:paraId="7F4AD0DB" w14:textId="476631AB" w:rsidR="004C3753" w:rsidRPr="004C3753" w:rsidRDefault="004C3753" w:rsidP="004C3753">
      <w:pPr>
        <w:pStyle w:val="Leipteksti"/>
        <w:numPr>
          <w:ilvl w:val="0"/>
          <w:numId w:val="78"/>
        </w:numPr>
        <w:spacing w:line="278" w:lineRule="auto"/>
        <w:ind w:right="239"/>
        <w:rPr>
          <w:sz w:val="20"/>
        </w:rPr>
      </w:pPr>
      <w:r w:rsidRPr="004C3753">
        <w:rPr>
          <w:sz w:val="20"/>
        </w:rPr>
        <w:t xml:space="preserve">Muutokset lakisääteisiin vaatimuksiin, standardeihin ja ohjeisiin, alan parhaisiin käytäntöihin ja </w:t>
      </w:r>
      <w:r w:rsidR="004F09CA">
        <w:rPr>
          <w:sz w:val="20"/>
        </w:rPr>
        <w:t xml:space="preserve">sidosryhmiä koskeviin </w:t>
      </w:r>
      <w:r w:rsidRPr="004C3753">
        <w:rPr>
          <w:sz w:val="20"/>
        </w:rPr>
        <w:t>sitoumuksiin.</w:t>
      </w:r>
    </w:p>
    <w:p w14:paraId="743B52B3" w14:textId="365C86F2" w:rsidR="004C3753" w:rsidRPr="004C3753" w:rsidRDefault="004C3753" w:rsidP="004C3753">
      <w:pPr>
        <w:pStyle w:val="Leipteksti"/>
        <w:numPr>
          <w:ilvl w:val="0"/>
          <w:numId w:val="78"/>
        </w:numPr>
        <w:spacing w:line="278" w:lineRule="auto"/>
        <w:ind w:right="239"/>
        <w:rPr>
          <w:sz w:val="20"/>
        </w:rPr>
      </w:pPr>
      <w:r w:rsidRPr="004C3753">
        <w:rPr>
          <w:sz w:val="20"/>
        </w:rPr>
        <w:t xml:space="preserve">Muutokset kaivoksen </w:t>
      </w:r>
      <w:r w:rsidR="004F09CA">
        <w:rPr>
          <w:sz w:val="20"/>
        </w:rPr>
        <w:t>tuotanto- tai</w:t>
      </w:r>
      <w:r w:rsidRPr="004C3753">
        <w:rPr>
          <w:sz w:val="20"/>
        </w:rPr>
        <w:t xml:space="preserve"> ympäristöolosuhteissa.</w:t>
      </w:r>
    </w:p>
    <w:p w14:paraId="22E081A8" w14:textId="119DED47" w:rsidR="004C3753" w:rsidRPr="004C3753" w:rsidRDefault="004C3753" w:rsidP="004C3753">
      <w:pPr>
        <w:pStyle w:val="Leipteksti"/>
        <w:numPr>
          <w:ilvl w:val="0"/>
          <w:numId w:val="78"/>
        </w:numPr>
        <w:spacing w:line="278" w:lineRule="auto"/>
        <w:ind w:right="239"/>
        <w:rPr>
          <w:sz w:val="20"/>
        </w:rPr>
      </w:pPr>
      <w:r w:rsidRPr="004C3753">
        <w:rPr>
          <w:sz w:val="20"/>
        </w:rPr>
        <w:t>Kaivosalueen ulkopuoliset muutokset, jotka voivat vaikuttaa laitoksesta mahdollisesti aiheutuvien ulkoiseen ympäristöön kohdistuvien vaikutusten luonteeseen ja merkitykseen tai päinvastoin.</w:t>
      </w:r>
    </w:p>
    <w:p w14:paraId="3A7039D3" w14:textId="1B3BEDA1" w:rsidR="00077B06" w:rsidRDefault="004C3753" w:rsidP="004C3753">
      <w:pPr>
        <w:pStyle w:val="Leipteksti"/>
        <w:spacing w:before="58" w:line="278" w:lineRule="auto"/>
        <w:ind w:left="426" w:right="239" w:firstLine="0"/>
        <w:jc w:val="both"/>
        <w:rPr>
          <w:sz w:val="20"/>
        </w:rPr>
      </w:pPr>
      <w:r w:rsidRPr="004C3753">
        <w:rPr>
          <w:sz w:val="20"/>
        </w:rPr>
        <w:t xml:space="preserve">Johdon </w:t>
      </w:r>
      <w:r w:rsidR="00CC453E">
        <w:rPr>
          <w:sz w:val="20"/>
        </w:rPr>
        <w:t>katselmuksen</w:t>
      </w:r>
      <w:r w:rsidRPr="004C3753">
        <w:rPr>
          <w:sz w:val="20"/>
        </w:rPr>
        <w:t xml:space="preserve"> </w:t>
      </w:r>
      <w:r w:rsidR="00CC453E">
        <w:rPr>
          <w:sz w:val="20"/>
        </w:rPr>
        <w:t>tuloksena tulisi laatia</w:t>
      </w:r>
      <w:r w:rsidRPr="004C3753">
        <w:rPr>
          <w:sz w:val="20"/>
        </w:rPr>
        <w:t xml:space="preserve"> yhteenveto merkittävistä seikoista, jotka liittyvät laitoksen yleiseen suorituskykyyn ja sen </w:t>
      </w:r>
      <w:r w:rsidR="00CC453E">
        <w:rPr>
          <w:sz w:val="20"/>
        </w:rPr>
        <w:t>ilmastonmuutoksen</w:t>
      </w:r>
      <w:r w:rsidRPr="004C3753">
        <w:rPr>
          <w:sz w:val="20"/>
        </w:rPr>
        <w:t xml:space="preserve"> hallintajärjestelmään, mukaan lukien lakisääteisten vaatimusten noudattaminen, standardien, </w:t>
      </w:r>
      <w:r w:rsidR="00CC453E">
        <w:rPr>
          <w:sz w:val="20"/>
        </w:rPr>
        <w:t>toimintaperiaatteiden</w:t>
      </w:r>
      <w:r w:rsidRPr="004C3753">
        <w:rPr>
          <w:sz w:val="20"/>
        </w:rPr>
        <w:t xml:space="preserve"> ja sitoumusten noudattaminen sekä korjaavien toimenpiteiden tilanne.</w:t>
      </w:r>
    </w:p>
    <w:p w14:paraId="3D5718C8" w14:textId="77777777" w:rsidR="004C3753" w:rsidRPr="00F6532B" w:rsidRDefault="004C3753" w:rsidP="006C53CD">
      <w:pPr>
        <w:pStyle w:val="Leipteksti"/>
        <w:spacing w:line="278" w:lineRule="auto"/>
        <w:ind w:left="425" w:right="238" w:firstLine="0"/>
        <w:jc w:val="both"/>
      </w:pPr>
    </w:p>
    <w:p w14:paraId="0AD787ED" w14:textId="77777777" w:rsidR="008B0205" w:rsidRPr="00B12636" w:rsidRDefault="008B0205" w:rsidP="00360991">
      <w:pPr>
        <w:pStyle w:val="Otsikko2"/>
        <w:numPr>
          <w:ilvl w:val="0"/>
          <w:numId w:val="2"/>
        </w:numPr>
        <w:tabs>
          <w:tab w:val="left" w:pos="633"/>
        </w:tabs>
        <w:ind w:left="425" w:right="238" w:firstLine="0"/>
        <w:jc w:val="both"/>
        <w:rPr>
          <w:rFonts w:cs="Arial"/>
          <w:sz w:val="20"/>
          <w:szCs w:val="20"/>
        </w:rPr>
      </w:pPr>
      <w:bookmarkStart w:id="42" w:name="_Ref94853463"/>
      <w:r>
        <w:rPr>
          <w:sz w:val="20"/>
        </w:rPr>
        <w:t>Mitä tarkoitetaan sillä, että energiankulutustietoja arvioidaan säännöllisesti ja että nämä tiedot on integroitu osaksi energiaa runsaasti kuluttavien prosessien ohjausta?</w:t>
      </w:r>
      <w:bookmarkEnd w:id="42"/>
    </w:p>
    <w:p w14:paraId="098637B6" w14:textId="77777777" w:rsidR="008B0205" w:rsidRPr="004649C3" w:rsidRDefault="008B0205" w:rsidP="00360991">
      <w:pPr>
        <w:pStyle w:val="Leipteksti"/>
        <w:ind w:left="425" w:right="238"/>
      </w:pPr>
    </w:p>
    <w:p w14:paraId="7D1405D3" w14:textId="77777777" w:rsidR="008B0205" w:rsidRPr="003676D2" w:rsidRDefault="008B0205" w:rsidP="00360991">
      <w:pPr>
        <w:pStyle w:val="Leipteksti"/>
        <w:ind w:left="425" w:right="238" w:firstLine="0"/>
        <w:jc w:val="both"/>
        <w:rPr>
          <w:rFonts w:cs="Arial"/>
          <w:sz w:val="20"/>
          <w:szCs w:val="20"/>
        </w:rPr>
      </w:pPr>
      <w:r>
        <w:rPr>
          <w:sz w:val="20"/>
        </w:rPr>
        <w:t xml:space="preserve">Tärkein tähän tuloskriteeriin sovellettava energiankulutuksen hallintaperiaate on se, että tehtaan tuotantoprosesseja ohjaava käyttöhenkilöstö hallitsee energiankulutuksesta kertovat muuttujat ja syötteet. Tämä merkitsee sitä, että runsaasti energiaa kuluttavien prosessien energiankulutusta on mitattava ja hallittava teknisesti ja käyttöhenkilöstön avulla. Siksi käyttöhenkilöstön täytyy saada tietoa energiankulutuksesta riittävän usein, jotta käyttöhenkilöstö voi optimoida sen. Esimerkkeinä mainittakoon lämpötila-alueen pitäminen oikeana ja </w:t>
      </w:r>
      <w:proofErr w:type="spellStart"/>
      <w:r>
        <w:rPr>
          <w:sz w:val="20"/>
        </w:rPr>
        <w:t>muuttuvanopeuksisen</w:t>
      </w:r>
      <w:proofErr w:type="spellEnd"/>
      <w:r>
        <w:rPr>
          <w:sz w:val="20"/>
        </w:rPr>
        <w:t xml:space="preserve"> pumpun nopeuden optimoiminen.</w:t>
      </w:r>
    </w:p>
    <w:p w14:paraId="04305F26" w14:textId="77777777" w:rsidR="008B0205" w:rsidRPr="00F6532B" w:rsidRDefault="008B0205" w:rsidP="006C53CD">
      <w:pPr>
        <w:pStyle w:val="Leipteksti"/>
        <w:spacing w:line="278" w:lineRule="auto"/>
        <w:ind w:left="425" w:right="238" w:firstLine="0"/>
        <w:jc w:val="both"/>
      </w:pPr>
    </w:p>
    <w:p w14:paraId="4EBEF312" w14:textId="77777777" w:rsidR="008B0205" w:rsidRPr="00B12636" w:rsidRDefault="008B0205" w:rsidP="00360991">
      <w:pPr>
        <w:pStyle w:val="Otsikko2"/>
        <w:numPr>
          <w:ilvl w:val="0"/>
          <w:numId w:val="2"/>
        </w:numPr>
        <w:tabs>
          <w:tab w:val="left" w:pos="633"/>
        </w:tabs>
        <w:ind w:left="425" w:right="238" w:firstLine="0"/>
        <w:jc w:val="both"/>
        <w:rPr>
          <w:rFonts w:cs="Arial"/>
          <w:sz w:val="20"/>
          <w:szCs w:val="20"/>
        </w:rPr>
      </w:pPr>
      <w:r>
        <w:rPr>
          <w:sz w:val="20"/>
        </w:rPr>
        <w:t xml:space="preserve"> </w:t>
      </w:r>
      <w:bookmarkStart w:id="43" w:name="_Ref95461544"/>
      <w:r>
        <w:rPr>
          <w:sz w:val="20"/>
        </w:rPr>
        <w:t>Mitä tarkoitetaan sillä, että energiankulutukseen ja kasvihuonekaasupäästöihin vaikuttavat toimenpiteet ja prosessien säädöt otetaan huomioon olennaisten energian käyttökohteiden ja päästölähteiden hallintajärjestelmissä?</w:t>
      </w:r>
      <w:bookmarkEnd w:id="43"/>
    </w:p>
    <w:p w14:paraId="0E7FD135" w14:textId="77777777" w:rsidR="008B0205" w:rsidRPr="004649C3" w:rsidRDefault="008B0205" w:rsidP="00360991">
      <w:pPr>
        <w:pStyle w:val="Leipteksti"/>
        <w:ind w:left="426" w:right="239"/>
      </w:pPr>
    </w:p>
    <w:p w14:paraId="5889A5A9" w14:textId="77777777" w:rsidR="008B0205" w:rsidRPr="003676D2" w:rsidRDefault="008B0205" w:rsidP="00360991">
      <w:pPr>
        <w:pStyle w:val="Leipteksti"/>
        <w:ind w:left="426" w:right="239" w:firstLine="0"/>
        <w:jc w:val="both"/>
        <w:rPr>
          <w:rFonts w:cs="Arial"/>
          <w:sz w:val="20"/>
          <w:szCs w:val="20"/>
        </w:rPr>
      </w:pPr>
      <w:r>
        <w:rPr>
          <w:sz w:val="20"/>
        </w:rPr>
        <w:t>Käyttöhenkilöstön toimenpiteet, jotka vaikuttavat energiankulutukseen ja kasvihuonekaasupäästöihin, täytyy ottaa huomioon käyttöhenkilöstön työssä. Jos kasvihuonekaasupäästöt liittyvät suoraan energiankulutukseen, energiankulutukseen vaikuttavat tekijät täytyy ottaa huomioon kasvihuonekaasupäästöjen hallinnassa. Esimerkkeinä mainittakoon paineilmaletkujen vuotojen havaitsemisen ja korjaamisen kuvaaminen ilmakompressorien käyttöohjeissa ja huomion kiinnittäminen energian säästämiseen suurien koneiden käynnistysohjeissa.</w:t>
      </w:r>
    </w:p>
    <w:p w14:paraId="580F3CAE" w14:textId="77777777" w:rsidR="00453177" w:rsidRDefault="008B0205" w:rsidP="008B0205">
      <w:pPr>
        <w:pStyle w:val="Leipteksti"/>
        <w:spacing w:before="119" w:line="278" w:lineRule="auto"/>
        <w:ind w:left="426" w:right="239" w:firstLine="0"/>
        <w:jc w:val="both"/>
        <w:rPr>
          <w:sz w:val="20"/>
        </w:rPr>
      </w:pPr>
      <w:r>
        <w:rPr>
          <w:sz w:val="20"/>
        </w:rPr>
        <w:t>Jos kasvihuonekaasupäästöt aiheutuvat energiankäytön suorana seurauksena, kuten varavoimakoneista tai kaivoskoneiden dieselmoottoreista, energiankulutusta ohjaamalla voidaan vähentää kasvihuonekaasupäästöjä. Käyttämällä muunnoskertoimia tai kvantifiointiprotokollia on mahdollista ilmaista energiataloudellisuus kasvihuonekaasupäästöjen vähenemisenä.</w:t>
      </w:r>
    </w:p>
    <w:p w14:paraId="33A52235" w14:textId="5D9FD730" w:rsidR="008B0205" w:rsidRPr="00F6532B" w:rsidRDefault="008B0205" w:rsidP="006C53CD">
      <w:pPr>
        <w:pStyle w:val="Leipteksti"/>
        <w:spacing w:line="278" w:lineRule="auto"/>
        <w:ind w:left="425" w:right="238" w:firstLine="0"/>
        <w:jc w:val="both"/>
      </w:pPr>
      <w:r>
        <w:rPr>
          <w:sz w:val="20"/>
        </w:rPr>
        <w:t xml:space="preserve"> </w:t>
      </w:r>
    </w:p>
    <w:p w14:paraId="3ABDAF5E" w14:textId="77777777" w:rsidR="00453177" w:rsidRDefault="00453177" w:rsidP="00360991">
      <w:pPr>
        <w:pStyle w:val="Otsikko2"/>
        <w:numPr>
          <w:ilvl w:val="0"/>
          <w:numId w:val="2"/>
        </w:numPr>
        <w:tabs>
          <w:tab w:val="left" w:pos="633"/>
        </w:tabs>
        <w:ind w:left="425" w:right="238" w:firstLine="0"/>
        <w:jc w:val="both"/>
        <w:rPr>
          <w:rFonts w:cs="Arial"/>
          <w:sz w:val="20"/>
          <w:szCs w:val="20"/>
        </w:rPr>
      </w:pPr>
      <w:bookmarkStart w:id="44" w:name="_Ref94853477"/>
      <w:r>
        <w:rPr>
          <w:sz w:val="20"/>
        </w:rPr>
        <w:t>Mitä pidetään olennaisena energialähteenä?</w:t>
      </w:r>
      <w:bookmarkEnd w:id="44"/>
    </w:p>
    <w:p w14:paraId="19FD7607" w14:textId="77777777" w:rsidR="00453177" w:rsidRPr="00A115EF" w:rsidRDefault="00453177" w:rsidP="00360991">
      <w:pPr>
        <w:pStyle w:val="Otsikko2"/>
        <w:tabs>
          <w:tab w:val="left" w:pos="633"/>
        </w:tabs>
        <w:ind w:left="425" w:right="238"/>
        <w:jc w:val="right"/>
        <w:rPr>
          <w:rFonts w:cs="Arial"/>
          <w:sz w:val="20"/>
          <w:szCs w:val="20"/>
        </w:rPr>
      </w:pPr>
    </w:p>
    <w:p w14:paraId="2BA5ABF5" w14:textId="77777777" w:rsidR="00453177" w:rsidRPr="00A115EF" w:rsidRDefault="00453177" w:rsidP="00360991">
      <w:pPr>
        <w:pStyle w:val="Leipteksti"/>
        <w:ind w:left="425" w:right="238" w:firstLine="0"/>
        <w:jc w:val="both"/>
        <w:rPr>
          <w:rFonts w:cs="Arial"/>
          <w:sz w:val="20"/>
          <w:szCs w:val="20"/>
        </w:rPr>
      </w:pPr>
      <w:r>
        <w:rPr>
          <w:sz w:val="20"/>
        </w:rPr>
        <w:t xml:space="preserve">Yhtiöiden täytyy määritellä hallintajärjestelmässään arviointiperusteet sille, pidetäänkö energialähdettä olennaisena. Kynnyksenä olennaisuudelle voidaan pitää 10 %:n osuutta energialähteiden kokonaiskulutuksesta. </w:t>
      </w:r>
      <w:r>
        <w:rPr>
          <w:sz w:val="20"/>
        </w:rPr>
        <w:lastRenderedPageBreak/>
        <w:t>Tätä 10 %:n kynnystä sovelletaan kaivoksessa kaikkeen energiankäyttöön, jolla ei ole suoranaista tai epäsuoraa vaikutusta kaivoksen kykyyn saada aikaan, säilyttää tai kuluttaa taloudellista, ympäristöä säästävää ja sosiaalista arvoa itselleen ja sidosryhmilleen.</w:t>
      </w:r>
    </w:p>
    <w:p w14:paraId="0DC29F70" w14:textId="77777777" w:rsidR="00453177" w:rsidRDefault="00453177" w:rsidP="00453177">
      <w:pPr>
        <w:pStyle w:val="Leipteksti"/>
        <w:spacing w:before="122" w:line="279" w:lineRule="auto"/>
        <w:ind w:left="426" w:right="239" w:firstLine="0"/>
      </w:pPr>
      <w:r>
        <w:rPr>
          <w:sz w:val="20"/>
        </w:rPr>
        <w:t>Kaikkia energialähteitä voidaan pitää merkittävinä, jos tätä halutaan tai jos merkittävyyttä ei voida määritellä.</w:t>
      </w:r>
    </w:p>
    <w:p w14:paraId="7E6B3F76" w14:textId="4EBA9594" w:rsidR="006B168D" w:rsidRPr="00F6532B" w:rsidRDefault="006B168D" w:rsidP="006C53CD">
      <w:pPr>
        <w:pStyle w:val="Leipteksti"/>
        <w:spacing w:line="278" w:lineRule="auto"/>
        <w:ind w:left="425" w:right="238" w:firstLine="0"/>
        <w:jc w:val="both"/>
      </w:pPr>
    </w:p>
    <w:p w14:paraId="736E7F69" w14:textId="77777777" w:rsidR="00453177" w:rsidRPr="00AE04E6" w:rsidRDefault="00453177" w:rsidP="00360991">
      <w:pPr>
        <w:pStyle w:val="Otsikko2"/>
        <w:numPr>
          <w:ilvl w:val="0"/>
          <w:numId w:val="2"/>
        </w:numPr>
        <w:tabs>
          <w:tab w:val="left" w:pos="633"/>
        </w:tabs>
        <w:ind w:left="425" w:right="238" w:firstLine="0"/>
        <w:jc w:val="both"/>
        <w:rPr>
          <w:rFonts w:cs="Arial"/>
          <w:sz w:val="20"/>
          <w:szCs w:val="20"/>
        </w:rPr>
      </w:pPr>
      <w:bookmarkStart w:id="45" w:name="_Ref94853487"/>
      <w:r>
        <w:rPr>
          <w:sz w:val="20"/>
        </w:rPr>
        <w:t>Mitä pidetään kynnyksenä merkittäville muille kuin energiaan liittyville kasvihuonekaasupäästölähteille?</w:t>
      </w:r>
      <w:bookmarkEnd w:id="45"/>
    </w:p>
    <w:p w14:paraId="711ACE8F" w14:textId="77777777" w:rsidR="00453177" w:rsidRPr="004649C3" w:rsidRDefault="00453177" w:rsidP="00360991">
      <w:pPr>
        <w:pStyle w:val="Leipteksti"/>
        <w:spacing w:before="58"/>
        <w:ind w:left="425" w:right="238" w:firstLine="0"/>
        <w:jc w:val="both"/>
        <w:rPr>
          <w:sz w:val="20"/>
          <w:szCs w:val="20"/>
        </w:rPr>
      </w:pPr>
    </w:p>
    <w:p w14:paraId="2C73480D" w14:textId="0B97F3CF" w:rsidR="00453177" w:rsidRDefault="00453177" w:rsidP="00360991">
      <w:pPr>
        <w:pStyle w:val="Leipteksti"/>
        <w:ind w:left="425" w:right="238" w:hanging="1"/>
        <w:rPr>
          <w:sz w:val="20"/>
        </w:rPr>
      </w:pPr>
      <w:r>
        <w:rPr>
          <w:sz w:val="20"/>
        </w:rPr>
        <w:t>Tuotantolaitoksilla tai liiketoimintayksiköissä täytyy tunnistaa ja arvioida merkittävät muut kuin energiaan liittyvät kasvihuonekaasupäästöjen lähteet, joiden päästöt ylittävät 100 tonnia</w:t>
      </w:r>
      <w:r w:rsidR="00D25E8F">
        <w:rPr>
          <w:sz w:val="20"/>
        </w:rPr>
        <w:t xml:space="preserve"> (CO2)</w:t>
      </w:r>
      <w:r>
        <w:rPr>
          <w:sz w:val="20"/>
        </w:rPr>
        <w:t>. Kuljetusten osalta otetaan käytännössä huomioon myös alle 100 tonnin</w:t>
      </w:r>
      <w:r w:rsidR="00D25E8F">
        <w:rPr>
          <w:sz w:val="20"/>
        </w:rPr>
        <w:t xml:space="preserve"> </w:t>
      </w:r>
      <w:r>
        <w:rPr>
          <w:sz w:val="20"/>
        </w:rPr>
        <w:t>päästölähteet.</w:t>
      </w:r>
    </w:p>
    <w:p w14:paraId="7A9E853A" w14:textId="77777777" w:rsidR="00453177" w:rsidRPr="00A83B78" w:rsidRDefault="00453177" w:rsidP="00A83B78">
      <w:pPr>
        <w:pStyle w:val="Leipteksti"/>
        <w:spacing w:line="278" w:lineRule="auto"/>
        <w:ind w:left="425" w:right="238" w:firstLine="0"/>
        <w:jc w:val="both"/>
        <w:rPr>
          <w:lang w:val="en-US"/>
        </w:rPr>
      </w:pPr>
    </w:p>
    <w:p w14:paraId="21FACAEA" w14:textId="69EDB8A4" w:rsidR="00A24D14" w:rsidRPr="00A24D14" w:rsidRDefault="00A24D14" w:rsidP="00360991">
      <w:pPr>
        <w:pStyle w:val="Otsikko2"/>
        <w:numPr>
          <w:ilvl w:val="0"/>
          <w:numId w:val="2"/>
        </w:numPr>
        <w:tabs>
          <w:tab w:val="left" w:pos="633"/>
        </w:tabs>
        <w:ind w:left="426" w:right="238" w:firstLine="0"/>
        <w:jc w:val="both"/>
        <w:rPr>
          <w:sz w:val="20"/>
        </w:rPr>
      </w:pPr>
      <w:bookmarkStart w:id="46" w:name="_Ref94853355"/>
      <w:r w:rsidRPr="00A24D14">
        <w:rPr>
          <w:sz w:val="20"/>
        </w:rPr>
        <w:t>Mitkä ovat esimerkkejä muista kuin energiaan liittyvistä kasvihuonekaasupäästöistä?</w:t>
      </w:r>
      <w:bookmarkEnd w:id="46"/>
      <w:r w:rsidRPr="00A24D14">
        <w:rPr>
          <w:sz w:val="20"/>
        </w:rPr>
        <w:t xml:space="preserve"> </w:t>
      </w:r>
    </w:p>
    <w:p w14:paraId="249E811B" w14:textId="4BD36B43" w:rsidR="00453177" w:rsidRPr="00A24D14" w:rsidRDefault="00453177" w:rsidP="00360991">
      <w:pPr>
        <w:pStyle w:val="Otsikko2"/>
        <w:tabs>
          <w:tab w:val="left" w:pos="633"/>
        </w:tabs>
        <w:ind w:left="426" w:right="238"/>
        <w:jc w:val="right"/>
        <w:rPr>
          <w:sz w:val="20"/>
        </w:rPr>
      </w:pPr>
      <w:r w:rsidRPr="00A24D14">
        <w:rPr>
          <w:sz w:val="20"/>
        </w:rPr>
        <w:t xml:space="preserve"> </w:t>
      </w:r>
    </w:p>
    <w:p w14:paraId="58017430" w14:textId="77777777" w:rsidR="00A24D14" w:rsidRPr="00385FC1" w:rsidRDefault="00A24D14" w:rsidP="00360991">
      <w:pPr>
        <w:pStyle w:val="Leipteksti"/>
        <w:ind w:left="462" w:right="238" w:firstLine="0"/>
        <w:jc w:val="both"/>
        <w:rPr>
          <w:sz w:val="20"/>
        </w:rPr>
      </w:pPr>
      <w:r w:rsidRPr="00096422">
        <w:rPr>
          <w:sz w:val="20"/>
        </w:rPr>
        <w:t xml:space="preserve">Esimerkiksi </w:t>
      </w:r>
      <w:r w:rsidRPr="00BB104E">
        <w:rPr>
          <w:sz w:val="20"/>
        </w:rPr>
        <w:t>metaan</w:t>
      </w:r>
      <w:r>
        <w:rPr>
          <w:sz w:val="20"/>
        </w:rPr>
        <w:t xml:space="preserve">in hajapäästöt, </w:t>
      </w:r>
      <w:r w:rsidRPr="00BB104E">
        <w:rPr>
          <w:sz w:val="20"/>
        </w:rPr>
        <w:t xml:space="preserve">karbonaattimalmin </w:t>
      </w:r>
      <w:r>
        <w:rPr>
          <w:sz w:val="20"/>
        </w:rPr>
        <w:t xml:space="preserve">happokäsittelystä aiheutuvat päästöt sekä räjähdysaineiden käytöstä aiheutuvat päästöt </w:t>
      </w:r>
      <w:r w:rsidRPr="00096422">
        <w:rPr>
          <w:sz w:val="20"/>
        </w:rPr>
        <w:t>ovat muita kuin energiaan liittyviä kasvi</w:t>
      </w:r>
      <w:r>
        <w:rPr>
          <w:sz w:val="20"/>
        </w:rPr>
        <w:t xml:space="preserve">huonekaasupäästöjä. </w:t>
      </w:r>
      <w:r w:rsidRPr="00096422">
        <w:rPr>
          <w:sz w:val="20"/>
        </w:rPr>
        <w:t>On myös</w:t>
      </w:r>
      <w:r w:rsidRPr="00385FC1">
        <w:rPr>
          <w:sz w:val="20"/>
        </w:rPr>
        <w:t xml:space="preserve"> mahdollista, että tuotantolaitoksella ei ole muita kui</w:t>
      </w:r>
      <w:r>
        <w:rPr>
          <w:sz w:val="20"/>
        </w:rPr>
        <w:t>n energiaan liittyviä merkittäviä kasvihuonekaasujen päästölähteitä. Tuotantolaitoksen tulee sisällyttää raportointiin kuvaus, miten muiden kuin energiaan liittyvien kasvihuonekaasupäästöjen merkittävyys on arvioitu.</w:t>
      </w:r>
    </w:p>
    <w:p w14:paraId="2B98CC6A" w14:textId="77777777" w:rsidR="00453177" w:rsidRPr="00F6532B" w:rsidRDefault="00453177" w:rsidP="00A83B78">
      <w:pPr>
        <w:pStyle w:val="Leipteksti"/>
        <w:spacing w:line="278" w:lineRule="auto"/>
        <w:ind w:left="425" w:right="238" w:firstLine="0"/>
        <w:jc w:val="both"/>
      </w:pPr>
    </w:p>
    <w:p w14:paraId="1FE6BDAD" w14:textId="3B24C147" w:rsidR="00453177" w:rsidRPr="009B529B" w:rsidRDefault="002E7DB8" w:rsidP="00360991">
      <w:pPr>
        <w:pStyle w:val="Otsikko2"/>
        <w:numPr>
          <w:ilvl w:val="0"/>
          <w:numId w:val="2"/>
        </w:numPr>
        <w:tabs>
          <w:tab w:val="left" w:pos="633"/>
        </w:tabs>
        <w:ind w:left="426" w:right="238" w:firstLine="0"/>
        <w:jc w:val="both"/>
        <w:rPr>
          <w:sz w:val="20"/>
        </w:rPr>
      </w:pPr>
      <w:bookmarkStart w:id="47" w:name="_Ref94853362"/>
      <w:r w:rsidRPr="009A43DB">
        <w:rPr>
          <w:sz w:val="20"/>
        </w:rPr>
        <w:t>Miten tuotantolaitos voi arvioida mahdollisten ilmastomuutoksen vaikutusten riskitason, kun tunnistetaan sopeutumistoimenpiteitä?</w:t>
      </w:r>
      <w:bookmarkEnd w:id="47"/>
      <w:r w:rsidRPr="009A43DB">
        <w:rPr>
          <w:sz w:val="20"/>
        </w:rPr>
        <w:t xml:space="preserve"> </w:t>
      </w:r>
    </w:p>
    <w:p w14:paraId="72074E0B" w14:textId="77777777" w:rsidR="00453177" w:rsidRPr="009B529B" w:rsidRDefault="00453177" w:rsidP="00360991">
      <w:pPr>
        <w:pStyle w:val="Leipteksti"/>
        <w:ind w:left="462" w:right="238" w:firstLine="0"/>
        <w:jc w:val="both"/>
      </w:pPr>
    </w:p>
    <w:p w14:paraId="1C75BC2F" w14:textId="77777777" w:rsidR="002E7DB8" w:rsidRDefault="002E7DB8" w:rsidP="00360991">
      <w:pPr>
        <w:pStyle w:val="Leipteksti"/>
        <w:ind w:left="462" w:right="238" w:firstLine="0"/>
        <w:jc w:val="both"/>
        <w:rPr>
          <w:sz w:val="20"/>
        </w:rPr>
      </w:pPr>
      <w:r w:rsidRPr="002E59CB">
        <w:rPr>
          <w:sz w:val="20"/>
        </w:rPr>
        <w:t xml:space="preserve">Tuotantolaitoksen on mallinnettava ilmastonmuutoksen </w:t>
      </w:r>
      <w:r w:rsidRPr="009A43DB">
        <w:rPr>
          <w:sz w:val="20"/>
        </w:rPr>
        <w:t>vaikutukset</w:t>
      </w:r>
      <w:r>
        <w:rPr>
          <w:sz w:val="20"/>
        </w:rPr>
        <w:t xml:space="preserve"> tuotantolaitokseen sekä muihin laitoksiin, jotka ovat olennaisia toiminnalle (esim. satamat, lämmön tuotanto jne.). Mallinnuksen tulee sisältää vähintään</w:t>
      </w:r>
      <w:r w:rsidRPr="002E59CB">
        <w:rPr>
          <w:sz w:val="20"/>
        </w:rPr>
        <w:t xml:space="preserve"> </w:t>
      </w:r>
      <w:r>
        <w:rPr>
          <w:sz w:val="20"/>
        </w:rPr>
        <w:t>sadanta sekä äärimmäiset sääolosuhteet ja lämpötilat. Ilmastonmuutoksen vaikutusten r</w:t>
      </w:r>
      <w:r w:rsidRPr="002E59CB">
        <w:rPr>
          <w:sz w:val="20"/>
        </w:rPr>
        <w:t>iskit ja mahdollisuudet tulee arvioida</w:t>
      </w:r>
      <w:r>
        <w:rPr>
          <w:sz w:val="20"/>
        </w:rPr>
        <w:t>. Lisäksi tulee arvioida,</w:t>
      </w:r>
      <w:r w:rsidRPr="002E59CB">
        <w:rPr>
          <w:sz w:val="20"/>
        </w:rPr>
        <w:t xml:space="preserve"> m</w:t>
      </w:r>
      <w:r w:rsidRPr="004B2D2E">
        <w:rPr>
          <w:sz w:val="20"/>
        </w:rPr>
        <w:t>ikäli mahdollista</w:t>
      </w:r>
      <w:r>
        <w:rPr>
          <w:sz w:val="20"/>
        </w:rPr>
        <w:t>,</w:t>
      </w:r>
      <w:r w:rsidRPr="004B2D2E">
        <w:rPr>
          <w:sz w:val="20"/>
        </w:rPr>
        <w:t xml:space="preserve"> </w:t>
      </w:r>
      <w:r>
        <w:rPr>
          <w:sz w:val="20"/>
        </w:rPr>
        <w:t xml:space="preserve">lieventämistoimenpiteiden toteuttamisesta ja toteuttamatta jättämisestä aiheutuvat kustannukset. </w:t>
      </w:r>
    </w:p>
    <w:p w14:paraId="64CE1EDD" w14:textId="77777777" w:rsidR="00453177" w:rsidRPr="00F6532B" w:rsidRDefault="00453177" w:rsidP="00A83B78">
      <w:pPr>
        <w:pStyle w:val="Leipteksti"/>
        <w:spacing w:line="278" w:lineRule="auto"/>
        <w:ind w:left="425" w:right="238" w:firstLine="0"/>
        <w:jc w:val="both"/>
      </w:pPr>
    </w:p>
    <w:p w14:paraId="5282FA99" w14:textId="0DD081DE" w:rsidR="00453177" w:rsidRPr="002E7DB8" w:rsidRDefault="002E7DB8" w:rsidP="00360991">
      <w:pPr>
        <w:pStyle w:val="Otsikko2"/>
        <w:numPr>
          <w:ilvl w:val="0"/>
          <w:numId w:val="2"/>
        </w:numPr>
        <w:tabs>
          <w:tab w:val="left" w:pos="633"/>
        </w:tabs>
        <w:ind w:left="426" w:right="238" w:firstLine="0"/>
        <w:jc w:val="both"/>
        <w:rPr>
          <w:sz w:val="20"/>
        </w:rPr>
      </w:pPr>
      <w:bookmarkStart w:id="48" w:name="_Ref94853381"/>
      <w:r w:rsidRPr="009745EC">
        <w:rPr>
          <w:sz w:val="20"/>
        </w:rPr>
        <w:t xml:space="preserve">Millaisia ilmastoskenaarioita tulee käyttää tuotantolaitoksen arvioidessa ilmastonmuutoksen vaikutuksiin </w:t>
      </w:r>
      <w:r w:rsidRPr="00475CD3">
        <w:rPr>
          <w:sz w:val="20"/>
        </w:rPr>
        <w:t>liittyviä haavoittuvuuksia ja riskejä?</w:t>
      </w:r>
      <w:bookmarkEnd w:id="48"/>
      <w:r w:rsidR="00453177" w:rsidRPr="002E7DB8">
        <w:rPr>
          <w:sz w:val="20"/>
        </w:rPr>
        <w:t xml:space="preserve"> </w:t>
      </w:r>
    </w:p>
    <w:p w14:paraId="05D49228" w14:textId="77777777" w:rsidR="00453177" w:rsidRPr="002E7DB8" w:rsidRDefault="00453177" w:rsidP="00360991">
      <w:pPr>
        <w:pStyle w:val="Leipteksti"/>
        <w:ind w:right="238" w:hanging="152"/>
      </w:pPr>
    </w:p>
    <w:p w14:paraId="7C23F499" w14:textId="77777777" w:rsidR="002E7DB8" w:rsidRPr="004614DA" w:rsidRDefault="002E7DB8" w:rsidP="00360991">
      <w:pPr>
        <w:pStyle w:val="Leipteksti"/>
        <w:ind w:left="462" w:right="238" w:firstLine="0"/>
        <w:jc w:val="both"/>
        <w:rPr>
          <w:sz w:val="20"/>
        </w:rPr>
      </w:pPr>
      <w:proofErr w:type="spellStart"/>
      <w:r w:rsidRPr="00475CD3">
        <w:rPr>
          <w:sz w:val="20"/>
        </w:rPr>
        <w:t>MAC:n</w:t>
      </w:r>
      <w:proofErr w:type="spellEnd"/>
      <w:r w:rsidRPr="00475CD3">
        <w:rPr>
          <w:sz w:val="20"/>
        </w:rPr>
        <w:t xml:space="preserve"> oppaassa </w:t>
      </w:r>
      <w:r w:rsidRPr="00475CD3">
        <w:rPr>
          <w:i/>
          <w:iCs/>
          <w:sz w:val="20"/>
        </w:rPr>
        <w:t xml:space="preserve">Guide on </w:t>
      </w:r>
      <w:proofErr w:type="spellStart"/>
      <w:r w:rsidRPr="00475CD3">
        <w:rPr>
          <w:i/>
          <w:iCs/>
          <w:sz w:val="20"/>
        </w:rPr>
        <w:t>Climate</w:t>
      </w:r>
      <w:proofErr w:type="spellEnd"/>
      <w:r w:rsidRPr="00475CD3">
        <w:rPr>
          <w:i/>
          <w:iCs/>
          <w:sz w:val="20"/>
        </w:rPr>
        <w:t xml:space="preserve"> </w:t>
      </w:r>
      <w:proofErr w:type="spellStart"/>
      <w:r w:rsidRPr="00475CD3">
        <w:rPr>
          <w:i/>
          <w:iCs/>
          <w:sz w:val="20"/>
        </w:rPr>
        <w:t>Change</w:t>
      </w:r>
      <w:proofErr w:type="spellEnd"/>
      <w:r w:rsidRPr="00475CD3">
        <w:rPr>
          <w:i/>
          <w:iCs/>
          <w:sz w:val="20"/>
        </w:rPr>
        <w:t xml:space="preserve"> </w:t>
      </w:r>
      <w:proofErr w:type="spellStart"/>
      <w:r w:rsidRPr="00475CD3">
        <w:rPr>
          <w:i/>
          <w:iCs/>
          <w:sz w:val="20"/>
        </w:rPr>
        <w:t>adaptation</w:t>
      </w:r>
      <w:proofErr w:type="spellEnd"/>
      <w:r w:rsidRPr="00475CD3">
        <w:rPr>
          <w:i/>
          <w:iCs/>
          <w:sz w:val="20"/>
        </w:rPr>
        <w:t xml:space="preserve"> for </w:t>
      </w:r>
      <w:proofErr w:type="spellStart"/>
      <w:r w:rsidRPr="00475CD3">
        <w:rPr>
          <w:i/>
          <w:iCs/>
          <w:sz w:val="20"/>
        </w:rPr>
        <w:t>the</w:t>
      </w:r>
      <w:proofErr w:type="spellEnd"/>
      <w:r w:rsidRPr="00475CD3">
        <w:rPr>
          <w:i/>
          <w:iCs/>
          <w:sz w:val="20"/>
        </w:rPr>
        <w:t xml:space="preserve"> Mining </w:t>
      </w:r>
      <w:proofErr w:type="spellStart"/>
      <w:r w:rsidRPr="00475CD3">
        <w:rPr>
          <w:i/>
          <w:iCs/>
          <w:sz w:val="20"/>
        </w:rPr>
        <w:t>Sector</w:t>
      </w:r>
      <w:proofErr w:type="spellEnd"/>
      <w:r w:rsidRPr="00475CD3">
        <w:rPr>
          <w:sz w:val="20"/>
        </w:rPr>
        <w:t xml:space="preserve"> on yksityiskohtaiset ohjeet tulevaisuuden ilmaston karakterisoimiseen,</w:t>
      </w:r>
      <w:r>
        <w:rPr>
          <w:sz w:val="20"/>
        </w:rPr>
        <w:t xml:space="preserve"> ilmastoennusteiden val</w:t>
      </w:r>
      <w:r w:rsidRPr="004F7E18">
        <w:rPr>
          <w:sz w:val="20"/>
        </w:rPr>
        <w:t>itsemiseen sekä ilmaston muutoksen vaikutuksiin liittyvien haavoittuvuuksien ja riskien arvioimiseen.</w:t>
      </w:r>
    </w:p>
    <w:p w14:paraId="585A0BD7" w14:textId="61C67DF8" w:rsidR="00220290" w:rsidRPr="00F6532B" w:rsidRDefault="00220290" w:rsidP="00A83B78">
      <w:pPr>
        <w:pStyle w:val="Leipteksti"/>
        <w:spacing w:line="278" w:lineRule="auto"/>
        <w:ind w:left="425" w:right="238" w:firstLine="0"/>
        <w:jc w:val="both"/>
      </w:pPr>
    </w:p>
    <w:p w14:paraId="6D2E6913" w14:textId="7F936C6F" w:rsidR="00453177" w:rsidRPr="00843F78" w:rsidRDefault="00843F78" w:rsidP="00360991">
      <w:pPr>
        <w:pStyle w:val="Otsikko2"/>
        <w:numPr>
          <w:ilvl w:val="0"/>
          <w:numId w:val="2"/>
        </w:numPr>
        <w:tabs>
          <w:tab w:val="left" w:pos="633"/>
        </w:tabs>
        <w:ind w:left="426" w:right="238" w:firstLine="0"/>
        <w:jc w:val="both"/>
        <w:rPr>
          <w:sz w:val="20"/>
        </w:rPr>
      </w:pPr>
      <w:bookmarkStart w:id="49" w:name="_Ref94853391"/>
      <w:r w:rsidRPr="00F14661">
        <w:rPr>
          <w:sz w:val="20"/>
        </w:rPr>
        <w:t>Miten tuotantolaitokset voivat tehdä sidosry</w:t>
      </w:r>
      <w:r>
        <w:rPr>
          <w:sz w:val="20"/>
        </w:rPr>
        <w:t>hmien kanssa yhteistyötä ilmastonmuutoksen hallinnassa?</w:t>
      </w:r>
      <w:bookmarkEnd w:id="49"/>
      <w:r w:rsidR="00453177" w:rsidRPr="00843F78">
        <w:rPr>
          <w:sz w:val="20"/>
        </w:rPr>
        <w:t xml:space="preserve"> </w:t>
      </w:r>
    </w:p>
    <w:p w14:paraId="2881F411" w14:textId="77777777" w:rsidR="00453177" w:rsidRPr="00843F78" w:rsidRDefault="00453177" w:rsidP="00360991">
      <w:pPr>
        <w:pStyle w:val="Leipteksti"/>
        <w:ind w:right="238" w:hanging="152"/>
        <w:jc w:val="both"/>
      </w:pPr>
    </w:p>
    <w:p w14:paraId="1FA9E403" w14:textId="77777777" w:rsidR="00843F78" w:rsidRPr="00F14661" w:rsidRDefault="00843F78" w:rsidP="00360991">
      <w:pPr>
        <w:pStyle w:val="Leipteksti"/>
        <w:ind w:left="462" w:right="238" w:firstLine="0"/>
        <w:jc w:val="both"/>
        <w:rPr>
          <w:sz w:val="20"/>
        </w:rPr>
      </w:pPr>
      <w:r w:rsidRPr="00F14661">
        <w:rPr>
          <w:sz w:val="20"/>
        </w:rPr>
        <w:t xml:space="preserve">Muutamia esimerkkejä tavoista, joilla tuotantolaitos voi ottaa sidosryhmät mukaan ilmastonmuutoksen hallintaan: </w:t>
      </w:r>
    </w:p>
    <w:p w14:paraId="539CF95E" w14:textId="77777777" w:rsidR="00843F78" w:rsidRPr="00212CC8" w:rsidRDefault="00843F78" w:rsidP="00843F78">
      <w:pPr>
        <w:pStyle w:val="Leipteksti"/>
        <w:numPr>
          <w:ilvl w:val="0"/>
          <w:numId w:val="78"/>
        </w:numPr>
        <w:spacing w:line="278" w:lineRule="auto"/>
        <w:ind w:right="239"/>
        <w:rPr>
          <w:sz w:val="20"/>
        </w:rPr>
      </w:pPr>
      <w:r w:rsidRPr="00212CC8">
        <w:rPr>
          <w:sz w:val="20"/>
        </w:rPr>
        <w:t>Sidosryhmien osallistuminen tuotantolaitoksen ilmastonmuutoksen vaikutusten ar</w:t>
      </w:r>
      <w:r>
        <w:rPr>
          <w:sz w:val="20"/>
        </w:rPr>
        <w:t>vioinnin kehittämiseen sekä sopeutumistoimenpiteiden tunnistamiseen ja priorisointiin</w:t>
      </w:r>
    </w:p>
    <w:p w14:paraId="4817606B" w14:textId="77777777" w:rsidR="00843F78" w:rsidRPr="00BD2AE0" w:rsidRDefault="00843F78" w:rsidP="00843F78">
      <w:pPr>
        <w:pStyle w:val="Leipteksti"/>
        <w:numPr>
          <w:ilvl w:val="0"/>
          <w:numId w:val="78"/>
        </w:numPr>
        <w:spacing w:line="278" w:lineRule="auto"/>
        <w:ind w:right="239"/>
        <w:rPr>
          <w:sz w:val="20"/>
        </w:rPr>
      </w:pPr>
      <w:r w:rsidRPr="00BD2AE0">
        <w:rPr>
          <w:sz w:val="20"/>
        </w:rPr>
        <w:t xml:space="preserve">Tehokas viestintä tuotantolaitoksen lähestymistavasta ilmastonmuutoksen vaikutusten hallintaan ja sopeutumiseen </w:t>
      </w:r>
    </w:p>
    <w:p w14:paraId="43DAB779" w14:textId="77777777" w:rsidR="00843F78" w:rsidRPr="00BD2AE0" w:rsidRDefault="00843F78" w:rsidP="00843F78">
      <w:pPr>
        <w:pStyle w:val="Leipteksti"/>
        <w:numPr>
          <w:ilvl w:val="0"/>
          <w:numId w:val="78"/>
        </w:numPr>
        <w:spacing w:line="278" w:lineRule="auto"/>
        <w:ind w:right="239"/>
        <w:rPr>
          <w:sz w:val="20"/>
        </w:rPr>
      </w:pPr>
      <w:r w:rsidRPr="00BD2AE0">
        <w:rPr>
          <w:sz w:val="20"/>
        </w:rPr>
        <w:t>Paikallisiin ilmastonmuuto</w:t>
      </w:r>
      <w:r>
        <w:rPr>
          <w:sz w:val="20"/>
        </w:rPr>
        <w:t>ksen vaikutuksiin liittyvä t</w:t>
      </w:r>
      <w:r w:rsidRPr="00BD2AE0">
        <w:rPr>
          <w:sz w:val="20"/>
        </w:rPr>
        <w:t xml:space="preserve">iedon ja tutkimustulosten jakaminen </w:t>
      </w:r>
    </w:p>
    <w:p w14:paraId="38BD6530" w14:textId="54AE45B7" w:rsidR="00843F78" w:rsidRDefault="00843F78" w:rsidP="00843F78">
      <w:pPr>
        <w:pStyle w:val="Leipteksti"/>
        <w:numPr>
          <w:ilvl w:val="0"/>
          <w:numId w:val="78"/>
        </w:numPr>
        <w:spacing w:line="278" w:lineRule="auto"/>
        <w:ind w:right="239"/>
        <w:rPr>
          <w:sz w:val="20"/>
        </w:rPr>
      </w:pPr>
      <w:r w:rsidRPr="00BD2AE0">
        <w:rPr>
          <w:sz w:val="20"/>
        </w:rPr>
        <w:t xml:space="preserve">Tuki paikallisille tai alueellisille sidosryhmille mahdollisiin </w:t>
      </w:r>
      <w:r>
        <w:rPr>
          <w:sz w:val="20"/>
        </w:rPr>
        <w:t>ilmastonmuutoksen vaikutuksiin varautumiseksi (esim. infrastruktuuri tulevaisuuden vesipulaan varautumiseksi, varautumissuunnitelma luonnon katastrofien varalta)</w:t>
      </w:r>
    </w:p>
    <w:p w14:paraId="6276C7EB" w14:textId="77777777" w:rsidR="00E41709" w:rsidRPr="00F6532B" w:rsidRDefault="00E41709" w:rsidP="00A83B78">
      <w:pPr>
        <w:pStyle w:val="Leipteksti"/>
        <w:spacing w:line="278" w:lineRule="auto"/>
        <w:ind w:left="425" w:right="238" w:firstLine="0"/>
        <w:jc w:val="both"/>
      </w:pPr>
    </w:p>
    <w:p w14:paraId="2AD622EE" w14:textId="14678570" w:rsidR="00E41709" w:rsidRPr="00E41709" w:rsidRDefault="00E41709" w:rsidP="00360991">
      <w:pPr>
        <w:pStyle w:val="Otsikko2"/>
        <w:numPr>
          <w:ilvl w:val="0"/>
          <w:numId w:val="2"/>
        </w:numPr>
        <w:tabs>
          <w:tab w:val="left" w:pos="633"/>
        </w:tabs>
        <w:ind w:left="426" w:right="238" w:firstLine="0"/>
        <w:jc w:val="both"/>
        <w:rPr>
          <w:sz w:val="20"/>
        </w:rPr>
      </w:pPr>
      <w:bookmarkStart w:id="50" w:name="_Ref94853401"/>
      <w:r>
        <w:rPr>
          <w:sz w:val="20"/>
        </w:rPr>
        <w:t>Miten</w:t>
      </w:r>
      <w:r w:rsidRPr="00A54828">
        <w:rPr>
          <w:sz w:val="20"/>
        </w:rPr>
        <w:t xml:space="preserve"> tuotantolaitos voi osoittaa pyrkimyksensä yhteistyöhön sidosry</w:t>
      </w:r>
      <w:r>
        <w:rPr>
          <w:sz w:val="20"/>
        </w:rPr>
        <w:t>hmien kanssa ilmastonmuutoksen hallintaan ja sopeutumiseen tähtääviin toimenpiteisiin liittyen?</w:t>
      </w:r>
      <w:bookmarkEnd w:id="50"/>
      <w:r w:rsidRPr="00E41709">
        <w:rPr>
          <w:sz w:val="20"/>
        </w:rPr>
        <w:t xml:space="preserve"> </w:t>
      </w:r>
    </w:p>
    <w:p w14:paraId="7406BD07" w14:textId="77777777" w:rsidR="00E41709" w:rsidRPr="00E41709" w:rsidRDefault="00E41709" w:rsidP="00360991">
      <w:pPr>
        <w:pStyle w:val="Leipteksti"/>
        <w:ind w:right="238" w:hanging="152"/>
      </w:pPr>
    </w:p>
    <w:p w14:paraId="418EBB11" w14:textId="77777777" w:rsidR="00E41709" w:rsidRPr="00217083" w:rsidRDefault="00E41709" w:rsidP="00360991">
      <w:pPr>
        <w:pStyle w:val="Leipteksti"/>
        <w:ind w:left="462" w:right="238" w:firstLine="0"/>
        <w:jc w:val="both"/>
        <w:rPr>
          <w:sz w:val="20"/>
        </w:rPr>
      </w:pPr>
      <w:r w:rsidRPr="00217083">
        <w:rPr>
          <w:sz w:val="20"/>
        </w:rPr>
        <w:t>Tasolla A, tuotantolaitoksen t</w:t>
      </w:r>
      <w:r>
        <w:rPr>
          <w:sz w:val="20"/>
        </w:rPr>
        <w:t xml:space="preserve">ulee arvioida ilmastonmuutoksen hillitsemisen ja sopeutumisen tärkeys </w:t>
      </w:r>
      <w:r>
        <w:rPr>
          <w:sz w:val="20"/>
        </w:rPr>
        <w:lastRenderedPageBreak/>
        <w:t xml:space="preserve">sidosryhmien kannalta ja sen pohjalta tehdä asianmukaista yhteistyötä. Sidosryhmän mahdollinen kiinnostus yhteistyöhön kirjataan ylös (esim. kokouspöytäkirja). Mikäli sidosryhmät eivät koe ilmastonmuutosta tärkeänä asiana, tuotantolaitoksen on kuitenkin pystyttävä osoittamaan, että se on pyrkinyt arvioimaan asian tärkeyttä sidosryhmien kanssa. Esimerkkejä todisteista:  </w:t>
      </w:r>
    </w:p>
    <w:p w14:paraId="1BAB4907" w14:textId="77777777" w:rsidR="00E41709" w:rsidRPr="00217083" w:rsidRDefault="00E41709" w:rsidP="00E41709">
      <w:pPr>
        <w:pStyle w:val="Leipteksti"/>
        <w:spacing w:line="278" w:lineRule="auto"/>
        <w:ind w:left="462" w:right="239" w:firstLine="0"/>
        <w:jc w:val="both"/>
        <w:rPr>
          <w:sz w:val="20"/>
        </w:rPr>
      </w:pPr>
      <w:r w:rsidRPr="00217083">
        <w:rPr>
          <w:sz w:val="20"/>
        </w:rPr>
        <w:t xml:space="preserve"> </w:t>
      </w:r>
    </w:p>
    <w:p w14:paraId="151D60D2" w14:textId="77777777" w:rsidR="00E41709" w:rsidRPr="00C641F9" w:rsidRDefault="00E41709" w:rsidP="00E41709">
      <w:pPr>
        <w:pStyle w:val="Leipteksti"/>
        <w:numPr>
          <w:ilvl w:val="0"/>
          <w:numId w:val="78"/>
        </w:numPr>
        <w:spacing w:line="278" w:lineRule="auto"/>
        <w:ind w:right="239"/>
        <w:rPr>
          <w:sz w:val="20"/>
        </w:rPr>
      </w:pPr>
      <w:r w:rsidRPr="00C641F9">
        <w:rPr>
          <w:sz w:val="20"/>
        </w:rPr>
        <w:t xml:space="preserve">Todiste, että sidosryhmille </w:t>
      </w:r>
      <w:r>
        <w:rPr>
          <w:sz w:val="20"/>
        </w:rPr>
        <w:t xml:space="preserve">on tiedotettu </w:t>
      </w:r>
      <w:r w:rsidRPr="00C641F9">
        <w:rPr>
          <w:sz w:val="20"/>
        </w:rPr>
        <w:t xml:space="preserve">mahdollisuudesta osallistua </w:t>
      </w:r>
      <w:r>
        <w:rPr>
          <w:sz w:val="20"/>
        </w:rPr>
        <w:t>ilmastonmuutoksen hallintaan ja sopeutumiseen (esim. sidosryhmäkokouksen esityslista/pöytäkirja)</w:t>
      </w:r>
    </w:p>
    <w:p w14:paraId="23181283" w14:textId="77777777" w:rsidR="00E41709" w:rsidRDefault="00E41709" w:rsidP="00E41709">
      <w:pPr>
        <w:pStyle w:val="Leipteksti"/>
        <w:numPr>
          <w:ilvl w:val="0"/>
          <w:numId w:val="78"/>
        </w:numPr>
        <w:spacing w:line="278" w:lineRule="auto"/>
        <w:ind w:right="239"/>
        <w:rPr>
          <w:sz w:val="20"/>
        </w:rPr>
      </w:pPr>
      <w:r>
        <w:rPr>
          <w:sz w:val="20"/>
        </w:rPr>
        <w:t>Kirjallinen todiste</w:t>
      </w:r>
      <w:r w:rsidRPr="00A016C4">
        <w:rPr>
          <w:sz w:val="20"/>
        </w:rPr>
        <w:t xml:space="preserve">, että </w:t>
      </w:r>
      <w:r>
        <w:rPr>
          <w:sz w:val="20"/>
        </w:rPr>
        <w:t>ilmastonmuutosta ei ole tunnistettu minkään sidosryhmän avainasiaksi</w:t>
      </w:r>
    </w:p>
    <w:p w14:paraId="6D8AE43C" w14:textId="77777777" w:rsidR="00E41709" w:rsidRPr="00A016C4" w:rsidRDefault="00E41709" w:rsidP="00E41709">
      <w:pPr>
        <w:pStyle w:val="Leipteksti"/>
        <w:numPr>
          <w:ilvl w:val="0"/>
          <w:numId w:val="78"/>
        </w:numPr>
        <w:spacing w:line="278" w:lineRule="auto"/>
        <w:ind w:right="239"/>
        <w:rPr>
          <w:sz w:val="20"/>
        </w:rPr>
      </w:pPr>
      <w:r>
        <w:rPr>
          <w:sz w:val="20"/>
        </w:rPr>
        <w:t>Todiste, että tuotantolaitos on ennalta tiedottanut asiasta sidosryhmille, jotka voivat olla kiinnostuneita ilmastonmuutoksesta (esim. ympäristöryhmät/yhdistykset/seurat ja paikalliset viranomaiset)</w:t>
      </w:r>
    </w:p>
    <w:p w14:paraId="61E10923" w14:textId="77777777" w:rsidR="00453177" w:rsidRPr="00843F78" w:rsidRDefault="00453177" w:rsidP="00A83B78">
      <w:pPr>
        <w:pStyle w:val="Leipteksti"/>
        <w:spacing w:line="278" w:lineRule="auto"/>
        <w:ind w:left="425" w:right="238" w:firstLine="0"/>
        <w:jc w:val="both"/>
        <w:rPr>
          <w:sz w:val="20"/>
        </w:rPr>
      </w:pPr>
    </w:p>
    <w:p w14:paraId="5C5C56CC" w14:textId="77777777" w:rsidR="00453177" w:rsidRPr="00AE04E6" w:rsidRDefault="00453177" w:rsidP="00A1151F">
      <w:pPr>
        <w:pStyle w:val="Otsikko2"/>
        <w:numPr>
          <w:ilvl w:val="0"/>
          <w:numId w:val="2"/>
        </w:numPr>
        <w:tabs>
          <w:tab w:val="left" w:pos="633"/>
        </w:tabs>
        <w:ind w:left="425" w:right="238" w:firstLine="0"/>
        <w:jc w:val="both"/>
        <w:rPr>
          <w:rFonts w:cs="Arial"/>
          <w:sz w:val="20"/>
          <w:szCs w:val="20"/>
        </w:rPr>
      </w:pPr>
      <w:bookmarkStart w:id="51" w:name="_Ref94853407"/>
      <w:r>
        <w:rPr>
          <w:sz w:val="20"/>
        </w:rPr>
        <w:t>Voidaanko uusiutuvaan energiaan tehtyjä investointeja, joista saa päästöhyvityksiä lakisääteisten vaatimusten täyttämiseksi, pitää tuloskriteerin 2 tasolle AA oikeuttavina yhtiön investointeina?</w:t>
      </w:r>
      <w:bookmarkEnd w:id="51"/>
    </w:p>
    <w:p w14:paraId="5D7ABE54" w14:textId="77777777" w:rsidR="00453177" w:rsidRPr="003676D2" w:rsidRDefault="00453177" w:rsidP="00A1151F">
      <w:pPr>
        <w:pStyle w:val="Leipteksti"/>
        <w:ind w:left="425" w:right="238" w:firstLine="0"/>
        <w:jc w:val="both"/>
      </w:pPr>
    </w:p>
    <w:p w14:paraId="48E47DC6" w14:textId="2FDAC4E6" w:rsidR="00453177" w:rsidRDefault="00453177" w:rsidP="00453177">
      <w:pPr>
        <w:pStyle w:val="Leipteksti"/>
        <w:ind w:left="426" w:right="239" w:firstLine="0"/>
        <w:jc w:val="both"/>
        <w:rPr>
          <w:sz w:val="20"/>
        </w:rPr>
      </w:pPr>
      <w:r>
        <w:rPr>
          <w:sz w:val="20"/>
        </w:rPr>
        <w:t>Kyllä.</w:t>
      </w:r>
    </w:p>
    <w:p w14:paraId="76C06B9E" w14:textId="4EED71DA" w:rsidR="00463A07" w:rsidRDefault="00463A07" w:rsidP="00A83B78">
      <w:pPr>
        <w:pStyle w:val="Leipteksti"/>
        <w:spacing w:line="278" w:lineRule="auto"/>
        <w:ind w:left="425" w:right="238" w:firstLine="0"/>
        <w:jc w:val="both"/>
        <w:rPr>
          <w:sz w:val="20"/>
        </w:rPr>
      </w:pPr>
    </w:p>
    <w:p w14:paraId="4FDFB890" w14:textId="76F536AA" w:rsidR="00463A07" w:rsidRPr="00AE04E6" w:rsidRDefault="00463A07" w:rsidP="00A1151F">
      <w:pPr>
        <w:pStyle w:val="Otsikko2"/>
        <w:numPr>
          <w:ilvl w:val="0"/>
          <w:numId w:val="2"/>
        </w:numPr>
        <w:tabs>
          <w:tab w:val="left" w:pos="633"/>
        </w:tabs>
        <w:ind w:left="425" w:right="238" w:firstLine="0"/>
        <w:jc w:val="both"/>
        <w:rPr>
          <w:rFonts w:cs="Arial"/>
          <w:sz w:val="20"/>
          <w:szCs w:val="20"/>
        </w:rPr>
      </w:pPr>
      <w:bookmarkStart w:id="52" w:name="_Ref94853417"/>
      <w:r>
        <w:rPr>
          <w:sz w:val="20"/>
        </w:rPr>
        <w:t>Mitä tarkoitetaan sisäis</w:t>
      </w:r>
      <w:r w:rsidR="00CA423B">
        <w:rPr>
          <w:sz w:val="20"/>
        </w:rPr>
        <w:t>i</w:t>
      </w:r>
      <w:r>
        <w:rPr>
          <w:sz w:val="20"/>
        </w:rPr>
        <w:t xml:space="preserve">llä </w:t>
      </w:r>
      <w:r w:rsidR="00CA423B">
        <w:rPr>
          <w:sz w:val="20"/>
        </w:rPr>
        <w:t>ja</w:t>
      </w:r>
      <w:r>
        <w:rPr>
          <w:sz w:val="20"/>
        </w:rPr>
        <w:t xml:space="preserve"> ulkois</w:t>
      </w:r>
      <w:r w:rsidR="00CA423B">
        <w:rPr>
          <w:sz w:val="20"/>
        </w:rPr>
        <w:t>i</w:t>
      </w:r>
      <w:r>
        <w:rPr>
          <w:sz w:val="20"/>
        </w:rPr>
        <w:t>lla a</w:t>
      </w:r>
      <w:r w:rsidR="00CA423B">
        <w:rPr>
          <w:sz w:val="20"/>
        </w:rPr>
        <w:t>uditoinneilla</w:t>
      </w:r>
      <w:r>
        <w:rPr>
          <w:sz w:val="20"/>
        </w:rPr>
        <w:t xml:space="preserve"> ja kuinka kauan </w:t>
      </w:r>
      <w:r w:rsidR="00CA423B">
        <w:rPr>
          <w:sz w:val="20"/>
        </w:rPr>
        <w:t>n</w:t>
      </w:r>
      <w:r>
        <w:rPr>
          <w:sz w:val="20"/>
        </w:rPr>
        <w:t>e o</w:t>
      </w:r>
      <w:r w:rsidR="00CA423B">
        <w:rPr>
          <w:sz w:val="20"/>
        </w:rPr>
        <w:t>vat</w:t>
      </w:r>
      <w:r>
        <w:rPr>
          <w:sz w:val="20"/>
        </w:rPr>
        <w:t xml:space="preserve"> voimassa?</w:t>
      </w:r>
      <w:bookmarkEnd w:id="52"/>
    </w:p>
    <w:p w14:paraId="54B84600" w14:textId="77777777" w:rsidR="00463A07" w:rsidRPr="00751963" w:rsidRDefault="00463A07" w:rsidP="00A1151F">
      <w:pPr>
        <w:pStyle w:val="Leipteksti"/>
        <w:ind w:left="425" w:right="238"/>
        <w:rPr>
          <w:sz w:val="20"/>
          <w:szCs w:val="20"/>
        </w:rPr>
      </w:pPr>
    </w:p>
    <w:p w14:paraId="11EAAB46" w14:textId="09B36700" w:rsidR="00CA423B" w:rsidRPr="00E10E92" w:rsidRDefault="00CA423B" w:rsidP="00A1151F">
      <w:pPr>
        <w:pStyle w:val="Leipteksti"/>
        <w:ind w:left="425" w:right="238" w:hanging="1"/>
        <w:jc w:val="both"/>
        <w:rPr>
          <w:sz w:val="20"/>
        </w:rPr>
      </w:pPr>
      <w:bookmarkStart w:id="53" w:name="_Hlk21519510"/>
      <w:r w:rsidRPr="00E10E92">
        <w:rPr>
          <w:sz w:val="20"/>
        </w:rPr>
        <w:t xml:space="preserve">Auditointi on systemaattinen ja dokumentoitu riippumaton </w:t>
      </w:r>
      <w:hyperlink r:id="rId11" w:tooltip="Arviointi" w:history="1">
        <w:r w:rsidRPr="00E10E92">
          <w:rPr>
            <w:sz w:val="20"/>
          </w:rPr>
          <w:t>arviointi</w:t>
        </w:r>
      </w:hyperlink>
      <w:r w:rsidRPr="00E10E92">
        <w:rPr>
          <w:sz w:val="20"/>
        </w:rPr>
        <w:t xml:space="preserve"> sen havaitsemiseksi, onko auditoinnin kohteelle asetetut vaatimukset täytetty. Auditoinnin havainnot ja päätelmät perustuvat vain todisteisiin. </w:t>
      </w:r>
    </w:p>
    <w:p w14:paraId="72B94C28" w14:textId="77777777" w:rsidR="00CA423B" w:rsidRPr="00CA423B" w:rsidRDefault="00CA423B" w:rsidP="00CA423B">
      <w:pPr>
        <w:pStyle w:val="Leipteksti"/>
        <w:spacing w:line="279" w:lineRule="auto"/>
        <w:ind w:left="426" w:right="239" w:hanging="1"/>
        <w:jc w:val="both"/>
        <w:rPr>
          <w:sz w:val="20"/>
        </w:rPr>
      </w:pPr>
    </w:p>
    <w:p w14:paraId="49AB8F6B" w14:textId="77777777" w:rsidR="00CA423B" w:rsidRPr="00E10E92" w:rsidRDefault="00CA423B" w:rsidP="00CA423B">
      <w:pPr>
        <w:pStyle w:val="Leipteksti"/>
        <w:spacing w:line="279" w:lineRule="auto"/>
        <w:ind w:left="426" w:right="239" w:hanging="1"/>
        <w:jc w:val="both"/>
        <w:rPr>
          <w:sz w:val="20"/>
        </w:rPr>
      </w:pPr>
      <w:r w:rsidRPr="00E10E92">
        <w:rPr>
          <w:sz w:val="20"/>
        </w:rPr>
        <w:t>Sisäisen auditoinnin tai arvioinnin suorittaa henkilö tai ryhmä, joka voi koostua yhtiön työntekijöistä, mutta jonka on oltava itsenäinen, puolueeton ja objektiivinen suhteessa arvioitavaan toimintoon. Ulkoisen auditoinnin suorittaa yhtiöstä riippumaton, puolueeton ja objektiivinen henkilö tai ryhmä, esimerkiksi riippumaton konsultti. Auditoinnit ovat voimassa kolme (3) vuotta.</w:t>
      </w:r>
    </w:p>
    <w:p w14:paraId="55A9E37F" w14:textId="77777777" w:rsidR="00CA423B" w:rsidRPr="00E10E92" w:rsidRDefault="00CA423B" w:rsidP="00CA423B">
      <w:pPr>
        <w:pStyle w:val="Leipteksti"/>
        <w:spacing w:line="279" w:lineRule="auto"/>
        <w:ind w:left="426" w:right="239" w:hanging="1"/>
        <w:jc w:val="both"/>
        <w:rPr>
          <w:sz w:val="20"/>
        </w:rPr>
      </w:pPr>
    </w:p>
    <w:p w14:paraId="06358FF1" w14:textId="67465B10" w:rsidR="00463A07" w:rsidRPr="00E41709" w:rsidRDefault="00CA423B" w:rsidP="00E41709">
      <w:pPr>
        <w:pStyle w:val="Leipteksti"/>
        <w:spacing w:line="279" w:lineRule="auto"/>
        <w:ind w:left="426" w:right="239" w:hanging="1"/>
        <w:jc w:val="both"/>
        <w:rPr>
          <w:rFonts w:cs="Arial"/>
          <w:sz w:val="20"/>
          <w:szCs w:val="20"/>
        </w:rPr>
      </w:pPr>
      <w:bookmarkStart w:id="54" w:name="_Hlk21524830"/>
      <w:bookmarkEnd w:id="53"/>
      <w:r>
        <w:rPr>
          <w:sz w:val="20"/>
        </w:rPr>
        <w:t xml:space="preserve">Auditointia ei tule sekoittaa todentamisjärjestelmään, joka on suurimmaksi osaksi toimistotyönä suoritettava prosessi tuotantolaitosten tai yhtiöiden itselleen eri kriteereistä antamien tasojen vahvistamiseksi. Todentaminen ei vastaa edellisessä kappaleessa kuvattua auditointia, joka on todentamista yksityiskohtaisempi. </w:t>
      </w:r>
      <w:bookmarkEnd w:id="54"/>
    </w:p>
    <w:p w14:paraId="715EC945" w14:textId="77777777" w:rsidR="00453177" w:rsidRPr="00A83B78" w:rsidRDefault="00453177" w:rsidP="00A83B78">
      <w:pPr>
        <w:pStyle w:val="Leipteksti"/>
        <w:spacing w:line="278" w:lineRule="auto"/>
        <w:ind w:left="425" w:right="238" w:firstLine="0"/>
        <w:jc w:val="both"/>
        <w:rPr>
          <w:sz w:val="20"/>
        </w:rPr>
      </w:pPr>
    </w:p>
    <w:p w14:paraId="33F47C69" w14:textId="77777777" w:rsidR="00463A07" w:rsidRPr="00AE04E6" w:rsidRDefault="00463A07" w:rsidP="00A1151F">
      <w:pPr>
        <w:pStyle w:val="Otsikko2"/>
        <w:numPr>
          <w:ilvl w:val="0"/>
          <w:numId w:val="2"/>
        </w:numPr>
        <w:tabs>
          <w:tab w:val="left" w:pos="633"/>
        </w:tabs>
        <w:ind w:left="425" w:right="238" w:firstLine="0"/>
        <w:jc w:val="both"/>
        <w:rPr>
          <w:rFonts w:cs="Arial"/>
          <w:sz w:val="20"/>
          <w:szCs w:val="20"/>
        </w:rPr>
      </w:pPr>
      <w:bookmarkStart w:id="55" w:name="2._What_are_standard_quantification_and_"/>
      <w:bookmarkStart w:id="56" w:name="_bookmark4"/>
      <w:bookmarkStart w:id="57" w:name="_bookmark5"/>
      <w:bookmarkStart w:id="58" w:name="_Ref94853543"/>
      <w:bookmarkEnd w:id="55"/>
      <w:bookmarkEnd w:id="56"/>
      <w:bookmarkEnd w:id="57"/>
      <w:r>
        <w:rPr>
          <w:sz w:val="20"/>
        </w:rPr>
        <w:t>Mitä ”ennalta määritellyin väliajoin” tarkoittaa?</w:t>
      </w:r>
      <w:bookmarkEnd w:id="58"/>
    </w:p>
    <w:p w14:paraId="45559000" w14:textId="77777777" w:rsidR="00463A07" w:rsidRPr="00751963" w:rsidRDefault="00463A07" w:rsidP="00A1151F">
      <w:pPr>
        <w:pStyle w:val="Leipteksti"/>
        <w:ind w:left="425" w:right="238"/>
        <w:rPr>
          <w:sz w:val="20"/>
          <w:szCs w:val="20"/>
        </w:rPr>
      </w:pPr>
    </w:p>
    <w:p w14:paraId="7E823141" w14:textId="15FADE0F" w:rsidR="00463A07" w:rsidRDefault="00463A07" w:rsidP="00A1151F">
      <w:pPr>
        <w:pStyle w:val="Leipteksti"/>
        <w:ind w:left="425" w:right="238" w:firstLine="0"/>
        <w:jc w:val="both"/>
        <w:rPr>
          <w:sz w:val="20"/>
        </w:rPr>
      </w:pPr>
      <w:r>
        <w:rPr>
          <w:sz w:val="20"/>
        </w:rPr>
        <w:t>Määritellään energiankulutuksen ja kasvihuonekaasupäästöjen hallintajärjestelmässä kullekin olennaiselle energialähteelle.</w:t>
      </w:r>
    </w:p>
    <w:p w14:paraId="54259A46" w14:textId="364954FE" w:rsidR="00463A07" w:rsidRDefault="00463A07" w:rsidP="00A83B78">
      <w:pPr>
        <w:pStyle w:val="Leipteksti"/>
        <w:spacing w:line="278" w:lineRule="auto"/>
        <w:ind w:left="425" w:right="238" w:firstLine="0"/>
        <w:jc w:val="both"/>
        <w:rPr>
          <w:sz w:val="20"/>
        </w:rPr>
      </w:pPr>
    </w:p>
    <w:p w14:paraId="49F97A61" w14:textId="77777777" w:rsidR="00463A07" w:rsidRPr="00B107C8" w:rsidRDefault="00463A07" w:rsidP="00A1151F">
      <w:pPr>
        <w:pStyle w:val="Otsikko2"/>
        <w:numPr>
          <w:ilvl w:val="0"/>
          <w:numId w:val="2"/>
        </w:numPr>
        <w:tabs>
          <w:tab w:val="left" w:pos="633"/>
        </w:tabs>
        <w:ind w:left="425" w:right="238" w:firstLine="0"/>
        <w:jc w:val="both"/>
        <w:rPr>
          <w:rFonts w:cs="Arial"/>
          <w:b w:val="0"/>
          <w:bCs w:val="0"/>
          <w:sz w:val="20"/>
          <w:szCs w:val="20"/>
        </w:rPr>
      </w:pPr>
      <w:bookmarkStart w:id="59" w:name="_Ref94853549"/>
      <w:r>
        <w:rPr>
          <w:sz w:val="20"/>
        </w:rPr>
        <w:t>Mikä on ”järjestelmä”?</w:t>
      </w:r>
      <w:bookmarkEnd w:id="59"/>
    </w:p>
    <w:p w14:paraId="02D8BF7F" w14:textId="77777777" w:rsidR="00463A07" w:rsidRPr="009B529B" w:rsidRDefault="00463A07" w:rsidP="00A1151F">
      <w:pPr>
        <w:pStyle w:val="Leipteksti"/>
        <w:ind w:left="425" w:right="238"/>
        <w:rPr>
          <w:sz w:val="20"/>
          <w:szCs w:val="20"/>
        </w:rPr>
      </w:pPr>
    </w:p>
    <w:p w14:paraId="50371FF6" w14:textId="77777777" w:rsidR="00463A07" w:rsidRDefault="00463A07" w:rsidP="00A1151F">
      <w:pPr>
        <w:pStyle w:val="Leipteksti"/>
        <w:ind w:left="425" w:right="238" w:firstLine="0"/>
        <w:jc w:val="both"/>
        <w:rPr>
          <w:rFonts w:cs="Arial"/>
          <w:sz w:val="20"/>
          <w:szCs w:val="20"/>
        </w:rPr>
      </w:pPr>
      <w:r>
        <w:rPr>
          <w:sz w:val="20"/>
        </w:rPr>
        <w:t xml:space="preserve">”Järjestelmä” tai ”hallintajärjestelmä” koostuu prosesseista, jotka yhdessä muodostavat järjestelmän kehyksen. Hallintajärjestelmän avulla voidaan varmistaa, että tehtävät suoritetaan oikein, yhdenmukaisesti ja tehokkaasti määriteltyjen tavoitteiden saavuttamiseksi ja toiminnan jatkuvan parantamisen edistämiseksi. Järjestelmäpohjainen lähestymistapa edellyttää tarvittavien toimenpiteiden arviointia, suunnittelua asetettujen tavoitteiden saavuttamiseksi, suunnitelman täytäntöönpanoa ja tavoitteiden saavuttamisen tarkastelua. Hallintajärjestelmässä otetaan huomioon henkilöstö- ja resurssitarpeet sekä </w:t>
      </w:r>
      <w:proofErr w:type="gramStart"/>
      <w:r>
        <w:rPr>
          <w:sz w:val="20"/>
        </w:rPr>
        <w:t>se</w:t>
      </w:r>
      <w:proofErr w:type="gramEnd"/>
      <w:r>
        <w:rPr>
          <w:sz w:val="20"/>
        </w:rPr>
        <w:t xml:space="preserve"> kuinka järjestelmän toteuttamisen kannalta tarpeellinen dokumentointi toteutetaan. Dokumentointi kattaa kaiken tyyppiset dokumentointitavat (asiakirja, intranet, e-dokumentit </w:t>
      </w:r>
      <w:proofErr w:type="spellStart"/>
      <w:r>
        <w:rPr>
          <w:sz w:val="20"/>
        </w:rPr>
        <w:t>jne</w:t>
      </w:r>
      <w:proofErr w:type="spellEnd"/>
      <w:r>
        <w:rPr>
          <w:sz w:val="20"/>
        </w:rPr>
        <w:t>). Kaikkia käytäntöjä ei tarvitse dokumentoida.</w:t>
      </w:r>
    </w:p>
    <w:p w14:paraId="6DD1FC61" w14:textId="77777777" w:rsidR="00463A07" w:rsidRDefault="00463A07" w:rsidP="00A1151F">
      <w:pPr>
        <w:pStyle w:val="Leipteksti"/>
        <w:ind w:left="426" w:right="239" w:firstLine="0"/>
        <w:jc w:val="both"/>
        <w:rPr>
          <w:rFonts w:cs="Arial"/>
          <w:sz w:val="20"/>
          <w:szCs w:val="20"/>
        </w:rPr>
      </w:pPr>
    </w:p>
    <w:p w14:paraId="2BCC082E" w14:textId="77777777" w:rsidR="00463A07" w:rsidRPr="00B107C8" w:rsidRDefault="00463A07" w:rsidP="00A1151F">
      <w:pPr>
        <w:pStyle w:val="Leipteksti"/>
        <w:ind w:left="426" w:right="239" w:firstLine="0"/>
        <w:jc w:val="both"/>
        <w:rPr>
          <w:rFonts w:cs="Arial"/>
          <w:sz w:val="20"/>
          <w:szCs w:val="20"/>
        </w:rPr>
      </w:pPr>
      <w:r>
        <w:rPr>
          <w:sz w:val="20"/>
        </w:rPr>
        <w:t>Järjestelmässä prosessien ja toimintojen asema edellyttää tavallisesti selkeitä ja tarkkoja vaatimuksia, jotka dokumentoidaan esimerkiksi menettelyohjeena. Tällöin yhtiö voi osoittaa selkeästi ja helposti, että prosessi tai järjestelmä on käytössä. Tavallisesti edellytetään myös prosessien dokumentointia tai jäljitysketjua.</w:t>
      </w:r>
    </w:p>
    <w:p w14:paraId="4D6298C3" w14:textId="77777777" w:rsidR="00463A07" w:rsidRPr="00B107C8" w:rsidRDefault="00463A07" w:rsidP="00A1151F">
      <w:pPr>
        <w:pStyle w:val="Leipteksti"/>
        <w:spacing w:before="58"/>
        <w:ind w:left="426" w:right="239" w:firstLine="0"/>
        <w:jc w:val="both"/>
        <w:rPr>
          <w:rFonts w:cs="Arial"/>
          <w:sz w:val="20"/>
          <w:szCs w:val="20"/>
        </w:rPr>
      </w:pPr>
    </w:p>
    <w:p w14:paraId="5A8B58B0" w14:textId="77777777" w:rsidR="00463A07" w:rsidRPr="00B107C8" w:rsidRDefault="00463A07" w:rsidP="00A1151F">
      <w:pPr>
        <w:pStyle w:val="Leipteksti"/>
        <w:ind w:left="426" w:right="239" w:firstLine="0"/>
        <w:jc w:val="both"/>
        <w:rPr>
          <w:rFonts w:cs="Arial"/>
          <w:sz w:val="20"/>
          <w:szCs w:val="20"/>
        </w:rPr>
      </w:pPr>
      <w:r>
        <w:rPr>
          <w:sz w:val="20"/>
        </w:rPr>
        <w:t>Muita järjestelmiin liittyviä määritelmiä ovat</w:t>
      </w:r>
    </w:p>
    <w:p w14:paraId="2ED64EB3" w14:textId="77777777" w:rsidR="00463A07" w:rsidRPr="00A83B78" w:rsidRDefault="00463A07" w:rsidP="00A83B78">
      <w:pPr>
        <w:pStyle w:val="Leipteksti"/>
        <w:numPr>
          <w:ilvl w:val="0"/>
          <w:numId w:val="78"/>
        </w:numPr>
        <w:spacing w:line="278" w:lineRule="auto"/>
        <w:ind w:right="239"/>
        <w:rPr>
          <w:sz w:val="20"/>
        </w:rPr>
      </w:pPr>
      <w:r>
        <w:rPr>
          <w:sz w:val="20"/>
        </w:rPr>
        <w:lastRenderedPageBreak/>
        <w:t>Sitoumus: Johdon julkinen sitoumus energiantehokkuuteen/säästöön ja kasvihuonekaasupäästöjen vähentämiseen</w:t>
      </w:r>
    </w:p>
    <w:p w14:paraId="6E95FF0B" w14:textId="77777777" w:rsidR="00463A07" w:rsidRPr="00A83B78" w:rsidRDefault="00463A07" w:rsidP="00A83B78">
      <w:pPr>
        <w:pStyle w:val="Leipteksti"/>
        <w:numPr>
          <w:ilvl w:val="0"/>
          <w:numId w:val="78"/>
        </w:numPr>
        <w:spacing w:line="278" w:lineRule="auto"/>
        <w:ind w:right="239"/>
        <w:rPr>
          <w:sz w:val="20"/>
        </w:rPr>
      </w:pPr>
      <w:r>
        <w:rPr>
          <w:sz w:val="20"/>
        </w:rPr>
        <w:t>Käytäntö: Tehtävän suorittamiseen käytettävä epävirallinen ja dokumentoimaton menettelytapa.</w:t>
      </w:r>
    </w:p>
    <w:p w14:paraId="0B6636EB" w14:textId="38016C6B" w:rsidR="00463A07" w:rsidRPr="00A83B78" w:rsidRDefault="00463A07" w:rsidP="00A83B78">
      <w:pPr>
        <w:pStyle w:val="Leipteksti"/>
        <w:numPr>
          <w:ilvl w:val="0"/>
          <w:numId w:val="78"/>
        </w:numPr>
        <w:spacing w:line="278" w:lineRule="auto"/>
        <w:ind w:right="239"/>
        <w:rPr>
          <w:sz w:val="20"/>
        </w:rPr>
      </w:pPr>
      <w:r>
        <w:rPr>
          <w:sz w:val="20"/>
        </w:rPr>
        <w:t>Menettely: Hyväksytty ja dokumentoitu kuvaus siitä, miten tehtävä suoritetaan.</w:t>
      </w:r>
    </w:p>
    <w:p w14:paraId="29A9084F" w14:textId="77777777" w:rsidR="00A83B78" w:rsidRPr="00A83B78" w:rsidRDefault="00A83B78" w:rsidP="00A83B78">
      <w:pPr>
        <w:pStyle w:val="Leipteksti"/>
        <w:spacing w:line="278" w:lineRule="auto"/>
        <w:ind w:left="425" w:right="238" w:firstLine="0"/>
        <w:jc w:val="both"/>
        <w:rPr>
          <w:sz w:val="20"/>
        </w:rPr>
      </w:pPr>
    </w:p>
    <w:p w14:paraId="4E219F77" w14:textId="77777777" w:rsidR="00463A07" w:rsidRPr="00B107C8" w:rsidRDefault="00463A07" w:rsidP="00A1151F">
      <w:pPr>
        <w:pStyle w:val="Otsikko2"/>
        <w:numPr>
          <w:ilvl w:val="0"/>
          <w:numId w:val="2"/>
        </w:numPr>
        <w:tabs>
          <w:tab w:val="left" w:pos="633"/>
        </w:tabs>
        <w:ind w:left="425" w:right="238" w:firstLine="0"/>
        <w:jc w:val="both"/>
        <w:rPr>
          <w:rFonts w:cs="Arial"/>
          <w:sz w:val="20"/>
          <w:szCs w:val="20"/>
        </w:rPr>
      </w:pPr>
      <w:bookmarkStart w:id="60" w:name="_Ref95461715"/>
      <w:r>
        <w:rPr>
          <w:sz w:val="20"/>
        </w:rPr>
        <w:t>Mitä ”vastuu” tarkoittaa?</w:t>
      </w:r>
      <w:bookmarkEnd w:id="60"/>
    </w:p>
    <w:p w14:paraId="7AEF7A29" w14:textId="77777777" w:rsidR="00463A07" w:rsidRPr="009B529B" w:rsidRDefault="00463A07" w:rsidP="00A1151F">
      <w:pPr>
        <w:pStyle w:val="Leipteksti"/>
        <w:ind w:left="425" w:right="238"/>
        <w:rPr>
          <w:sz w:val="20"/>
          <w:szCs w:val="20"/>
        </w:rPr>
      </w:pPr>
    </w:p>
    <w:p w14:paraId="502E603E" w14:textId="77777777" w:rsidR="00463A07" w:rsidRDefault="00463A07" w:rsidP="00A1151F">
      <w:pPr>
        <w:pStyle w:val="Leipteksti"/>
        <w:ind w:left="425" w:right="238" w:firstLine="0"/>
        <w:jc w:val="both"/>
        <w:rPr>
          <w:rFonts w:cs="Arial"/>
          <w:sz w:val="20"/>
          <w:szCs w:val="20"/>
        </w:rPr>
      </w:pPr>
      <w:r>
        <w:rPr>
          <w:sz w:val="20"/>
        </w:rPr>
        <w:t>Vastuu: Energiankulutuksen ja kasvihuonekaasupäästöjen hallintajärjestelmässä on määritelty erityisiä energiankulutuksen ja kasvihuonekaasupäästöjen hallinnan tehtäviä ja vaatimuksia, joista huolehtiminen on annettu tuotantolaitoksella tiettyjen henkilöiden tehtäväksi. On tärkeää, että vastuista viestitään selkeästi, jotta jokainen ymmärtää, mitä häneltä odotetaan.</w:t>
      </w:r>
    </w:p>
    <w:p w14:paraId="1E2F135A" w14:textId="77777777" w:rsidR="00463A07" w:rsidRPr="00A83B78" w:rsidRDefault="00463A07" w:rsidP="00A83B78">
      <w:pPr>
        <w:pStyle w:val="Leipteksti"/>
        <w:spacing w:line="278" w:lineRule="auto"/>
        <w:ind w:left="425" w:right="238" w:firstLine="0"/>
        <w:jc w:val="both"/>
        <w:rPr>
          <w:sz w:val="20"/>
        </w:rPr>
      </w:pPr>
    </w:p>
    <w:p w14:paraId="0F061B98" w14:textId="77777777" w:rsidR="00463A07" w:rsidRPr="00AE04E6" w:rsidRDefault="00463A07" w:rsidP="00A1151F">
      <w:pPr>
        <w:pStyle w:val="Otsikko2"/>
        <w:numPr>
          <w:ilvl w:val="0"/>
          <w:numId w:val="2"/>
        </w:numPr>
        <w:tabs>
          <w:tab w:val="left" w:pos="633"/>
        </w:tabs>
        <w:ind w:left="425" w:right="238" w:firstLine="0"/>
        <w:jc w:val="both"/>
        <w:rPr>
          <w:rFonts w:cs="Arial"/>
          <w:sz w:val="20"/>
          <w:szCs w:val="20"/>
        </w:rPr>
      </w:pPr>
      <w:bookmarkStart w:id="61" w:name="_Ref94853560"/>
      <w:r>
        <w:rPr>
          <w:sz w:val="20"/>
        </w:rPr>
        <w:t>Mitä ”liiketoimintayksikkö” tarkoittaa?</w:t>
      </w:r>
      <w:bookmarkEnd w:id="61"/>
    </w:p>
    <w:p w14:paraId="785D5D06" w14:textId="77777777" w:rsidR="00463A07" w:rsidRPr="009B529B" w:rsidRDefault="00463A07" w:rsidP="00A1151F">
      <w:pPr>
        <w:pStyle w:val="Leipteksti"/>
        <w:ind w:left="425" w:right="238"/>
      </w:pPr>
    </w:p>
    <w:p w14:paraId="364E5935" w14:textId="7F8DC0DF" w:rsidR="00463A07" w:rsidRDefault="00463A07" w:rsidP="00A1151F">
      <w:pPr>
        <w:pStyle w:val="Leipteksti"/>
        <w:ind w:left="425" w:right="238" w:firstLine="0"/>
        <w:jc w:val="both"/>
        <w:rPr>
          <w:sz w:val="20"/>
        </w:rPr>
      </w:pPr>
      <w:r>
        <w:rPr>
          <w:sz w:val="20"/>
        </w:rPr>
        <w:t xml:space="preserve">Liiketoimintayksikkö: Yhtiö voi asettaa tavoitteita tuotantolaitoksen ja/tai liiketoimintayksikön tasolla energiankulutuksen ja kasvihuonekaasupäästöjen hallintajärjestelmän avulla. Tässä arviointityökalussa liiketoimintayksikkö määritellään yhtiön </w:t>
      </w:r>
      <w:hyperlink r:id="rId12">
        <w:r>
          <w:rPr>
            <w:sz w:val="20"/>
          </w:rPr>
          <w:t>loogiseksi osaksi</w:t>
        </w:r>
      </w:hyperlink>
      <w:r>
        <w:rPr>
          <w:sz w:val="20"/>
        </w:rPr>
        <w:t xml:space="preserve"> tai </w:t>
      </w:r>
      <w:hyperlink r:id="rId13">
        <w:r>
          <w:rPr>
            <w:sz w:val="20"/>
          </w:rPr>
          <w:t>segmentiksi</w:t>
        </w:r>
      </w:hyperlink>
      <w:r>
        <w:rPr>
          <w:sz w:val="20"/>
        </w:rPr>
        <w:t xml:space="preserve">, joka </w:t>
      </w:r>
      <w:hyperlink r:id="rId14">
        <w:r>
          <w:rPr>
            <w:sz w:val="20"/>
          </w:rPr>
          <w:t>edustaa</w:t>
        </w:r>
      </w:hyperlink>
      <w:r>
        <w:rPr>
          <w:sz w:val="20"/>
        </w:rPr>
        <w:t xml:space="preserve"> tiettyä </w:t>
      </w:r>
      <w:hyperlink r:id="rId15">
        <w:r>
          <w:rPr>
            <w:sz w:val="20"/>
          </w:rPr>
          <w:t>liiketoimintoa</w:t>
        </w:r>
      </w:hyperlink>
      <w:r>
        <w:rPr>
          <w:sz w:val="20"/>
        </w:rPr>
        <w:t xml:space="preserve"> tai </w:t>
      </w:r>
      <w:hyperlink r:id="rId16">
        <w:r>
          <w:rPr>
            <w:sz w:val="20"/>
          </w:rPr>
          <w:t>tiettyä</w:t>
        </w:r>
      </w:hyperlink>
      <w:r>
        <w:rPr>
          <w:sz w:val="20"/>
        </w:rPr>
        <w:t xml:space="preserve"> organisaatiokaavion osaa, jolla </w:t>
      </w:r>
      <w:hyperlink r:id="rId17">
        <w:r>
          <w:rPr>
            <w:sz w:val="20"/>
          </w:rPr>
          <w:t>on</w:t>
        </w:r>
      </w:hyperlink>
      <w:r>
        <w:rPr>
          <w:sz w:val="20"/>
        </w:rPr>
        <w:t xml:space="preserve"> </w:t>
      </w:r>
      <w:hyperlink r:id="rId18">
        <w:r>
          <w:rPr>
            <w:sz w:val="20"/>
          </w:rPr>
          <w:t>esimies</w:t>
        </w:r>
      </w:hyperlink>
      <w:r>
        <w:rPr>
          <w:sz w:val="20"/>
        </w:rPr>
        <w:t xml:space="preserve"> tai </w:t>
      </w:r>
      <w:hyperlink r:id="rId19">
        <w:r>
          <w:rPr>
            <w:sz w:val="20"/>
          </w:rPr>
          <w:t>maantieteellinen toimialue.</w:t>
        </w:r>
      </w:hyperlink>
      <w:r>
        <w:rPr>
          <w:sz w:val="20"/>
        </w:rPr>
        <w:t xml:space="preserve"> Liiketoimintayksikköön voi kuulua esimerkiksi tietyllä alueelle toimivia kaivoksia, tiettyä tuotetta tuottavia kaivoksia tai kaivoksen ja sulaton yhdistelmä. Yhtiö määrittelee liiketoimintayksikön, mutta kahden tai useamman tuotantolaitoksen yhdistämiselle liiketoimintayksiköksi on esitettävä dokumentoidut perusteet.</w:t>
      </w:r>
    </w:p>
    <w:p w14:paraId="7C2D231E" w14:textId="25570C53" w:rsidR="00EA15AC" w:rsidRDefault="00EA15AC" w:rsidP="00A83B78">
      <w:pPr>
        <w:pStyle w:val="Leipteksti"/>
        <w:spacing w:line="278" w:lineRule="auto"/>
        <w:ind w:left="425" w:right="238" w:firstLine="0"/>
        <w:jc w:val="both"/>
        <w:rPr>
          <w:sz w:val="20"/>
        </w:rPr>
      </w:pPr>
    </w:p>
    <w:bookmarkStart w:id="62" w:name="_Ref97100573"/>
    <w:p w14:paraId="43341FB8" w14:textId="13446EC1" w:rsidR="00EA15AC" w:rsidRPr="00B12636" w:rsidRDefault="00EA15AC" w:rsidP="00A1151F">
      <w:pPr>
        <w:pStyle w:val="Otsikko2"/>
        <w:numPr>
          <w:ilvl w:val="0"/>
          <w:numId w:val="2"/>
        </w:numPr>
        <w:tabs>
          <w:tab w:val="left" w:pos="633"/>
        </w:tabs>
        <w:ind w:left="425" w:right="238" w:firstLine="0"/>
        <w:jc w:val="both"/>
        <w:rPr>
          <w:rFonts w:cs="Arial"/>
          <w:sz w:val="20"/>
          <w:szCs w:val="20"/>
        </w:rPr>
      </w:pPr>
      <w:r>
        <w:fldChar w:fldCharType="begin"/>
      </w:r>
      <w:r>
        <w:instrText xml:space="preserve"> HYPERLINK \l "_bookmark5" </w:instrText>
      </w:r>
      <w:r>
        <w:fldChar w:fldCharType="separate"/>
      </w:r>
      <w:r>
        <w:rPr>
          <w:sz w:val="20"/>
        </w:rPr>
        <w:t>Täyttääkö</w:t>
      </w:r>
      <w:r>
        <w:rPr>
          <w:sz w:val="20"/>
        </w:rPr>
        <w:fldChar w:fldCharType="end"/>
      </w:r>
      <w:r>
        <w:rPr>
          <w:sz w:val="20"/>
        </w:rPr>
        <w:t xml:space="preserve"> energiatehokkuussopimukseen sitoutuminen tai ETJ+ / ISO 50001 -standardien mukainen järjestelmä ilmastonmuutoksen hallintajärjestelmän (tuloskriteeri 2) vaatimukset?</w:t>
      </w:r>
      <w:bookmarkEnd w:id="62"/>
    </w:p>
    <w:p w14:paraId="41B1AFFC" w14:textId="77777777" w:rsidR="00EA15AC" w:rsidRPr="003676D2" w:rsidRDefault="00EA15AC" w:rsidP="00A1151F">
      <w:pPr>
        <w:pStyle w:val="Leipteksti"/>
        <w:ind w:left="425" w:right="238"/>
      </w:pPr>
    </w:p>
    <w:p w14:paraId="34F2C707" w14:textId="562E8FE2" w:rsidR="00EA15AC" w:rsidRDefault="00EA15AC" w:rsidP="00A1151F">
      <w:pPr>
        <w:pStyle w:val="Leipteksti"/>
        <w:ind w:left="425" w:right="238" w:firstLine="0"/>
        <w:jc w:val="both"/>
        <w:rPr>
          <w:sz w:val="20"/>
        </w:rPr>
      </w:pPr>
      <w:r w:rsidRPr="00EA15AC">
        <w:rPr>
          <w:sz w:val="20"/>
        </w:rPr>
        <w:t xml:space="preserve">Energiatehokkuussopimuksen tai ETJ+ / ISO 50001 -standardien mukainen hallintajärjestelmä voivat osittain kattaa tässä arviointityökalussa esitettyjä vaatimuksia. Tuloskriteerin 2 tasolla AA vaadituksi sisäiseksi tai ulkoiseksi auditoinniksi soveltuu ETJ+ tai ISO 50001 -standardin mukainen auditointi vain, jos samalla on tarkasteltu tässä tuloskriteerissä esitetyt ilmastonmuutokseen liittyvät näkökohdat. </w:t>
      </w:r>
    </w:p>
    <w:p w14:paraId="5352ABB0" w14:textId="77777777" w:rsidR="00E45C0D" w:rsidRPr="00EA15AC" w:rsidRDefault="00E45C0D" w:rsidP="00A83B78">
      <w:pPr>
        <w:pStyle w:val="Leipteksti"/>
        <w:spacing w:line="278" w:lineRule="auto"/>
        <w:ind w:left="425" w:right="238" w:firstLine="0"/>
        <w:jc w:val="both"/>
        <w:rPr>
          <w:sz w:val="20"/>
        </w:rPr>
      </w:pPr>
    </w:p>
    <w:p w14:paraId="56D9087E" w14:textId="3766CB24" w:rsidR="009B7028" w:rsidRPr="00B12636" w:rsidRDefault="00234FBF" w:rsidP="00A1151F">
      <w:pPr>
        <w:pStyle w:val="Otsikko2"/>
        <w:numPr>
          <w:ilvl w:val="0"/>
          <w:numId w:val="2"/>
        </w:numPr>
        <w:tabs>
          <w:tab w:val="left" w:pos="633"/>
        </w:tabs>
        <w:ind w:left="425" w:right="238" w:firstLine="0"/>
        <w:jc w:val="both"/>
        <w:rPr>
          <w:rFonts w:cs="Arial"/>
          <w:sz w:val="20"/>
          <w:szCs w:val="20"/>
        </w:rPr>
      </w:pPr>
      <w:r w:rsidRPr="00463A07">
        <w:rPr>
          <w:sz w:val="20"/>
        </w:rPr>
        <w:t xml:space="preserve"> </w:t>
      </w:r>
      <w:hyperlink w:anchor="_bookmark5" w:history="1">
        <w:bookmarkStart w:id="63" w:name="_Ref94853889"/>
        <w:r>
          <w:rPr>
            <w:sz w:val="20"/>
          </w:rPr>
          <w:t xml:space="preserve">Mitä </w:t>
        </w:r>
        <w:r w:rsidR="00C823E4">
          <w:rPr>
            <w:sz w:val="20"/>
          </w:rPr>
          <w:t>standar</w:t>
        </w:r>
        <w:r w:rsidR="00D03E06">
          <w:rPr>
            <w:sz w:val="20"/>
          </w:rPr>
          <w:t>d</w:t>
        </w:r>
        <w:r w:rsidR="00C823E4">
          <w:rPr>
            <w:sz w:val="20"/>
          </w:rPr>
          <w:t>oi</w:t>
        </w:r>
        <w:r w:rsidR="00EA15AC">
          <w:rPr>
            <w:sz w:val="20"/>
          </w:rPr>
          <w:t>d</w:t>
        </w:r>
        <w:r w:rsidR="00C823E4">
          <w:rPr>
            <w:sz w:val="20"/>
          </w:rPr>
          <w:t>uilla kertoimilla tarkoitetaan</w:t>
        </w:r>
        <w:r>
          <w:rPr>
            <w:sz w:val="20"/>
          </w:rPr>
          <w:t>?</w:t>
        </w:r>
        <w:bookmarkEnd w:id="63"/>
      </w:hyperlink>
    </w:p>
    <w:p w14:paraId="5F27A183" w14:textId="77777777" w:rsidR="009B7028" w:rsidRPr="003676D2" w:rsidRDefault="009B7028" w:rsidP="00A1151F">
      <w:pPr>
        <w:pStyle w:val="Leipteksti"/>
        <w:ind w:left="425" w:right="238"/>
      </w:pPr>
    </w:p>
    <w:p w14:paraId="5463E6E0" w14:textId="77777777" w:rsidR="00D25E8F" w:rsidRDefault="00D03E06" w:rsidP="00A1151F">
      <w:pPr>
        <w:pStyle w:val="Leipteksti"/>
        <w:ind w:left="425" w:right="238" w:firstLine="0"/>
        <w:rPr>
          <w:sz w:val="20"/>
        </w:rPr>
      </w:pPr>
      <w:r w:rsidRPr="00D03E06">
        <w:rPr>
          <w:sz w:val="20"/>
        </w:rPr>
        <w:t xml:space="preserve">Kasvihuonekaasupäästöt lasketaan GHG </w:t>
      </w:r>
      <w:proofErr w:type="spellStart"/>
      <w:r w:rsidRPr="00D03E06">
        <w:rPr>
          <w:sz w:val="20"/>
        </w:rPr>
        <w:t>Protocol</w:t>
      </w:r>
      <w:proofErr w:type="spellEnd"/>
      <w:r w:rsidRPr="00D03E06">
        <w:rPr>
          <w:sz w:val="20"/>
        </w:rPr>
        <w:t xml:space="preserve"> -päästölaskentamallin mukaan</w:t>
      </w:r>
      <w:r w:rsidR="009E3FBA">
        <w:rPr>
          <w:sz w:val="20"/>
        </w:rPr>
        <w:t>. Laskentataulukoita ja kertoimia löytyy osoitte</w:t>
      </w:r>
      <w:r w:rsidR="00D25E8F">
        <w:rPr>
          <w:sz w:val="20"/>
        </w:rPr>
        <w:t>i</w:t>
      </w:r>
      <w:r w:rsidR="009E3FBA">
        <w:rPr>
          <w:sz w:val="20"/>
        </w:rPr>
        <w:t>sta</w:t>
      </w:r>
      <w:r w:rsidR="00D25E8F">
        <w:rPr>
          <w:sz w:val="20"/>
        </w:rPr>
        <w:t>:</w:t>
      </w:r>
    </w:p>
    <w:p w14:paraId="7EC9C14F" w14:textId="77777777" w:rsidR="00D25E8F" w:rsidRDefault="00D25E8F" w:rsidP="009E3FBA">
      <w:pPr>
        <w:pStyle w:val="Leipteksti"/>
        <w:ind w:left="426" w:right="239" w:firstLine="0"/>
        <w:rPr>
          <w:sz w:val="20"/>
        </w:rPr>
      </w:pPr>
    </w:p>
    <w:p w14:paraId="632E5734" w14:textId="6C454317" w:rsidR="009B7028" w:rsidRDefault="00000000" w:rsidP="009E3FBA">
      <w:pPr>
        <w:pStyle w:val="Leipteksti"/>
        <w:ind w:left="426" w:right="239" w:firstLine="0"/>
        <w:rPr>
          <w:sz w:val="20"/>
        </w:rPr>
      </w:pPr>
      <w:hyperlink r:id="rId20" w:history="1">
        <w:r w:rsidR="00D25E8F" w:rsidRPr="00840E05">
          <w:rPr>
            <w:rStyle w:val="Hyperlinkki"/>
            <w:sz w:val="20"/>
          </w:rPr>
          <w:t>https://ghgprotocol.org/</w:t>
        </w:r>
      </w:hyperlink>
      <w:r w:rsidR="00D25E8F">
        <w:rPr>
          <w:sz w:val="20"/>
        </w:rPr>
        <w:t xml:space="preserve"> </w:t>
      </w:r>
    </w:p>
    <w:p w14:paraId="00B456C8" w14:textId="68C4BEBA" w:rsidR="00D25E8F" w:rsidRPr="00D25E8F" w:rsidRDefault="00000000" w:rsidP="00D25E8F">
      <w:pPr>
        <w:pStyle w:val="pf0"/>
        <w:ind w:firstLine="425"/>
        <w:rPr>
          <w:rFonts w:ascii="Arial" w:eastAsia="Arial" w:hAnsi="Arial" w:cstheme="minorBidi"/>
          <w:sz w:val="20"/>
          <w:szCs w:val="21"/>
          <w:lang w:bidi="fi-FI"/>
        </w:rPr>
      </w:pPr>
      <w:hyperlink r:id="rId21" w:history="1">
        <w:r w:rsidR="00D25E8F" w:rsidRPr="00D25E8F">
          <w:rPr>
            <w:rStyle w:val="Hyperlinkki"/>
            <w:rFonts w:ascii="Arial" w:eastAsia="Arial" w:hAnsi="Arial" w:cstheme="minorBidi"/>
            <w:sz w:val="20"/>
            <w:szCs w:val="21"/>
            <w:lang w:bidi="fi-FI"/>
          </w:rPr>
          <w:t>https://www.stat.fi/tup/khkinv/khkaasut_polttoaineluokitus.html</w:t>
        </w:r>
      </w:hyperlink>
      <w:r w:rsidR="00D25E8F" w:rsidRPr="00D25E8F">
        <w:rPr>
          <w:rFonts w:ascii="Arial" w:eastAsia="Arial" w:hAnsi="Arial" w:cstheme="minorBidi"/>
          <w:sz w:val="20"/>
          <w:szCs w:val="21"/>
          <w:lang w:bidi="fi-FI"/>
        </w:rPr>
        <w:t xml:space="preserve"> </w:t>
      </w:r>
    </w:p>
    <w:p w14:paraId="51ED8E41" w14:textId="77777777" w:rsidR="009B7028" w:rsidRPr="00A83B78" w:rsidRDefault="009B7028" w:rsidP="00A83B78">
      <w:pPr>
        <w:pStyle w:val="Leipteksti"/>
        <w:spacing w:line="278" w:lineRule="auto"/>
        <w:ind w:left="425" w:right="238" w:firstLine="0"/>
        <w:jc w:val="both"/>
        <w:rPr>
          <w:sz w:val="20"/>
        </w:rPr>
      </w:pPr>
      <w:bookmarkStart w:id="64" w:name="3._What_is_a_major_process_activity?"/>
      <w:bookmarkStart w:id="65" w:name="_bookmark6"/>
      <w:bookmarkStart w:id="66" w:name="_bookmark7"/>
      <w:bookmarkEnd w:id="64"/>
      <w:bookmarkEnd w:id="65"/>
      <w:bookmarkEnd w:id="66"/>
    </w:p>
    <w:p w14:paraId="0BBCF28A" w14:textId="159913D7" w:rsidR="009B7028" w:rsidRPr="00AE04E6" w:rsidRDefault="00F43EFD" w:rsidP="00A1151F">
      <w:pPr>
        <w:pStyle w:val="Otsikko2"/>
        <w:numPr>
          <w:ilvl w:val="0"/>
          <w:numId w:val="2"/>
        </w:numPr>
        <w:tabs>
          <w:tab w:val="left" w:pos="426"/>
        </w:tabs>
        <w:ind w:left="425" w:right="238" w:firstLine="0"/>
        <w:jc w:val="both"/>
        <w:rPr>
          <w:rFonts w:cs="Arial"/>
          <w:sz w:val="20"/>
          <w:szCs w:val="20"/>
        </w:rPr>
      </w:pPr>
      <w:bookmarkStart w:id="67" w:name="4._What_is_meant_by_“energy_data_is_revi"/>
      <w:bookmarkStart w:id="68" w:name="_bookmark8"/>
      <w:bookmarkStart w:id="69" w:name="_bookmark9"/>
      <w:bookmarkStart w:id="70" w:name="5._What_is_meant_by_“actions_and_process"/>
      <w:bookmarkStart w:id="71" w:name="_bookmark10"/>
      <w:bookmarkStart w:id="72" w:name="_bookmark11"/>
      <w:bookmarkStart w:id="73" w:name="6._Can_a_facility_with_distinctly_differ"/>
      <w:bookmarkStart w:id="74" w:name="_bookmark12"/>
      <w:bookmarkStart w:id="75" w:name="_bookmark13"/>
      <w:bookmarkStart w:id="76" w:name="_Ref94853895"/>
      <w:bookmarkEnd w:id="67"/>
      <w:bookmarkEnd w:id="68"/>
      <w:bookmarkEnd w:id="69"/>
      <w:bookmarkEnd w:id="70"/>
      <w:bookmarkEnd w:id="71"/>
      <w:bookmarkEnd w:id="72"/>
      <w:bookmarkEnd w:id="73"/>
      <w:bookmarkEnd w:id="74"/>
      <w:bookmarkEnd w:id="75"/>
      <w:r>
        <w:rPr>
          <w:sz w:val="20"/>
        </w:rPr>
        <w:t xml:space="preserve">Voiko tuotantolaitoksella, jolla on </w:t>
      </w:r>
      <w:r w:rsidR="007C4037">
        <w:rPr>
          <w:sz w:val="20"/>
        </w:rPr>
        <w:t xml:space="preserve">useita </w:t>
      </w:r>
      <w:r>
        <w:rPr>
          <w:sz w:val="20"/>
        </w:rPr>
        <w:t xml:space="preserve">eri tuotantoprosesseja, olla erilliset energiansäästötavoitteet ja </w:t>
      </w:r>
      <w:r w:rsidR="002662DE">
        <w:rPr>
          <w:sz w:val="20"/>
        </w:rPr>
        <w:t>kasvihuonekaasu</w:t>
      </w:r>
      <w:r>
        <w:rPr>
          <w:sz w:val="20"/>
        </w:rPr>
        <w:t>päästöjen vähentämistavoitteet esimerkiksi tuotantoprosessikohtaisesti?</w:t>
      </w:r>
      <w:bookmarkEnd w:id="76"/>
    </w:p>
    <w:p w14:paraId="6AB15951" w14:textId="77777777" w:rsidR="009B7028" w:rsidRPr="004649C3" w:rsidRDefault="009B7028" w:rsidP="00A1151F">
      <w:pPr>
        <w:pStyle w:val="Leipteksti"/>
        <w:ind w:left="426" w:right="239"/>
      </w:pPr>
    </w:p>
    <w:p w14:paraId="30BC79AE" w14:textId="4881AAF5" w:rsidR="009B7028" w:rsidRPr="003676D2" w:rsidRDefault="00F43EFD" w:rsidP="00A1151F">
      <w:pPr>
        <w:pStyle w:val="Leipteksti"/>
        <w:ind w:left="426" w:right="239" w:hanging="1"/>
        <w:jc w:val="both"/>
        <w:rPr>
          <w:rFonts w:cs="Arial"/>
          <w:sz w:val="20"/>
          <w:szCs w:val="20"/>
        </w:rPr>
      </w:pPr>
      <w:r>
        <w:rPr>
          <w:sz w:val="20"/>
        </w:rPr>
        <w:t xml:space="preserve">Kyllä. </w:t>
      </w:r>
      <w:r w:rsidR="00DE2231">
        <w:rPr>
          <w:sz w:val="20"/>
        </w:rPr>
        <w:t>Tuotantolaitos</w:t>
      </w:r>
      <w:r w:rsidR="00DE2231" w:rsidRPr="00DE2231">
        <w:rPr>
          <w:sz w:val="20"/>
        </w:rPr>
        <w:t xml:space="preserve"> voi asettaa kullekin tuotantoprosessille </w:t>
      </w:r>
      <w:r w:rsidR="00DE2231">
        <w:rPr>
          <w:sz w:val="20"/>
        </w:rPr>
        <w:t>omat</w:t>
      </w:r>
      <w:r w:rsidR="00DE2231" w:rsidRPr="00DE2231">
        <w:rPr>
          <w:sz w:val="20"/>
        </w:rPr>
        <w:t xml:space="preserve"> suorituskykytavoitteet, varsinkin </w:t>
      </w:r>
      <w:r w:rsidR="00DE2231">
        <w:rPr>
          <w:sz w:val="20"/>
        </w:rPr>
        <w:t>jos</w:t>
      </w:r>
      <w:r w:rsidR="00DE2231" w:rsidRPr="00DE2231">
        <w:rPr>
          <w:sz w:val="20"/>
        </w:rPr>
        <w:t xml:space="preserve"> laitos käyttää intensiteettiin perustuvia tavoitteita. </w:t>
      </w:r>
      <w:r w:rsidR="00DE2231">
        <w:rPr>
          <w:sz w:val="20"/>
        </w:rPr>
        <w:t>Y</w:t>
      </w:r>
      <w:r>
        <w:rPr>
          <w:sz w:val="20"/>
        </w:rPr>
        <w:t>ksi</w:t>
      </w:r>
      <w:r w:rsidR="00DE2231">
        <w:rPr>
          <w:sz w:val="20"/>
        </w:rPr>
        <w:t xml:space="preserve"> indikaattori</w:t>
      </w:r>
      <w:r>
        <w:rPr>
          <w:sz w:val="20"/>
        </w:rPr>
        <w:t xml:space="preserve"> ei välttämättä riitä </w:t>
      </w:r>
      <w:r w:rsidR="00DE2231">
        <w:rPr>
          <w:sz w:val="20"/>
        </w:rPr>
        <w:t>esimerkiksi kaivoksella</w:t>
      </w:r>
      <w:r>
        <w:rPr>
          <w:sz w:val="20"/>
        </w:rPr>
        <w:t>, joka koostuu louhoksesta ja rikastamosta, tai jos sulatossa käsitellään runsaasti kierrätysmateriaalia. Yhdellä tuotantolaitoksella voidaan tarvita useita tavoitteita, jos tuotantoprosessien dynamiikka on niin erilaista, että yksi yhteinen tavoite ei riitä edustamaan kussakin tuotantoprosessissa kulutusta ohjaavia tekijöitä.</w:t>
      </w:r>
    </w:p>
    <w:p w14:paraId="4994C859" w14:textId="77777777" w:rsidR="009B7028" w:rsidRPr="004649C3" w:rsidRDefault="009B7028" w:rsidP="00A83B78">
      <w:pPr>
        <w:pStyle w:val="Leipteksti"/>
        <w:spacing w:line="278" w:lineRule="auto"/>
        <w:ind w:left="425" w:right="238" w:firstLine="0"/>
        <w:jc w:val="both"/>
      </w:pPr>
    </w:p>
    <w:p w14:paraId="6BD6EAC0" w14:textId="6D13810B" w:rsidR="009B7028" w:rsidRPr="00AE04E6" w:rsidRDefault="00F43EFD" w:rsidP="00A1151F">
      <w:pPr>
        <w:pStyle w:val="Otsikko2"/>
        <w:numPr>
          <w:ilvl w:val="0"/>
          <w:numId w:val="2"/>
        </w:numPr>
        <w:tabs>
          <w:tab w:val="left" w:pos="633"/>
        </w:tabs>
        <w:ind w:left="425" w:right="238" w:firstLine="0"/>
        <w:jc w:val="both"/>
        <w:rPr>
          <w:rFonts w:cs="Arial"/>
          <w:sz w:val="20"/>
          <w:szCs w:val="20"/>
        </w:rPr>
      </w:pPr>
      <w:bookmarkStart w:id="77" w:name="7._If_a_facility_uses_multiple_targets,_"/>
      <w:bookmarkStart w:id="78" w:name="_bookmark14"/>
      <w:bookmarkStart w:id="79" w:name="_bookmark15"/>
      <w:bookmarkStart w:id="80" w:name="_Ref94853901"/>
      <w:bookmarkEnd w:id="77"/>
      <w:bookmarkEnd w:id="78"/>
      <w:bookmarkEnd w:id="79"/>
      <w:r>
        <w:rPr>
          <w:sz w:val="20"/>
        </w:rPr>
        <w:t>Jos tuotantolaitokselle on asetettu useita tavoitteita, täytyykö tuotantolaitoksen saavuttaa kaikki tavoitteet, jotta se saa A-tason arvioinnin?</w:t>
      </w:r>
      <w:bookmarkEnd w:id="80"/>
    </w:p>
    <w:p w14:paraId="2EF8C196" w14:textId="77777777" w:rsidR="009B7028" w:rsidRPr="003676D2" w:rsidRDefault="009B7028" w:rsidP="00A1151F">
      <w:pPr>
        <w:spacing w:before="8"/>
        <w:ind w:left="425" w:right="238"/>
        <w:rPr>
          <w:rFonts w:ascii="Arial" w:hAnsi="Arial" w:cs="Arial"/>
          <w:sz w:val="20"/>
          <w:szCs w:val="20"/>
        </w:rPr>
      </w:pPr>
    </w:p>
    <w:p w14:paraId="18275875" w14:textId="33D11DA8" w:rsidR="009B7028" w:rsidRPr="003676D2" w:rsidRDefault="007C4037" w:rsidP="00A1151F">
      <w:pPr>
        <w:pStyle w:val="Leipteksti"/>
        <w:ind w:left="425" w:right="238" w:hanging="1"/>
        <w:rPr>
          <w:rFonts w:cs="Arial"/>
          <w:sz w:val="20"/>
          <w:szCs w:val="20"/>
        </w:rPr>
      </w:pPr>
      <w:r>
        <w:rPr>
          <w:sz w:val="20"/>
        </w:rPr>
        <w:t xml:space="preserve">Tuloskriteerit </w:t>
      </w:r>
      <w:r w:rsidR="00047B2D">
        <w:rPr>
          <w:sz w:val="20"/>
        </w:rPr>
        <w:t>kuvaavat koko tuotantolaitoksen toimintaa. Siksi A-tason arvioinnin saaminen edellyttää kaikkien tavoitteiden saavuttamista</w:t>
      </w:r>
      <w:r w:rsidR="00551E3E">
        <w:rPr>
          <w:sz w:val="20"/>
        </w:rPr>
        <w:t>, tai tavoitteiden saavuttamisessa edistymistä.</w:t>
      </w:r>
    </w:p>
    <w:p w14:paraId="3879467D" w14:textId="77777777" w:rsidR="009B7028" w:rsidRPr="004649C3" w:rsidRDefault="009B7028" w:rsidP="00A83B78">
      <w:pPr>
        <w:pStyle w:val="Leipteksti"/>
        <w:spacing w:line="278" w:lineRule="auto"/>
        <w:ind w:left="425" w:right="238" w:firstLine="0"/>
        <w:jc w:val="both"/>
      </w:pPr>
    </w:p>
    <w:p w14:paraId="1F91F5EA" w14:textId="60311F20" w:rsidR="009B7028" w:rsidRPr="00AE04E6" w:rsidRDefault="00A115EF" w:rsidP="00A1151F">
      <w:pPr>
        <w:pStyle w:val="Otsikko2"/>
        <w:numPr>
          <w:ilvl w:val="0"/>
          <w:numId w:val="2"/>
        </w:numPr>
        <w:tabs>
          <w:tab w:val="left" w:pos="633"/>
        </w:tabs>
        <w:ind w:left="425" w:right="238" w:firstLine="0"/>
        <w:jc w:val="both"/>
        <w:rPr>
          <w:rFonts w:cs="Arial"/>
          <w:sz w:val="20"/>
          <w:szCs w:val="20"/>
        </w:rPr>
      </w:pPr>
      <w:bookmarkStart w:id="81" w:name="8._In_some_instances,_underground_mines_"/>
      <w:bookmarkStart w:id="82" w:name="_bookmark16"/>
      <w:bookmarkStart w:id="83" w:name="_bookmark17"/>
      <w:bookmarkStart w:id="84" w:name="_Ref94853910"/>
      <w:bookmarkStart w:id="85" w:name="_Ref97101052"/>
      <w:bookmarkEnd w:id="81"/>
      <w:bookmarkEnd w:id="82"/>
      <w:bookmarkEnd w:id="83"/>
      <w:r>
        <w:rPr>
          <w:sz w:val="20"/>
        </w:rPr>
        <w:t>Kun maanalaisissa kaivoksissa otetaan käyttöön uusia paljon syvemmällä sijaitsevia louhoksia, energiaa kuluu enemmän, koska sitä tarvitaan ilmanvaihtoon, pumppaamiseen, jäähdyttämiseen, nostamiseen ja infrastruktuurin pitämiseen kunnossa syvällä. Mitä menetelmiä voidaan käyttää käytännön tason tavoitteiden asettamiseksi?</w:t>
      </w:r>
      <w:bookmarkEnd w:id="84"/>
      <w:bookmarkEnd w:id="85"/>
    </w:p>
    <w:p w14:paraId="3D93D6F1" w14:textId="77777777" w:rsidR="007F444E" w:rsidRPr="004649C3" w:rsidRDefault="007F444E" w:rsidP="00A1151F">
      <w:pPr>
        <w:pStyle w:val="Leipteksti"/>
        <w:ind w:left="425" w:right="238"/>
      </w:pPr>
    </w:p>
    <w:p w14:paraId="694187C1" w14:textId="3669EAEC" w:rsidR="009B7028" w:rsidRPr="004649C3" w:rsidRDefault="00D45375" w:rsidP="00A1151F">
      <w:pPr>
        <w:pStyle w:val="Leipteksti"/>
        <w:ind w:left="425" w:right="238" w:firstLine="0"/>
        <w:jc w:val="both"/>
      </w:pPr>
      <w:r>
        <w:rPr>
          <w:sz w:val="20"/>
        </w:rPr>
        <w:t>Uusille laitteille ja toiminnoille arvioidaan energiankulutus. Yleensä tarkastellaan kuukausittaista kokonaiskulutusta suhteessa arvioituun kulutusbudjettiin. Kuukausittaiset energiankulutustavoitteet saadaan selville jakamalla arvioitu kuukausittainen kokonaiskulutus ennakoidulla tuotannolla. Hankintavaiheessa arvioidaan kaluston ja laitteiden energiatehokkuus ja aset</w:t>
      </w:r>
      <w:r w:rsidR="007C4037">
        <w:rPr>
          <w:sz w:val="20"/>
        </w:rPr>
        <w:t>e</w:t>
      </w:r>
      <w:r>
        <w:rPr>
          <w:sz w:val="20"/>
        </w:rPr>
        <w:t>taan niille tuloskriteerit.</w:t>
      </w:r>
    </w:p>
    <w:p w14:paraId="437F6BAE" w14:textId="77777777" w:rsidR="009B7028" w:rsidRPr="00A83B78" w:rsidRDefault="009B7028" w:rsidP="00A83B78">
      <w:pPr>
        <w:pStyle w:val="Leipteksti"/>
        <w:spacing w:line="278" w:lineRule="auto"/>
        <w:ind w:left="425" w:right="238" w:firstLine="0"/>
        <w:jc w:val="both"/>
      </w:pPr>
      <w:bookmarkStart w:id="86" w:name="9._What_dictates_whether_energy_use_and/"/>
      <w:bookmarkStart w:id="87" w:name="_bookmark18"/>
      <w:bookmarkStart w:id="88" w:name="_bookmark19"/>
      <w:bookmarkEnd w:id="86"/>
      <w:bookmarkEnd w:id="87"/>
      <w:bookmarkEnd w:id="88"/>
    </w:p>
    <w:p w14:paraId="0A52CC0E" w14:textId="05206C76" w:rsidR="009B7028" w:rsidRPr="00A115EF" w:rsidRDefault="00F43EFD" w:rsidP="00A1151F">
      <w:pPr>
        <w:pStyle w:val="Otsikko2"/>
        <w:numPr>
          <w:ilvl w:val="0"/>
          <w:numId w:val="2"/>
        </w:numPr>
        <w:tabs>
          <w:tab w:val="left" w:pos="633"/>
        </w:tabs>
        <w:ind w:left="425" w:right="238" w:firstLine="0"/>
        <w:jc w:val="both"/>
        <w:rPr>
          <w:rFonts w:cs="Arial"/>
          <w:sz w:val="20"/>
          <w:szCs w:val="20"/>
        </w:rPr>
      </w:pPr>
      <w:bookmarkStart w:id="89" w:name="12._What_constitutes_an_energy_use_or_GH"/>
      <w:bookmarkStart w:id="90" w:name="_bookmark25"/>
      <w:bookmarkStart w:id="91" w:name="_bookmark26"/>
      <w:bookmarkStart w:id="92" w:name="_Ref95461919"/>
      <w:bookmarkEnd w:id="89"/>
      <w:bookmarkEnd w:id="90"/>
      <w:bookmarkEnd w:id="91"/>
      <w:r>
        <w:rPr>
          <w:sz w:val="20"/>
        </w:rPr>
        <w:t xml:space="preserve">Mistä energiankulutuksen ja </w:t>
      </w:r>
      <w:r w:rsidR="002662DE">
        <w:rPr>
          <w:sz w:val="20"/>
        </w:rPr>
        <w:t>kasvihuonekaasu</w:t>
      </w:r>
      <w:r>
        <w:rPr>
          <w:sz w:val="20"/>
        </w:rPr>
        <w:t>päästöjen tavoitteet muodostuvat?</w:t>
      </w:r>
      <w:bookmarkEnd w:id="92"/>
    </w:p>
    <w:p w14:paraId="256AE065" w14:textId="77777777" w:rsidR="009B7028" w:rsidRPr="009B529B" w:rsidRDefault="009B7028" w:rsidP="00A1151F">
      <w:pPr>
        <w:pStyle w:val="Leipteksti"/>
        <w:ind w:left="425" w:right="238"/>
      </w:pPr>
    </w:p>
    <w:p w14:paraId="102F5C16" w14:textId="44AC3585" w:rsidR="009B7028" w:rsidRDefault="005B17FC" w:rsidP="00A1151F">
      <w:pPr>
        <w:pStyle w:val="Leipteksti"/>
        <w:ind w:left="425" w:right="238" w:firstLine="0"/>
        <w:rPr>
          <w:rFonts w:cs="Arial"/>
          <w:sz w:val="20"/>
          <w:szCs w:val="20"/>
        </w:rPr>
      </w:pPr>
      <w:r>
        <w:rPr>
          <w:sz w:val="20"/>
        </w:rPr>
        <w:t xml:space="preserve">Tuotantolaitoksella tai liiketoimintayksikössä voidaan määritellä yksi tai molemmat seuraavista energiankulutuksen ja </w:t>
      </w:r>
      <w:r w:rsidR="002662DE">
        <w:rPr>
          <w:sz w:val="20"/>
        </w:rPr>
        <w:t>kasvihuonekaasu</w:t>
      </w:r>
      <w:r>
        <w:rPr>
          <w:sz w:val="20"/>
        </w:rPr>
        <w:t>päästöjen tavoitteista:</w:t>
      </w:r>
    </w:p>
    <w:p w14:paraId="2BACA276" w14:textId="77777777" w:rsidR="00234FBF" w:rsidRPr="00A115EF" w:rsidRDefault="00234FBF" w:rsidP="00234FBF">
      <w:pPr>
        <w:pStyle w:val="Leipteksti"/>
        <w:spacing w:line="279" w:lineRule="auto"/>
        <w:ind w:left="426" w:right="239" w:firstLine="0"/>
        <w:rPr>
          <w:rFonts w:cs="Arial"/>
          <w:sz w:val="20"/>
          <w:szCs w:val="20"/>
        </w:rPr>
      </w:pPr>
    </w:p>
    <w:p w14:paraId="1686CAB4" w14:textId="288FCD64" w:rsidR="00296A24" w:rsidRDefault="00F43EFD" w:rsidP="00234FBF">
      <w:pPr>
        <w:pStyle w:val="Leipteksti"/>
        <w:numPr>
          <w:ilvl w:val="0"/>
          <w:numId w:val="39"/>
        </w:numPr>
        <w:spacing w:line="279" w:lineRule="auto"/>
        <w:ind w:left="993" w:right="239"/>
        <w:jc w:val="both"/>
        <w:rPr>
          <w:rFonts w:cs="Arial"/>
          <w:sz w:val="20"/>
          <w:szCs w:val="20"/>
        </w:rPr>
      </w:pPr>
      <w:r>
        <w:rPr>
          <w:sz w:val="20"/>
          <w:u w:val="single"/>
        </w:rPr>
        <w:t>Määrätavoitteet</w:t>
      </w:r>
      <w:r>
        <w:rPr>
          <w:sz w:val="20"/>
        </w:rPr>
        <w:t xml:space="preserve"> ilmaistaan tiettynä hiilidioksidiekvivalentti- tai energiankulutuksen määränä, joka kuvaa tuotantolaitoksen päästöjä tai kulutusta. Tällaiset tavoitteet ovat riippumattomia tuotantolaitoksen ja/tai liiketoimintayksikön tuotannon määrästä. Ne lasketaan suhteessa nykyisiin tai aiempiin tietoihin.</w:t>
      </w:r>
    </w:p>
    <w:p w14:paraId="03EC5FDC" w14:textId="6B03E749" w:rsidR="005B5DEF" w:rsidRPr="00070D03" w:rsidRDefault="00296A24" w:rsidP="00234FBF">
      <w:pPr>
        <w:pStyle w:val="Leipteksti"/>
        <w:numPr>
          <w:ilvl w:val="0"/>
          <w:numId w:val="39"/>
        </w:numPr>
        <w:spacing w:line="279" w:lineRule="auto"/>
        <w:ind w:left="993" w:right="239"/>
        <w:jc w:val="both"/>
        <w:rPr>
          <w:rFonts w:cs="Arial"/>
          <w:sz w:val="20"/>
          <w:szCs w:val="20"/>
        </w:rPr>
      </w:pPr>
      <w:r>
        <w:rPr>
          <w:sz w:val="20"/>
          <w:u w:val="single"/>
        </w:rPr>
        <w:t>Intensiteettitavoitteet</w:t>
      </w:r>
      <w:r>
        <w:rPr>
          <w:sz w:val="20"/>
        </w:rPr>
        <w:t xml:space="preserve"> määritellään hiilidioksidiekvivalentti- tai energiankulutusmääränä tuotettua yksikköä kohden, kun kaivoksen tai tehtaan tuotanto mitataan tonneina ja sulaton tai jalostamon tuotanto jalostettuna metallina tai raakametallina. Tonnimäärällä tarkoitetaan rikastukseen toimitettujen malmitonnien määrää. Se on energiankulutuksen määrittämiseen yleisesti käytettävä nimittäjä. Tonnimäärä kuvaa parhaiten tuotantoprosessien energiankulutusta ja </w:t>
      </w:r>
      <w:r w:rsidR="002662DE">
        <w:rPr>
          <w:sz w:val="20"/>
        </w:rPr>
        <w:t>kasvihuonekaasu</w:t>
      </w:r>
      <w:r>
        <w:rPr>
          <w:sz w:val="20"/>
        </w:rPr>
        <w:t>päästöjä. Se ei ole riippuvainen malmin laadun vaihteluista.</w:t>
      </w:r>
    </w:p>
    <w:p w14:paraId="0FCCBD74" w14:textId="3C8CCE34" w:rsidR="00070D03" w:rsidRDefault="00070D03" w:rsidP="00070D03">
      <w:pPr>
        <w:pStyle w:val="Leipteksti"/>
        <w:spacing w:line="279" w:lineRule="auto"/>
        <w:ind w:left="633" w:right="239" w:firstLine="0"/>
        <w:jc w:val="both"/>
        <w:rPr>
          <w:sz w:val="20"/>
          <w:u w:val="single"/>
        </w:rPr>
      </w:pPr>
    </w:p>
    <w:p w14:paraId="00CF6A2D" w14:textId="3FA97610" w:rsidR="00070D03" w:rsidRPr="00070D03" w:rsidRDefault="00070D03" w:rsidP="00070D03">
      <w:pPr>
        <w:pStyle w:val="Leipteksti"/>
        <w:spacing w:line="279" w:lineRule="auto"/>
        <w:ind w:left="633" w:right="239" w:firstLine="0"/>
        <w:jc w:val="both"/>
        <w:rPr>
          <w:rFonts w:cs="Arial"/>
          <w:sz w:val="20"/>
          <w:szCs w:val="20"/>
        </w:rPr>
      </w:pPr>
      <w:r w:rsidRPr="00070D03">
        <w:rPr>
          <w:sz w:val="20"/>
        </w:rPr>
        <w:t>Katso myös kysymys nro 48.</w:t>
      </w:r>
    </w:p>
    <w:p w14:paraId="1E262050" w14:textId="77777777" w:rsidR="005B5DEF" w:rsidRPr="00A83B78" w:rsidRDefault="005B5DEF" w:rsidP="00A83B78">
      <w:pPr>
        <w:pStyle w:val="Leipteksti"/>
        <w:spacing w:line="278" w:lineRule="auto"/>
        <w:ind w:left="425" w:right="238" w:firstLine="0"/>
        <w:jc w:val="both"/>
      </w:pPr>
    </w:p>
    <w:p w14:paraId="37B2690A" w14:textId="77777777" w:rsidR="009B7028" w:rsidRPr="00AE04E6" w:rsidRDefault="00F43EFD" w:rsidP="00A1151F">
      <w:pPr>
        <w:pStyle w:val="Otsikko2"/>
        <w:numPr>
          <w:ilvl w:val="0"/>
          <w:numId w:val="2"/>
        </w:numPr>
        <w:tabs>
          <w:tab w:val="left" w:pos="633"/>
        </w:tabs>
        <w:ind w:left="425" w:right="238" w:firstLine="0"/>
        <w:jc w:val="both"/>
        <w:rPr>
          <w:rFonts w:cs="Arial"/>
          <w:sz w:val="20"/>
          <w:szCs w:val="20"/>
        </w:rPr>
      </w:pPr>
      <w:bookmarkStart w:id="93" w:name="13._What_should_be_considered_during_the"/>
      <w:bookmarkStart w:id="94" w:name="_bookmark27"/>
      <w:bookmarkStart w:id="95" w:name="_bookmark28"/>
      <w:bookmarkStart w:id="96" w:name="_Ref94853926"/>
      <w:bookmarkEnd w:id="93"/>
      <w:bookmarkEnd w:id="94"/>
      <w:bookmarkEnd w:id="95"/>
      <w:r>
        <w:rPr>
          <w:sz w:val="20"/>
        </w:rPr>
        <w:t>Mitä täytyy ottaa huomioon, kun tavoitteet valitaan?</w:t>
      </w:r>
      <w:bookmarkEnd w:id="96"/>
    </w:p>
    <w:p w14:paraId="52748584" w14:textId="77777777" w:rsidR="009B7028" w:rsidRPr="004649C3" w:rsidRDefault="009B7028" w:rsidP="00A1151F">
      <w:pPr>
        <w:pStyle w:val="Leipteksti"/>
        <w:ind w:left="425" w:right="238"/>
        <w:rPr>
          <w:sz w:val="20"/>
          <w:szCs w:val="20"/>
        </w:rPr>
      </w:pPr>
    </w:p>
    <w:p w14:paraId="5B32ED79" w14:textId="15D9785C" w:rsidR="009B7028" w:rsidRPr="003676D2" w:rsidRDefault="00F43EFD" w:rsidP="00A1151F">
      <w:pPr>
        <w:pStyle w:val="Leipteksti"/>
        <w:ind w:left="425" w:right="238" w:firstLine="0"/>
        <w:rPr>
          <w:rFonts w:cs="Arial"/>
          <w:sz w:val="20"/>
          <w:szCs w:val="20"/>
        </w:rPr>
      </w:pPr>
      <w:r>
        <w:rPr>
          <w:sz w:val="20"/>
        </w:rPr>
        <w:t>Kun tavoitteet valitaan, huomioon täytyy ottaa ympäristönäkökohdat sekä taloudelliset ja sosiaaliset näkökohdat. Tuotantolaitoksella tai liiketoimintayksikössä voidaan ottaa huomioon seuraavat seikat:</w:t>
      </w:r>
    </w:p>
    <w:p w14:paraId="01727218" w14:textId="416DF2EA" w:rsidR="00470E99" w:rsidRPr="00470E99" w:rsidRDefault="005C284E" w:rsidP="00470E99">
      <w:pPr>
        <w:pStyle w:val="Leipteksti"/>
        <w:numPr>
          <w:ilvl w:val="0"/>
          <w:numId w:val="26"/>
        </w:numPr>
        <w:tabs>
          <w:tab w:val="left" w:pos="1701"/>
        </w:tabs>
        <w:spacing w:before="33"/>
        <w:ind w:left="1080" w:right="239"/>
        <w:rPr>
          <w:sz w:val="20"/>
        </w:rPr>
      </w:pPr>
      <w:r>
        <w:rPr>
          <w:sz w:val="20"/>
        </w:rPr>
        <w:t>a</w:t>
      </w:r>
      <w:r w:rsidR="00470E99">
        <w:rPr>
          <w:sz w:val="20"/>
        </w:rPr>
        <w:t>sia</w:t>
      </w:r>
      <w:r w:rsidR="0004348D">
        <w:rPr>
          <w:sz w:val="20"/>
        </w:rPr>
        <w:t>nmukaiset</w:t>
      </w:r>
      <w:r w:rsidR="00470E99">
        <w:rPr>
          <w:sz w:val="20"/>
        </w:rPr>
        <w:t xml:space="preserve"> y</w:t>
      </w:r>
      <w:r w:rsidR="00470E99" w:rsidRPr="00470E99">
        <w:rPr>
          <w:sz w:val="20"/>
        </w:rPr>
        <w:t>htiön sitoumukset</w:t>
      </w:r>
    </w:p>
    <w:p w14:paraId="4BCD109A" w14:textId="048BC788" w:rsidR="009B7028" w:rsidRPr="00470E99" w:rsidRDefault="00F43EFD" w:rsidP="00470E99">
      <w:pPr>
        <w:pStyle w:val="Leipteksti"/>
        <w:numPr>
          <w:ilvl w:val="0"/>
          <w:numId w:val="26"/>
        </w:numPr>
        <w:tabs>
          <w:tab w:val="left" w:pos="1701"/>
        </w:tabs>
        <w:spacing w:before="33"/>
        <w:ind w:left="1080" w:right="239"/>
        <w:rPr>
          <w:sz w:val="20"/>
        </w:rPr>
      </w:pPr>
      <w:r>
        <w:rPr>
          <w:sz w:val="20"/>
        </w:rPr>
        <w:t>taloudelliset perusteet ja prioriteetit</w:t>
      </w:r>
    </w:p>
    <w:p w14:paraId="1502AF07" w14:textId="7E1D3B35" w:rsidR="009B7028" w:rsidRPr="00470E99" w:rsidRDefault="00F43EFD" w:rsidP="00470E99">
      <w:pPr>
        <w:pStyle w:val="Leipteksti"/>
        <w:numPr>
          <w:ilvl w:val="0"/>
          <w:numId w:val="26"/>
        </w:numPr>
        <w:tabs>
          <w:tab w:val="left" w:pos="1701"/>
        </w:tabs>
        <w:spacing w:before="33"/>
        <w:ind w:left="1080" w:right="239"/>
        <w:rPr>
          <w:sz w:val="20"/>
        </w:rPr>
      </w:pPr>
      <w:r>
        <w:rPr>
          <w:sz w:val="20"/>
        </w:rPr>
        <w:t>työterveys ja -turvallisuus</w:t>
      </w:r>
    </w:p>
    <w:p w14:paraId="2301532C" w14:textId="77777777" w:rsidR="009B7028" w:rsidRPr="003676D2" w:rsidRDefault="00F43EFD" w:rsidP="00234FBF">
      <w:pPr>
        <w:pStyle w:val="Leipteksti"/>
        <w:numPr>
          <w:ilvl w:val="0"/>
          <w:numId w:val="26"/>
        </w:numPr>
        <w:tabs>
          <w:tab w:val="left" w:pos="1701"/>
        </w:tabs>
        <w:spacing w:before="33"/>
        <w:ind w:left="1080" w:right="239"/>
        <w:rPr>
          <w:rFonts w:cs="Arial"/>
          <w:sz w:val="20"/>
          <w:szCs w:val="20"/>
        </w:rPr>
      </w:pPr>
      <w:r>
        <w:rPr>
          <w:sz w:val="20"/>
        </w:rPr>
        <w:t>käytettävissä olevat henkilöstöresurssit ja tekniset resurssit</w:t>
      </w:r>
    </w:p>
    <w:p w14:paraId="04E0783C" w14:textId="79B4A19B" w:rsidR="009B7028" w:rsidRPr="00CE372A" w:rsidRDefault="00F43EFD" w:rsidP="00234FBF">
      <w:pPr>
        <w:pStyle w:val="Leipteksti"/>
        <w:numPr>
          <w:ilvl w:val="0"/>
          <w:numId w:val="26"/>
        </w:numPr>
        <w:tabs>
          <w:tab w:val="left" w:pos="1701"/>
        </w:tabs>
        <w:spacing w:before="35"/>
        <w:ind w:left="1080" w:right="239"/>
        <w:rPr>
          <w:rFonts w:cs="Arial"/>
          <w:sz w:val="20"/>
          <w:szCs w:val="20"/>
        </w:rPr>
      </w:pPr>
      <w:r>
        <w:rPr>
          <w:sz w:val="20"/>
        </w:rPr>
        <w:t xml:space="preserve">energianhallintajärjestelmä, </w:t>
      </w:r>
      <w:r w:rsidR="004E09A7">
        <w:rPr>
          <w:sz w:val="20"/>
        </w:rPr>
        <w:t xml:space="preserve">sisältäen </w:t>
      </w:r>
      <w:r>
        <w:rPr>
          <w:sz w:val="20"/>
        </w:rPr>
        <w:t>merkittävät energian käyttökohteet ja energiankulutusta ohjaavat tekijät</w:t>
      </w:r>
    </w:p>
    <w:p w14:paraId="32714095" w14:textId="21A8A648" w:rsidR="009B7028" w:rsidRPr="00CE372A" w:rsidRDefault="00F43EFD" w:rsidP="00234FBF">
      <w:pPr>
        <w:pStyle w:val="Leipteksti"/>
        <w:numPr>
          <w:ilvl w:val="0"/>
          <w:numId w:val="26"/>
        </w:numPr>
        <w:tabs>
          <w:tab w:val="left" w:pos="1701"/>
        </w:tabs>
        <w:spacing w:before="33"/>
        <w:ind w:left="1080" w:right="239"/>
        <w:rPr>
          <w:rFonts w:cs="Arial"/>
          <w:sz w:val="20"/>
          <w:szCs w:val="20"/>
        </w:rPr>
      </w:pPr>
      <w:r>
        <w:rPr>
          <w:sz w:val="20"/>
        </w:rPr>
        <w:t>kaivoksen elinkaari</w:t>
      </w:r>
    </w:p>
    <w:p w14:paraId="3DC7631B" w14:textId="73D71757" w:rsidR="00272FA6" w:rsidRPr="00CE372A" w:rsidRDefault="00272FA6" w:rsidP="00234FBF">
      <w:pPr>
        <w:pStyle w:val="Leipteksti"/>
        <w:numPr>
          <w:ilvl w:val="0"/>
          <w:numId w:val="26"/>
        </w:numPr>
        <w:tabs>
          <w:tab w:val="left" w:pos="1233"/>
          <w:tab w:val="left" w:pos="1701"/>
        </w:tabs>
        <w:spacing w:before="15" w:line="276" w:lineRule="auto"/>
        <w:ind w:left="1080" w:right="239"/>
        <w:rPr>
          <w:rFonts w:cs="Arial"/>
          <w:sz w:val="20"/>
          <w:szCs w:val="20"/>
        </w:rPr>
      </w:pPr>
      <w:bookmarkStart w:id="97" w:name="_Hlk110429615"/>
      <w:r>
        <w:rPr>
          <w:sz w:val="20"/>
        </w:rPr>
        <w:t xml:space="preserve">uusiutuvien energiamuotojen käyttö ja energiantuotannon ekologisuus, jota voidaan arvioida esimerkiksi </w:t>
      </w:r>
      <w:proofErr w:type="spellStart"/>
      <w:r w:rsidR="00F91310">
        <w:rPr>
          <w:sz w:val="20"/>
        </w:rPr>
        <w:t>E</w:t>
      </w:r>
      <w:r w:rsidR="008E1C83">
        <w:rPr>
          <w:sz w:val="20"/>
        </w:rPr>
        <w:t>KO</w:t>
      </w:r>
      <w:r w:rsidR="00F91310">
        <w:rPr>
          <w:sz w:val="20"/>
        </w:rPr>
        <w:t>energia</w:t>
      </w:r>
      <w:proofErr w:type="spellEnd"/>
      <w:r>
        <w:rPr>
          <w:sz w:val="20"/>
        </w:rPr>
        <w:t>-tuloskriteerien perusteella</w:t>
      </w:r>
    </w:p>
    <w:bookmarkEnd w:id="97"/>
    <w:p w14:paraId="2531C785" w14:textId="4442F874" w:rsidR="00272FA6" w:rsidRPr="00CE372A" w:rsidRDefault="00272FA6" w:rsidP="00234FBF">
      <w:pPr>
        <w:pStyle w:val="Leipteksti"/>
        <w:numPr>
          <w:ilvl w:val="0"/>
          <w:numId w:val="26"/>
        </w:numPr>
        <w:tabs>
          <w:tab w:val="left" w:pos="1701"/>
        </w:tabs>
        <w:spacing w:before="35"/>
        <w:ind w:left="1080" w:right="239"/>
        <w:rPr>
          <w:rFonts w:cs="Arial"/>
          <w:sz w:val="20"/>
          <w:szCs w:val="20"/>
        </w:rPr>
      </w:pPr>
      <w:r>
        <w:rPr>
          <w:sz w:val="20"/>
        </w:rPr>
        <w:t>vaihtoehtoiset energian tuotanto- ja hankintatavat</w:t>
      </w:r>
    </w:p>
    <w:p w14:paraId="01C00273" w14:textId="77777777" w:rsidR="00272FA6" w:rsidRPr="003676D2" w:rsidRDefault="00272FA6" w:rsidP="00234FBF">
      <w:pPr>
        <w:pStyle w:val="Leipteksti"/>
        <w:numPr>
          <w:ilvl w:val="0"/>
          <w:numId w:val="26"/>
        </w:numPr>
        <w:tabs>
          <w:tab w:val="left" w:pos="1701"/>
        </w:tabs>
        <w:spacing w:before="33"/>
        <w:ind w:left="1080" w:right="239"/>
        <w:rPr>
          <w:rFonts w:cs="Arial"/>
          <w:sz w:val="20"/>
          <w:szCs w:val="20"/>
        </w:rPr>
      </w:pPr>
      <w:r>
        <w:rPr>
          <w:sz w:val="20"/>
        </w:rPr>
        <w:t>kunnossapidon ja infrastruktuurin tarpeet</w:t>
      </w:r>
    </w:p>
    <w:p w14:paraId="3E2AB40B" w14:textId="77777777" w:rsidR="00272FA6" w:rsidRPr="003676D2" w:rsidRDefault="00272FA6" w:rsidP="00234FBF">
      <w:pPr>
        <w:pStyle w:val="Leipteksti"/>
        <w:numPr>
          <w:ilvl w:val="0"/>
          <w:numId w:val="26"/>
        </w:numPr>
        <w:tabs>
          <w:tab w:val="left" w:pos="1701"/>
        </w:tabs>
        <w:spacing w:before="35"/>
        <w:ind w:left="1080" w:right="239"/>
        <w:rPr>
          <w:rFonts w:cs="Arial"/>
          <w:sz w:val="20"/>
          <w:szCs w:val="20"/>
        </w:rPr>
      </w:pPr>
      <w:r>
        <w:rPr>
          <w:sz w:val="20"/>
        </w:rPr>
        <w:t>toiminnalliset vaatimukset ja rajoitukset</w:t>
      </w:r>
    </w:p>
    <w:p w14:paraId="0749E1AB" w14:textId="77777777" w:rsidR="00272FA6" w:rsidRPr="003676D2" w:rsidRDefault="00272FA6" w:rsidP="00234FBF">
      <w:pPr>
        <w:pStyle w:val="Leipteksti"/>
        <w:numPr>
          <w:ilvl w:val="0"/>
          <w:numId w:val="26"/>
        </w:numPr>
        <w:tabs>
          <w:tab w:val="left" w:pos="1701"/>
        </w:tabs>
        <w:spacing w:before="33"/>
        <w:ind w:left="1080" w:right="239"/>
        <w:rPr>
          <w:rFonts w:cs="Arial"/>
          <w:sz w:val="20"/>
          <w:szCs w:val="20"/>
        </w:rPr>
      </w:pPr>
      <w:r>
        <w:rPr>
          <w:sz w:val="20"/>
        </w:rPr>
        <w:t>energian laatu ja soveltuvuus</w:t>
      </w:r>
    </w:p>
    <w:p w14:paraId="3863152B" w14:textId="2BECD858" w:rsidR="00272FA6" w:rsidRPr="005C284E" w:rsidRDefault="00272FA6" w:rsidP="00234FBF">
      <w:pPr>
        <w:pStyle w:val="Leipteksti"/>
        <w:numPr>
          <w:ilvl w:val="0"/>
          <w:numId w:val="26"/>
        </w:numPr>
        <w:tabs>
          <w:tab w:val="left" w:pos="1701"/>
        </w:tabs>
        <w:spacing w:before="35"/>
        <w:ind w:left="1080" w:right="239"/>
        <w:rPr>
          <w:rFonts w:cs="Arial"/>
          <w:sz w:val="20"/>
          <w:szCs w:val="20"/>
        </w:rPr>
      </w:pPr>
      <w:r>
        <w:rPr>
          <w:sz w:val="20"/>
        </w:rPr>
        <w:t>ympäristövaikutukset</w:t>
      </w:r>
    </w:p>
    <w:p w14:paraId="38346689" w14:textId="3F69271A" w:rsidR="005C284E" w:rsidRPr="005C284E" w:rsidRDefault="005C284E" w:rsidP="00234FBF">
      <w:pPr>
        <w:pStyle w:val="Leipteksti"/>
        <w:numPr>
          <w:ilvl w:val="0"/>
          <w:numId w:val="26"/>
        </w:numPr>
        <w:tabs>
          <w:tab w:val="left" w:pos="1701"/>
        </w:tabs>
        <w:spacing w:before="35"/>
        <w:ind w:left="1080" w:right="239"/>
        <w:rPr>
          <w:rFonts w:cs="Arial"/>
          <w:sz w:val="20"/>
          <w:szCs w:val="20"/>
        </w:rPr>
      </w:pPr>
      <w:r>
        <w:rPr>
          <w:sz w:val="20"/>
        </w:rPr>
        <w:t>aikaisemmat tulostavoitteet ja suorituskyky</w:t>
      </w:r>
    </w:p>
    <w:p w14:paraId="470D0C85" w14:textId="772701FA" w:rsidR="005C284E" w:rsidRPr="005C284E" w:rsidRDefault="005C284E" w:rsidP="005C284E">
      <w:pPr>
        <w:pStyle w:val="Leipteksti"/>
        <w:numPr>
          <w:ilvl w:val="0"/>
          <w:numId w:val="26"/>
        </w:numPr>
        <w:tabs>
          <w:tab w:val="left" w:pos="1701"/>
        </w:tabs>
        <w:spacing w:before="33"/>
        <w:ind w:left="1080" w:right="239"/>
        <w:rPr>
          <w:sz w:val="20"/>
        </w:rPr>
      </w:pPr>
      <w:r w:rsidRPr="005C284E">
        <w:rPr>
          <w:sz w:val="20"/>
        </w:rPr>
        <w:t xml:space="preserve">Yhdenmukaisuus </w:t>
      </w:r>
      <w:r>
        <w:rPr>
          <w:sz w:val="20"/>
        </w:rPr>
        <w:t xml:space="preserve">muiden </w:t>
      </w:r>
      <w:r w:rsidRPr="005C284E">
        <w:rPr>
          <w:sz w:val="20"/>
        </w:rPr>
        <w:t>asetettujen tavoitteiden kanssa</w:t>
      </w:r>
    </w:p>
    <w:p w14:paraId="400DDA8D" w14:textId="31C46623" w:rsidR="005C284E" w:rsidRPr="005C284E" w:rsidRDefault="005C284E" w:rsidP="005C284E">
      <w:pPr>
        <w:pStyle w:val="Leipteksti"/>
        <w:numPr>
          <w:ilvl w:val="0"/>
          <w:numId w:val="26"/>
        </w:numPr>
        <w:tabs>
          <w:tab w:val="left" w:pos="1701"/>
        </w:tabs>
        <w:spacing w:before="33"/>
        <w:ind w:left="1080" w:right="239"/>
        <w:rPr>
          <w:sz w:val="20"/>
        </w:rPr>
      </w:pPr>
      <w:r w:rsidRPr="005C284E">
        <w:rPr>
          <w:sz w:val="20"/>
        </w:rPr>
        <w:t>Energia- ja kasvihuonekaasupäästöjen vähentäminen</w:t>
      </w:r>
    </w:p>
    <w:p w14:paraId="4C2FE75D" w14:textId="77777777" w:rsidR="00702F7B" w:rsidRPr="00751963" w:rsidRDefault="00702F7B" w:rsidP="00A1151F">
      <w:pPr>
        <w:pStyle w:val="Leipteksti"/>
        <w:ind w:left="1077" w:right="238" w:firstLine="0"/>
        <w:jc w:val="both"/>
        <w:rPr>
          <w:rFonts w:cs="Arial"/>
          <w:sz w:val="20"/>
          <w:szCs w:val="20"/>
        </w:rPr>
      </w:pPr>
    </w:p>
    <w:p w14:paraId="64CBC555" w14:textId="41F27C4C" w:rsidR="009B7028" w:rsidRPr="003676D2" w:rsidRDefault="00F43EFD" w:rsidP="00234FBF">
      <w:pPr>
        <w:pStyle w:val="Leipteksti"/>
        <w:ind w:left="426" w:right="239" w:hanging="10"/>
        <w:rPr>
          <w:rFonts w:cs="Arial"/>
          <w:sz w:val="20"/>
          <w:szCs w:val="20"/>
        </w:rPr>
      </w:pPr>
      <w:r>
        <w:rPr>
          <w:sz w:val="20"/>
        </w:rPr>
        <w:t>Tavoitteiden tulee olla</w:t>
      </w:r>
    </w:p>
    <w:p w14:paraId="785E32F4" w14:textId="77777777" w:rsidR="009B7028" w:rsidRPr="003676D2" w:rsidRDefault="00F43EFD" w:rsidP="00234FBF">
      <w:pPr>
        <w:pStyle w:val="Leipteksti"/>
        <w:numPr>
          <w:ilvl w:val="0"/>
          <w:numId w:val="27"/>
        </w:numPr>
        <w:tabs>
          <w:tab w:val="left" w:pos="1560"/>
        </w:tabs>
        <w:spacing w:before="128"/>
        <w:ind w:left="1080" w:right="239"/>
        <w:rPr>
          <w:rFonts w:cs="Arial"/>
          <w:sz w:val="20"/>
          <w:szCs w:val="20"/>
        </w:rPr>
      </w:pPr>
      <w:r>
        <w:rPr>
          <w:sz w:val="20"/>
        </w:rPr>
        <w:lastRenderedPageBreak/>
        <w:t>kunnianhimoisia, jotta organisaatio sitoutuu jatkuvaan parantamiseen</w:t>
      </w:r>
    </w:p>
    <w:p w14:paraId="50D5BC1E" w14:textId="77777777" w:rsidR="009B7028" w:rsidRPr="003676D2" w:rsidRDefault="00F43EFD" w:rsidP="00234FBF">
      <w:pPr>
        <w:pStyle w:val="Leipteksti"/>
        <w:numPr>
          <w:ilvl w:val="0"/>
          <w:numId w:val="27"/>
        </w:numPr>
        <w:tabs>
          <w:tab w:val="left" w:pos="1560"/>
        </w:tabs>
        <w:spacing w:before="35"/>
        <w:ind w:left="1080" w:right="239"/>
        <w:rPr>
          <w:rFonts w:cs="Arial"/>
          <w:sz w:val="20"/>
          <w:szCs w:val="20"/>
        </w:rPr>
      </w:pPr>
      <w:r>
        <w:rPr>
          <w:sz w:val="20"/>
        </w:rPr>
        <w:t>realistisia, jotta ne voidaan saavuttaa määräajassa</w:t>
      </w:r>
    </w:p>
    <w:p w14:paraId="329E9FF1" w14:textId="464830B7" w:rsidR="001179B2" w:rsidRPr="00F91310" w:rsidRDefault="00F43EFD" w:rsidP="00234FBF">
      <w:pPr>
        <w:pStyle w:val="Leipteksti"/>
        <w:numPr>
          <w:ilvl w:val="0"/>
          <w:numId w:val="27"/>
        </w:numPr>
        <w:tabs>
          <w:tab w:val="left" w:pos="1560"/>
        </w:tabs>
        <w:spacing w:before="33"/>
        <w:ind w:left="1080" w:right="239"/>
        <w:rPr>
          <w:rFonts w:cs="Arial"/>
          <w:sz w:val="20"/>
          <w:szCs w:val="20"/>
        </w:rPr>
      </w:pPr>
      <w:r>
        <w:rPr>
          <w:sz w:val="20"/>
        </w:rPr>
        <w:t>täsmällisiä ja mitattavissa olevia.</w:t>
      </w:r>
    </w:p>
    <w:p w14:paraId="53BCB774" w14:textId="471D9CF7" w:rsidR="00DC684E" w:rsidRPr="00A83B78" w:rsidRDefault="00DC684E" w:rsidP="00A83B78">
      <w:pPr>
        <w:pStyle w:val="Leipteksti"/>
        <w:spacing w:line="278" w:lineRule="auto"/>
        <w:ind w:left="425" w:right="238" w:firstLine="0"/>
        <w:jc w:val="both"/>
      </w:pPr>
      <w:bookmarkStart w:id="98" w:name="14._Can_offsets_be_used_to_meet_performa"/>
      <w:bookmarkStart w:id="99" w:name="_bookmark29"/>
      <w:bookmarkStart w:id="100" w:name="_bookmark30"/>
      <w:bookmarkStart w:id="101" w:name="_Ref94853938"/>
      <w:bookmarkEnd w:id="98"/>
      <w:bookmarkEnd w:id="99"/>
      <w:bookmarkEnd w:id="100"/>
    </w:p>
    <w:p w14:paraId="3C6BF544" w14:textId="45D9E897" w:rsidR="009B7028" w:rsidRPr="00AE04E6" w:rsidRDefault="00921081" w:rsidP="00A1151F">
      <w:pPr>
        <w:pStyle w:val="Otsikko2"/>
        <w:numPr>
          <w:ilvl w:val="0"/>
          <w:numId w:val="2"/>
        </w:numPr>
        <w:tabs>
          <w:tab w:val="left" w:pos="633"/>
        </w:tabs>
        <w:ind w:left="425" w:right="238" w:firstLine="0"/>
        <w:jc w:val="both"/>
        <w:rPr>
          <w:rFonts w:cs="Arial"/>
          <w:sz w:val="20"/>
          <w:szCs w:val="20"/>
        </w:rPr>
      </w:pPr>
      <w:bookmarkStart w:id="102" w:name="_Ref97101082"/>
      <w:r>
        <w:rPr>
          <w:sz w:val="20"/>
        </w:rPr>
        <w:t>Voidaanko päästöhyvityksiä käyttää tulostavoitteiden saavuttamiseen?</w:t>
      </w:r>
      <w:bookmarkEnd w:id="101"/>
      <w:bookmarkEnd w:id="102"/>
    </w:p>
    <w:p w14:paraId="14AD0E51" w14:textId="77777777" w:rsidR="009B7028" w:rsidRPr="009B529B" w:rsidRDefault="009B7028" w:rsidP="00A1151F">
      <w:pPr>
        <w:pStyle w:val="Leipteksti"/>
        <w:ind w:left="425" w:right="238"/>
        <w:rPr>
          <w:sz w:val="20"/>
          <w:szCs w:val="20"/>
        </w:rPr>
      </w:pPr>
    </w:p>
    <w:p w14:paraId="4E0B0062" w14:textId="38654823" w:rsidR="009B7028" w:rsidRDefault="00F43EFD" w:rsidP="00A1151F">
      <w:pPr>
        <w:pStyle w:val="Leipteksti"/>
        <w:ind w:left="425" w:right="238" w:firstLine="0"/>
        <w:rPr>
          <w:rFonts w:cs="Arial"/>
          <w:sz w:val="20"/>
          <w:szCs w:val="20"/>
        </w:rPr>
      </w:pPr>
      <w:r>
        <w:rPr>
          <w:sz w:val="20"/>
        </w:rPr>
        <w:t>Kyllä. Tulostavoitteet voidaan saavuttaa tuotantolaitoksella aikaansaatavien vähennysten ja päästöhyvitysten yhdistelmän avulla (myös päästötuloshyvitykset). Jos päästöhyvityksiä on käytetty tavoitteiden saavuttamiseksi, päästöhyvitysten prosenttiosuus ja lähde täytyy dokumentoida selkeästi. Päästöhyvityksiä ei saa käyttää tuotantolaitoksella tai liiketoimintayksikössä lainsäädännössä sallittua enemmän.</w:t>
      </w:r>
    </w:p>
    <w:p w14:paraId="171A89F8" w14:textId="77777777" w:rsidR="009B7028" w:rsidRPr="00A83B78" w:rsidRDefault="009B7028" w:rsidP="00A83B78">
      <w:pPr>
        <w:pStyle w:val="Leipteksti"/>
        <w:spacing w:line="278" w:lineRule="auto"/>
        <w:ind w:left="425" w:right="238" w:firstLine="0"/>
        <w:jc w:val="both"/>
      </w:pPr>
    </w:p>
    <w:p w14:paraId="702BA4D1" w14:textId="1DA75513" w:rsidR="009B7028" w:rsidRPr="00AE04E6" w:rsidRDefault="00F43EFD" w:rsidP="00A1151F">
      <w:pPr>
        <w:pStyle w:val="Otsikko2"/>
        <w:numPr>
          <w:ilvl w:val="0"/>
          <w:numId w:val="2"/>
        </w:numPr>
        <w:tabs>
          <w:tab w:val="left" w:pos="633"/>
        </w:tabs>
        <w:ind w:left="425" w:right="238" w:firstLine="0"/>
        <w:jc w:val="both"/>
        <w:rPr>
          <w:rFonts w:cs="Arial"/>
          <w:sz w:val="20"/>
          <w:szCs w:val="20"/>
        </w:rPr>
      </w:pPr>
      <w:bookmarkStart w:id="103" w:name="15._Do_targets_have_to_apply_to_the_enti"/>
      <w:bookmarkStart w:id="104" w:name="_bookmark31"/>
      <w:bookmarkStart w:id="105" w:name="_bookmark32"/>
      <w:bookmarkStart w:id="106" w:name="_Ref94853953"/>
      <w:bookmarkEnd w:id="103"/>
      <w:bookmarkEnd w:id="104"/>
      <w:bookmarkEnd w:id="105"/>
      <w:r>
        <w:rPr>
          <w:sz w:val="20"/>
        </w:rPr>
        <w:t xml:space="preserve">Koskevatko tavoitteet koko </w:t>
      </w:r>
      <w:r w:rsidR="00F91310">
        <w:rPr>
          <w:sz w:val="20"/>
        </w:rPr>
        <w:t xml:space="preserve">tuotantolaitosta </w:t>
      </w:r>
      <w:r>
        <w:rPr>
          <w:sz w:val="20"/>
        </w:rPr>
        <w:t>ja/tai liiketoimintayksikköä?</w:t>
      </w:r>
      <w:bookmarkEnd w:id="106"/>
    </w:p>
    <w:p w14:paraId="555EC8D5" w14:textId="77777777" w:rsidR="009B7028" w:rsidRPr="009B529B" w:rsidRDefault="009B7028" w:rsidP="00A1151F">
      <w:pPr>
        <w:pStyle w:val="Leipteksti"/>
        <w:ind w:left="426" w:right="239"/>
        <w:rPr>
          <w:sz w:val="20"/>
          <w:szCs w:val="20"/>
        </w:rPr>
      </w:pPr>
    </w:p>
    <w:p w14:paraId="304B643A" w14:textId="77777777" w:rsidR="009B7028" w:rsidRPr="004D0716" w:rsidRDefault="00F43EFD" w:rsidP="00A1151F">
      <w:pPr>
        <w:pStyle w:val="Leipteksti"/>
        <w:ind w:left="426" w:right="239" w:firstLine="0"/>
        <w:rPr>
          <w:sz w:val="20"/>
          <w:szCs w:val="20"/>
        </w:rPr>
      </w:pPr>
      <w:r>
        <w:rPr>
          <w:sz w:val="20"/>
        </w:rPr>
        <w:t xml:space="preserve">Eivät. Tietyt tavoitteet voivat koskea laitteistoa tai sen osaa. Osastojen energiankulutukselle, koulutukselle, </w:t>
      </w:r>
      <w:r w:rsidRPr="004D0716">
        <w:rPr>
          <w:sz w:val="20"/>
          <w:szCs w:val="20"/>
        </w:rPr>
        <w:t>energiatietoisuudelle tai täydentävälle mittaamiselle ja seurannalle voidaan asettaa muita tavoitteita.</w:t>
      </w:r>
    </w:p>
    <w:p w14:paraId="5750DE89" w14:textId="77777777" w:rsidR="009B7028" w:rsidRPr="00076B01" w:rsidRDefault="009B7028" w:rsidP="00234FBF">
      <w:pPr>
        <w:pStyle w:val="Leipteksti"/>
        <w:spacing w:before="58" w:line="278" w:lineRule="auto"/>
        <w:ind w:left="426" w:right="239" w:firstLine="0"/>
        <w:jc w:val="both"/>
      </w:pPr>
    </w:p>
    <w:p w14:paraId="547602F6" w14:textId="3777861B" w:rsidR="009B7028" w:rsidRPr="00AE04E6" w:rsidRDefault="00F43EFD" w:rsidP="00A1151F">
      <w:pPr>
        <w:pStyle w:val="Otsikko2"/>
        <w:numPr>
          <w:ilvl w:val="0"/>
          <w:numId w:val="2"/>
        </w:numPr>
        <w:tabs>
          <w:tab w:val="left" w:pos="633"/>
        </w:tabs>
        <w:ind w:left="425" w:right="238" w:firstLine="0"/>
        <w:jc w:val="both"/>
        <w:rPr>
          <w:rFonts w:cs="Arial"/>
          <w:sz w:val="20"/>
          <w:szCs w:val="20"/>
        </w:rPr>
      </w:pPr>
      <w:bookmarkStart w:id="107" w:name="16._How_can_a_facility_or_business_unit_"/>
      <w:bookmarkStart w:id="108" w:name="_bookmark33"/>
      <w:bookmarkStart w:id="109" w:name="_bookmark34"/>
      <w:bookmarkStart w:id="110" w:name="_Ref94853959"/>
      <w:bookmarkEnd w:id="107"/>
      <w:bookmarkEnd w:id="108"/>
      <w:bookmarkEnd w:id="109"/>
      <w:r>
        <w:rPr>
          <w:sz w:val="20"/>
        </w:rPr>
        <w:t xml:space="preserve">Kuinka </w:t>
      </w:r>
      <w:r w:rsidR="00F91310">
        <w:rPr>
          <w:sz w:val="20"/>
        </w:rPr>
        <w:t xml:space="preserve">tuotantolaitokselle </w:t>
      </w:r>
      <w:r>
        <w:rPr>
          <w:sz w:val="20"/>
        </w:rPr>
        <w:t>tai liiketoimintayksikölle asetetut energiansäästötavoitteet ilmaistaan?</w:t>
      </w:r>
      <w:bookmarkEnd w:id="110"/>
    </w:p>
    <w:p w14:paraId="4E5C855D" w14:textId="77777777" w:rsidR="009B7028" w:rsidRPr="009B529B" w:rsidRDefault="009B7028" w:rsidP="00A1151F">
      <w:pPr>
        <w:pStyle w:val="Leipteksti"/>
        <w:ind w:left="425" w:right="238"/>
        <w:rPr>
          <w:sz w:val="20"/>
          <w:szCs w:val="20"/>
        </w:rPr>
      </w:pPr>
    </w:p>
    <w:p w14:paraId="4E750D23" w14:textId="7F60893B" w:rsidR="009B7028" w:rsidRPr="003676D2" w:rsidRDefault="00F43EFD" w:rsidP="00A1151F">
      <w:pPr>
        <w:pStyle w:val="Leipteksti"/>
        <w:ind w:left="425" w:right="238" w:firstLine="0"/>
        <w:rPr>
          <w:rFonts w:cs="Arial"/>
          <w:sz w:val="20"/>
          <w:szCs w:val="20"/>
        </w:rPr>
      </w:pPr>
      <w:r>
        <w:rPr>
          <w:sz w:val="20"/>
        </w:rPr>
        <w:t xml:space="preserve">Energiankulutuksen ja </w:t>
      </w:r>
      <w:r w:rsidR="002662DE">
        <w:rPr>
          <w:sz w:val="20"/>
        </w:rPr>
        <w:t>kasvihuonekaasu</w:t>
      </w:r>
      <w:r>
        <w:rPr>
          <w:sz w:val="20"/>
        </w:rPr>
        <w:t>päästöjen vähentämistavoitteet voidaan ilmaista absoluuttisena energiansäästönä tai toiminnan kehitystä kuvaavien mittareiden avulla.</w:t>
      </w:r>
    </w:p>
    <w:p w14:paraId="7B85D512" w14:textId="77777777" w:rsidR="009B7028" w:rsidRPr="003676D2" w:rsidRDefault="009B7028" w:rsidP="00234FBF">
      <w:pPr>
        <w:pStyle w:val="Leipteksti"/>
        <w:spacing w:before="58" w:line="278" w:lineRule="auto"/>
        <w:ind w:left="426" w:right="239" w:firstLine="0"/>
        <w:jc w:val="both"/>
      </w:pPr>
    </w:p>
    <w:p w14:paraId="584C202E" w14:textId="77070BAC" w:rsidR="009B7028" w:rsidRPr="00AE04E6" w:rsidRDefault="00F43EFD" w:rsidP="00A1151F">
      <w:pPr>
        <w:pStyle w:val="Otsikko2"/>
        <w:numPr>
          <w:ilvl w:val="0"/>
          <w:numId w:val="2"/>
        </w:numPr>
        <w:tabs>
          <w:tab w:val="left" w:pos="633"/>
        </w:tabs>
        <w:ind w:left="425" w:right="238" w:firstLine="0"/>
        <w:jc w:val="both"/>
        <w:rPr>
          <w:rFonts w:cs="Arial"/>
          <w:sz w:val="20"/>
          <w:szCs w:val="20"/>
        </w:rPr>
      </w:pPr>
      <w:bookmarkStart w:id="111" w:name="17._If_a_business_unit_target_is_achieve"/>
      <w:bookmarkStart w:id="112" w:name="_bookmark35"/>
      <w:bookmarkStart w:id="113" w:name="_bookmark36"/>
      <w:bookmarkStart w:id="114" w:name="_Ref94853965"/>
      <w:bookmarkEnd w:id="111"/>
      <w:bookmarkEnd w:id="112"/>
      <w:bookmarkEnd w:id="113"/>
      <w:r>
        <w:rPr>
          <w:sz w:val="20"/>
        </w:rPr>
        <w:t>Jos liiketoimintayksikkö saavuttaa tavoitteensa saamalla aikaan vähennyksiä yhdellä tuotantolaitoksella, luetaanko tämä kaikkien liiketoimintayksikön tuotantolaitosten hyödyksi?</w:t>
      </w:r>
      <w:bookmarkEnd w:id="114"/>
    </w:p>
    <w:p w14:paraId="7B7B5C4C" w14:textId="77777777" w:rsidR="009B7028" w:rsidRPr="009B529B" w:rsidRDefault="009B7028" w:rsidP="00A1151F">
      <w:pPr>
        <w:pStyle w:val="Leipteksti"/>
        <w:ind w:left="425" w:right="238"/>
        <w:rPr>
          <w:sz w:val="20"/>
          <w:szCs w:val="20"/>
        </w:rPr>
      </w:pPr>
    </w:p>
    <w:p w14:paraId="4690DCC6" w14:textId="3901FA48" w:rsidR="009B7028" w:rsidRPr="003676D2" w:rsidRDefault="00F43EFD" w:rsidP="00A1151F">
      <w:pPr>
        <w:pStyle w:val="Leipteksti"/>
        <w:ind w:left="425" w:right="238" w:firstLine="0"/>
        <w:jc w:val="both"/>
        <w:rPr>
          <w:rFonts w:cs="Arial"/>
          <w:sz w:val="20"/>
          <w:szCs w:val="20"/>
        </w:rPr>
      </w:pPr>
      <w:r>
        <w:rPr>
          <w:sz w:val="20"/>
        </w:rPr>
        <w:t xml:space="preserve">Kyllä, jos energiankulutuksen ja </w:t>
      </w:r>
      <w:r w:rsidR="002662DE">
        <w:rPr>
          <w:sz w:val="20"/>
        </w:rPr>
        <w:t>kasvihuonekaasu</w:t>
      </w:r>
      <w:r>
        <w:rPr>
          <w:sz w:val="20"/>
        </w:rPr>
        <w:t xml:space="preserve">päästöjen hallintajärjestelmässä on määritelty liiketoimintayksikön tason tavoite, joka edellyttää tiettyä päästöjen vähentämistä, ja koko liiketoimintayksikön vähennystavoite saavutetaan vähentämällä päästöjä yhdellä tuotantolaitoksella. Tällöin kaikki liiketoimintayksikön laitokset hyötyvät tavoitteen saavuttamisesta. </w:t>
      </w:r>
      <w:r w:rsidR="002662DE">
        <w:rPr>
          <w:sz w:val="20"/>
        </w:rPr>
        <w:t>Kasvihuonekaasu</w:t>
      </w:r>
      <w:r>
        <w:rPr>
          <w:sz w:val="20"/>
        </w:rPr>
        <w:t xml:space="preserve">n kannalta on yhdentekevää, mistä tonni </w:t>
      </w:r>
      <w:r w:rsidR="002662DE">
        <w:rPr>
          <w:sz w:val="20"/>
        </w:rPr>
        <w:t>kasvihuonekaasu</w:t>
      </w:r>
      <w:r>
        <w:rPr>
          <w:sz w:val="20"/>
        </w:rPr>
        <w:t xml:space="preserve">päästöjä on peräisin. Siksi </w:t>
      </w:r>
      <w:r w:rsidR="00EE3ACD">
        <w:rPr>
          <w:sz w:val="20"/>
        </w:rPr>
        <w:t xml:space="preserve">tässä arviointityökalussa </w:t>
      </w:r>
      <w:r>
        <w:rPr>
          <w:sz w:val="20"/>
        </w:rPr>
        <w:t>kannustetaan vähentämään päästöjä mahdollisimman kustannustehokkaasti sen sijasta, että päästöjä vähennettäisiin kaikilla laitoksilla. Tämä periaate on yhdenmukainen päästökaupan kaltaisten hiilidioksidipäästöjen hinnoittelukäytäntöjen kanssa. Tarkoituksena on määrittää hinta, jotta yhtiöitä kannustetaan käyttämään hyväkseen kustannustehokkaimmat päästöjen vähentämistavat.</w:t>
      </w:r>
    </w:p>
    <w:p w14:paraId="3E7279DD" w14:textId="77777777" w:rsidR="009B7028" w:rsidRPr="003676D2" w:rsidRDefault="009B7028" w:rsidP="00234FBF">
      <w:pPr>
        <w:pStyle w:val="Leipteksti"/>
        <w:spacing w:before="58" w:line="278" w:lineRule="auto"/>
        <w:ind w:left="426" w:right="239" w:firstLine="0"/>
        <w:jc w:val="both"/>
      </w:pPr>
    </w:p>
    <w:p w14:paraId="48B9D645" w14:textId="72D05683" w:rsidR="009B7028" w:rsidRPr="00AE04E6" w:rsidRDefault="00F43EFD" w:rsidP="00A1151F">
      <w:pPr>
        <w:pStyle w:val="Otsikko2"/>
        <w:numPr>
          <w:ilvl w:val="0"/>
          <w:numId w:val="2"/>
        </w:numPr>
        <w:tabs>
          <w:tab w:val="left" w:pos="633"/>
        </w:tabs>
        <w:ind w:left="425" w:right="238" w:firstLine="0"/>
        <w:jc w:val="both"/>
        <w:rPr>
          <w:rFonts w:cs="Arial"/>
          <w:sz w:val="20"/>
          <w:szCs w:val="20"/>
        </w:rPr>
      </w:pPr>
      <w:bookmarkStart w:id="115" w:name="18._How_is_progress_against_a_multi-year"/>
      <w:bookmarkStart w:id="116" w:name="_bookmark37"/>
      <w:bookmarkStart w:id="117" w:name="_bookmark38"/>
      <w:bookmarkStart w:id="118" w:name="_Ref94853970"/>
      <w:bookmarkEnd w:id="115"/>
      <w:bookmarkEnd w:id="116"/>
      <w:bookmarkEnd w:id="117"/>
      <w:r>
        <w:rPr>
          <w:sz w:val="20"/>
        </w:rPr>
        <w:t xml:space="preserve">Kuinka edistyminen </w:t>
      </w:r>
      <w:r w:rsidR="00F91310">
        <w:rPr>
          <w:sz w:val="20"/>
        </w:rPr>
        <w:t xml:space="preserve">kohti </w:t>
      </w:r>
      <w:r>
        <w:rPr>
          <w:sz w:val="20"/>
        </w:rPr>
        <w:t>päästöjen vähentämistavoitteen saavuttamista ja energiatehokkuussuunnitelman toteutumista arvioidaan, jos tavoite on asetettu saavutettavaksi monen vuoden päästä?</w:t>
      </w:r>
      <w:bookmarkEnd w:id="118"/>
      <w:r>
        <w:rPr>
          <w:sz w:val="20"/>
        </w:rPr>
        <w:t xml:space="preserve"> </w:t>
      </w:r>
    </w:p>
    <w:p w14:paraId="1C5DFDBE" w14:textId="77777777" w:rsidR="009B7028" w:rsidRPr="009B529B" w:rsidRDefault="009B7028" w:rsidP="00A1151F">
      <w:pPr>
        <w:pStyle w:val="Leipteksti"/>
        <w:ind w:left="425" w:right="238"/>
        <w:rPr>
          <w:sz w:val="20"/>
          <w:szCs w:val="20"/>
        </w:rPr>
      </w:pPr>
    </w:p>
    <w:p w14:paraId="5CDC3258" w14:textId="66C695A7" w:rsidR="009B7028" w:rsidRDefault="004F3FEC" w:rsidP="00A1151F">
      <w:pPr>
        <w:pStyle w:val="Leipteksti"/>
        <w:ind w:left="425" w:right="238" w:firstLine="0"/>
        <w:jc w:val="both"/>
        <w:rPr>
          <w:rFonts w:cs="Arial"/>
          <w:sz w:val="20"/>
          <w:szCs w:val="20"/>
        </w:rPr>
      </w:pPr>
      <w:bookmarkStart w:id="119" w:name="_bookmark39"/>
      <w:bookmarkEnd w:id="119"/>
      <w:r>
        <w:rPr>
          <w:sz w:val="20"/>
        </w:rPr>
        <w:t xml:space="preserve">Energiatehokkuutta parantavien suunnitelmien aikajänne saa olla enintään kolme vuotta. Kysymyksessä tarkoitettu pitkän aikavälin tavoite on esimerkiksi tavoite saada aikaan 20 %:n energiankulutuksen tai </w:t>
      </w:r>
      <w:r w:rsidR="002662DE">
        <w:rPr>
          <w:sz w:val="20"/>
        </w:rPr>
        <w:t>kasvihuonekaasu</w:t>
      </w:r>
      <w:r>
        <w:rPr>
          <w:sz w:val="20"/>
        </w:rPr>
        <w:t xml:space="preserve">päästöjen vähennys kolmen vuoden kuluessa. Tällainen tavoite on järkevä, jos meneillään on monta vuotta kestävä investointi tai infrastruktuuriuudistus, jonka seurauksena päästöt vähenevät ja/tai energiaa säästyy. Tällöin tavoitteen saavuttamista arvioidaan laatimalla toimenpidesuunnitelma, jossa esitetään hankkeen vaiheet vuositasolla. Toimenpiteet voivat olla esimerkiksi toiminnan uudistamista, uusien laitteiden hankkimista ja asentamista tai uusien prosessien ottamista käyttöön. Suunnitelman sisältämien toimenpiteiden tulee olla selkeästi määriteltyjä ja mitattavissa olevia. Niiden täytyy edistää selvästi suunnitelman mukaisen vähennystavoitteen saavuttamista. Jotta tuotantolaitos tai liiketoimintayksikkö saavuttaa tuloskriteerin 3 tason A, sen täytyy pystyä osoittamaan, että usean vuoden päästä toteutuvan tavoitteen vuosittaiset välitavoitteet on saavutettu raportointivuoden aikana. </w:t>
      </w:r>
    </w:p>
    <w:p w14:paraId="794B0058" w14:textId="46872268" w:rsidR="00DC684E" w:rsidRPr="00F6532B" w:rsidRDefault="00DC684E" w:rsidP="00A1151F">
      <w:pPr>
        <w:pStyle w:val="Leipteksti"/>
        <w:spacing w:line="278" w:lineRule="auto"/>
        <w:ind w:right="239" w:hanging="152"/>
        <w:rPr>
          <w:sz w:val="20"/>
        </w:rPr>
      </w:pPr>
      <w:bookmarkStart w:id="120" w:name="19._Can_investments_in_renewable_energy_"/>
      <w:bookmarkStart w:id="121" w:name="_bookmark40"/>
      <w:bookmarkStart w:id="122" w:name="_bookmark41"/>
      <w:bookmarkStart w:id="123" w:name="20._Can_a_facility_or_business_unit_deve"/>
      <w:bookmarkStart w:id="124" w:name="_bookmark42"/>
      <w:bookmarkStart w:id="125" w:name="_bookmark43"/>
      <w:bookmarkStart w:id="126" w:name="21._What_are_Scope_1,_Scope_2_and_Scope_"/>
      <w:bookmarkStart w:id="127" w:name="_bookmark44"/>
      <w:bookmarkStart w:id="128" w:name="_bookmark45"/>
      <w:bookmarkStart w:id="129" w:name="VERIFICATION"/>
      <w:bookmarkStart w:id="130" w:name="22._What_is_verification?"/>
      <w:bookmarkStart w:id="131" w:name="_bookmark46"/>
      <w:bookmarkStart w:id="132" w:name="_bookmark47"/>
      <w:bookmarkStart w:id="133" w:name="_Ref94853976"/>
      <w:bookmarkEnd w:id="120"/>
      <w:bookmarkEnd w:id="121"/>
      <w:bookmarkEnd w:id="122"/>
      <w:bookmarkEnd w:id="123"/>
      <w:bookmarkEnd w:id="124"/>
      <w:bookmarkEnd w:id="125"/>
      <w:bookmarkEnd w:id="126"/>
      <w:bookmarkEnd w:id="127"/>
      <w:bookmarkEnd w:id="128"/>
      <w:bookmarkEnd w:id="129"/>
      <w:bookmarkEnd w:id="130"/>
      <w:bookmarkEnd w:id="131"/>
      <w:bookmarkEnd w:id="132"/>
    </w:p>
    <w:p w14:paraId="043E812F" w14:textId="77777777" w:rsidR="004D4054" w:rsidRDefault="004D4054">
      <w:pPr>
        <w:rPr>
          <w:rFonts w:ascii="Arial" w:eastAsia="Arial" w:hAnsi="Arial"/>
          <w:b/>
          <w:bCs/>
          <w:sz w:val="20"/>
          <w:szCs w:val="24"/>
        </w:rPr>
      </w:pPr>
      <w:bookmarkStart w:id="134" w:name="_Ref97101119"/>
      <w:r>
        <w:rPr>
          <w:sz w:val="20"/>
        </w:rPr>
        <w:br w:type="page"/>
      </w:r>
    </w:p>
    <w:p w14:paraId="254B52FF" w14:textId="0C1E5F66" w:rsidR="009B7028" w:rsidRPr="00B107C8" w:rsidRDefault="005B4F56" w:rsidP="00234FBF">
      <w:pPr>
        <w:pStyle w:val="Otsikko2"/>
        <w:numPr>
          <w:ilvl w:val="0"/>
          <w:numId w:val="2"/>
        </w:numPr>
        <w:tabs>
          <w:tab w:val="left" w:pos="633"/>
        </w:tabs>
        <w:spacing w:line="265" w:lineRule="auto"/>
        <w:ind w:left="426" w:right="239" w:firstLine="0"/>
        <w:jc w:val="both"/>
        <w:rPr>
          <w:rFonts w:cs="Arial"/>
          <w:sz w:val="20"/>
          <w:szCs w:val="20"/>
        </w:rPr>
      </w:pPr>
      <w:r>
        <w:rPr>
          <w:sz w:val="20"/>
        </w:rPr>
        <w:lastRenderedPageBreak/>
        <w:t>Mitä</w:t>
      </w:r>
      <w:r w:rsidR="00F43EFD">
        <w:rPr>
          <w:sz w:val="20"/>
        </w:rPr>
        <w:t xml:space="preserve"> </w:t>
      </w:r>
      <w:r>
        <w:rPr>
          <w:sz w:val="20"/>
        </w:rPr>
        <w:t>tarkoitetaan riippumattomalla arvioinnilla?</w:t>
      </w:r>
      <w:bookmarkEnd w:id="133"/>
      <w:bookmarkEnd w:id="134"/>
    </w:p>
    <w:p w14:paraId="55BBCE90" w14:textId="77777777" w:rsidR="009B7028" w:rsidRPr="009B529B" w:rsidRDefault="009B7028" w:rsidP="009B529B">
      <w:pPr>
        <w:pStyle w:val="Leipteksti"/>
        <w:ind w:left="426" w:right="239"/>
        <w:rPr>
          <w:sz w:val="20"/>
          <w:szCs w:val="20"/>
        </w:rPr>
      </w:pPr>
    </w:p>
    <w:p w14:paraId="50815266" w14:textId="4A1ECBCD" w:rsidR="00FE554F" w:rsidRDefault="00FE554F" w:rsidP="00861268">
      <w:pPr>
        <w:pStyle w:val="Leipteksti"/>
        <w:spacing w:line="278" w:lineRule="auto"/>
        <w:ind w:left="462" w:right="239" w:firstLine="0"/>
        <w:jc w:val="both"/>
        <w:rPr>
          <w:sz w:val="20"/>
        </w:rPr>
      </w:pPr>
      <w:r w:rsidRPr="00FE554F">
        <w:rPr>
          <w:sz w:val="20"/>
        </w:rPr>
        <w:t xml:space="preserve">Riippumaton </w:t>
      </w:r>
      <w:r>
        <w:rPr>
          <w:sz w:val="20"/>
        </w:rPr>
        <w:t xml:space="preserve">arviointi </w:t>
      </w:r>
      <w:r w:rsidRPr="00FE554F">
        <w:rPr>
          <w:sz w:val="20"/>
        </w:rPr>
        <w:t>voidaan</w:t>
      </w:r>
      <w:r>
        <w:rPr>
          <w:sz w:val="20"/>
        </w:rPr>
        <w:t xml:space="preserve"> suorittaa</w:t>
      </w:r>
      <w:r w:rsidR="0030727F">
        <w:rPr>
          <w:sz w:val="20"/>
        </w:rPr>
        <w:t xml:space="preserve"> joko</w:t>
      </w:r>
      <w:r w:rsidRPr="00FE554F">
        <w:rPr>
          <w:sz w:val="20"/>
        </w:rPr>
        <w:t xml:space="preserve"> ulkoisen auditoinnin tai </w:t>
      </w:r>
      <w:r w:rsidR="00CF17AE">
        <w:rPr>
          <w:sz w:val="20"/>
        </w:rPr>
        <w:t>sertifioinnin avulla</w:t>
      </w:r>
      <w:r w:rsidRPr="00FE554F">
        <w:rPr>
          <w:sz w:val="20"/>
        </w:rPr>
        <w:t>.</w:t>
      </w:r>
    </w:p>
    <w:p w14:paraId="1E5091D7" w14:textId="595CECB4" w:rsidR="00CF17AE" w:rsidRDefault="00CF17AE" w:rsidP="00861268">
      <w:pPr>
        <w:pStyle w:val="Leipteksti"/>
        <w:spacing w:line="278" w:lineRule="auto"/>
        <w:ind w:left="462" w:right="239" w:firstLine="0"/>
        <w:jc w:val="both"/>
        <w:rPr>
          <w:sz w:val="20"/>
        </w:rPr>
      </w:pPr>
    </w:p>
    <w:p w14:paraId="5CF1A721" w14:textId="3090AC6F" w:rsidR="00CF17AE" w:rsidRDefault="00CF17AE" w:rsidP="00CF17AE">
      <w:pPr>
        <w:pStyle w:val="Leipteksti"/>
        <w:numPr>
          <w:ilvl w:val="0"/>
          <w:numId w:val="84"/>
        </w:numPr>
        <w:spacing w:line="279" w:lineRule="auto"/>
        <w:ind w:right="239"/>
        <w:jc w:val="both"/>
        <w:rPr>
          <w:sz w:val="20"/>
        </w:rPr>
      </w:pPr>
      <w:r w:rsidRPr="00E10E92">
        <w:rPr>
          <w:sz w:val="20"/>
        </w:rPr>
        <w:t xml:space="preserve">Auditointi on systemaattinen ja dokumentoitu riippumaton </w:t>
      </w:r>
      <w:hyperlink r:id="rId22" w:tooltip="Arviointi" w:history="1">
        <w:r w:rsidRPr="00E10E92">
          <w:rPr>
            <w:sz w:val="20"/>
          </w:rPr>
          <w:t>arviointi</w:t>
        </w:r>
      </w:hyperlink>
      <w:r w:rsidRPr="00E10E92">
        <w:rPr>
          <w:sz w:val="20"/>
        </w:rPr>
        <w:t xml:space="preserve"> sen havaitsemiseksi, onko auditoinnin kohteelle asetetut vaatimukset täytetty. Auditoinnin havainnot ja päätelmät perustuvat vain todisteisiin. </w:t>
      </w:r>
      <w:r>
        <w:rPr>
          <w:sz w:val="20"/>
        </w:rPr>
        <w:t>A</w:t>
      </w:r>
      <w:r w:rsidRPr="00E10E92">
        <w:rPr>
          <w:sz w:val="20"/>
        </w:rPr>
        <w:t xml:space="preserve">uditoinnin suorittaa yhtiöstä riippumaton, puolueeton ja objektiivinen henkilö tai ryhmä, esimerkiksi riippumaton </w:t>
      </w:r>
      <w:r>
        <w:rPr>
          <w:sz w:val="20"/>
        </w:rPr>
        <w:t xml:space="preserve">asiaan perehtynyt </w:t>
      </w:r>
      <w:r w:rsidRPr="00E10E92">
        <w:rPr>
          <w:sz w:val="20"/>
        </w:rPr>
        <w:t>konsultti.</w:t>
      </w:r>
    </w:p>
    <w:p w14:paraId="3933EB6D" w14:textId="57D15442" w:rsidR="00CF17AE" w:rsidRPr="007E30FE" w:rsidRDefault="00CF17AE" w:rsidP="00CF17AE">
      <w:pPr>
        <w:pStyle w:val="Leipteksti"/>
        <w:numPr>
          <w:ilvl w:val="0"/>
          <w:numId w:val="84"/>
        </w:numPr>
        <w:spacing w:line="279" w:lineRule="auto"/>
        <w:ind w:right="239"/>
        <w:jc w:val="both"/>
        <w:rPr>
          <w:sz w:val="20"/>
          <w:lang w:val="en-US"/>
        </w:rPr>
      </w:pPr>
      <w:r>
        <w:rPr>
          <w:sz w:val="20"/>
        </w:rPr>
        <w:t>Sertifiointi</w:t>
      </w:r>
      <w:r w:rsidRPr="00CF17AE">
        <w:rPr>
          <w:sz w:val="20"/>
        </w:rPr>
        <w:t xml:space="preserve"> on akkreditoitu ja riippumaton prosessi, jolla varmistetaan, että varmistettavat tiedot ovat tarkkoja ja noudattavat tiettyjä kriteereitä (esim. </w:t>
      </w:r>
      <w:r w:rsidRPr="007E30FE">
        <w:rPr>
          <w:sz w:val="20"/>
          <w:lang w:val="en-US"/>
        </w:rPr>
        <w:t xml:space="preserve">ISO 14064-3: </w:t>
      </w:r>
      <w:r w:rsidR="007E30FE" w:rsidRPr="007E30FE">
        <w:rPr>
          <w:sz w:val="20"/>
          <w:lang w:val="en-US"/>
        </w:rPr>
        <w:t>Specification with guidance for the verification and validation of greenhouse gas statements</w:t>
      </w:r>
      <w:r w:rsidRPr="007E30FE">
        <w:rPr>
          <w:sz w:val="20"/>
          <w:lang w:val="en-US"/>
        </w:rPr>
        <w:t>).</w:t>
      </w:r>
    </w:p>
    <w:p w14:paraId="683F0738" w14:textId="0FDE6EC7" w:rsidR="009C4C1A" w:rsidRDefault="009C4C1A" w:rsidP="009C4C1A">
      <w:pPr>
        <w:pStyle w:val="Leipteksti"/>
        <w:spacing w:line="278" w:lineRule="auto"/>
        <w:ind w:right="239" w:hanging="152"/>
        <w:rPr>
          <w:sz w:val="20"/>
          <w:lang w:val="en-US"/>
        </w:rPr>
      </w:pPr>
      <w:bookmarkStart w:id="135" w:name="23._What_does_“formal”_mean?"/>
      <w:bookmarkStart w:id="136" w:name="_bookmark48"/>
      <w:bookmarkStart w:id="137" w:name="_bookmark49"/>
      <w:bookmarkStart w:id="138" w:name="24._What_is_a_“system”?"/>
      <w:bookmarkStart w:id="139" w:name="_bookmark50"/>
      <w:bookmarkStart w:id="140" w:name="_bookmark51"/>
      <w:bookmarkEnd w:id="135"/>
      <w:bookmarkEnd w:id="136"/>
      <w:bookmarkEnd w:id="137"/>
      <w:bookmarkEnd w:id="138"/>
      <w:bookmarkEnd w:id="139"/>
      <w:bookmarkEnd w:id="140"/>
    </w:p>
    <w:p w14:paraId="2A4F9945" w14:textId="12578C57" w:rsidR="009C4C1A" w:rsidRPr="007E30FE" w:rsidRDefault="00B87E45" w:rsidP="009C4C1A">
      <w:pPr>
        <w:pStyle w:val="Otsikko2"/>
        <w:numPr>
          <w:ilvl w:val="0"/>
          <w:numId w:val="2"/>
        </w:numPr>
        <w:tabs>
          <w:tab w:val="left" w:pos="633"/>
        </w:tabs>
        <w:spacing w:line="265" w:lineRule="auto"/>
        <w:ind w:left="426" w:right="239" w:firstLine="0"/>
        <w:jc w:val="both"/>
        <w:rPr>
          <w:sz w:val="20"/>
        </w:rPr>
      </w:pPr>
      <w:bookmarkStart w:id="141" w:name="_Ref94853817"/>
      <w:r w:rsidRPr="00AA239F">
        <w:rPr>
          <w:sz w:val="20"/>
        </w:rPr>
        <w:t>Millaista tietoa ilmastovaikutuksista on raportoitava julkisesti?</w:t>
      </w:r>
      <w:bookmarkEnd w:id="141"/>
      <w:r w:rsidRPr="00AA239F">
        <w:rPr>
          <w:sz w:val="20"/>
        </w:rPr>
        <w:t xml:space="preserve"> </w:t>
      </w:r>
    </w:p>
    <w:p w14:paraId="5B2EFBE7" w14:textId="77777777" w:rsidR="009C4C1A" w:rsidRPr="009B529B" w:rsidRDefault="009C4C1A" w:rsidP="009B529B">
      <w:pPr>
        <w:pStyle w:val="Leipteksti"/>
        <w:ind w:left="426" w:right="239"/>
        <w:rPr>
          <w:sz w:val="20"/>
          <w:szCs w:val="20"/>
        </w:rPr>
      </w:pPr>
    </w:p>
    <w:p w14:paraId="1A6FB773" w14:textId="37349DF2" w:rsidR="00B87E45" w:rsidRDefault="00B87E45" w:rsidP="00B87E45">
      <w:pPr>
        <w:pStyle w:val="Leipteksti"/>
        <w:spacing w:line="278" w:lineRule="auto"/>
        <w:ind w:left="462" w:right="239" w:firstLine="0"/>
        <w:jc w:val="both"/>
        <w:rPr>
          <w:sz w:val="20"/>
        </w:rPr>
      </w:pPr>
      <w:r w:rsidRPr="00241DC0">
        <w:rPr>
          <w:sz w:val="20"/>
        </w:rPr>
        <w:t>Tuotantolaitoksen tulee</w:t>
      </w:r>
      <w:r w:rsidR="00CC15F8">
        <w:rPr>
          <w:sz w:val="20"/>
        </w:rPr>
        <w:t xml:space="preserve"> julkaista</w:t>
      </w:r>
      <w:r w:rsidRPr="00241DC0">
        <w:rPr>
          <w:sz w:val="20"/>
        </w:rPr>
        <w:t xml:space="preserve"> vähintään </w:t>
      </w:r>
    </w:p>
    <w:p w14:paraId="4ADD85D4" w14:textId="77777777" w:rsidR="00B87E45" w:rsidRDefault="00B87E45" w:rsidP="00B87E45">
      <w:pPr>
        <w:pStyle w:val="Leipteksti"/>
        <w:numPr>
          <w:ilvl w:val="0"/>
          <w:numId w:val="83"/>
        </w:numPr>
        <w:spacing w:line="278" w:lineRule="auto"/>
        <w:ind w:right="239"/>
        <w:jc w:val="both"/>
        <w:rPr>
          <w:sz w:val="20"/>
        </w:rPr>
      </w:pPr>
      <w:r w:rsidRPr="00241DC0">
        <w:rPr>
          <w:sz w:val="20"/>
        </w:rPr>
        <w:t>y</w:t>
      </w:r>
      <w:r>
        <w:rPr>
          <w:sz w:val="20"/>
        </w:rPr>
        <w:t>hteenveto tulevaisuuden ilmasto-olosuhteiden ennusteista</w:t>
      </w:r>
    </w:p>
    <w:p w14:paraId="2F63E1B2" w14:textId="77777777" w:rsidR="00B87E45" w:rsidRDefault="00B87E45" w:rsidP="00B87E45">
      <w:pPr>
        <w:pStyle w:val="Leipteksti"/>
        <w:numPr>
          <w:ilvl w:val="0"/>
          <w:numId w:val="83"/>
        </w:numPr>
        <w:spacing w:line="278" w:lineRule="auto"/>
        <w:ind w:right="239"/>
        <w:jc w:val="both"/>
        <w:rPr>
          <w:sz w:val="20"/>
        </w:rPr>
      </w:pPr>
      <w:r>
        <w:rPr>
          <w:sz w:val="20"/>
        </w:rPr>
        <w:t>arviointi ilmaston muutoksen mahdollisista vaikutuksista, joilla voi olla suoria tai epäsuoria vaikutuksia tuotantolaitoksen ulkopuolelle</w:t>
      </w:r>
    </w:p>
    <w:p w14:paraId="25D62EAD" w14:textId="77777777" w:rsidR="00B87E45" w:rsidRDefault="00B87E45" w:rsidP="00B87E45">
      <w:pPr>
        <w:pStyle w:val="Leipteksti"/>
        <w:numPr>
          <w:ilvl w:val="0"/>
          <w:numId w:val="83"/>
        </w:numPr>
        <w:spacing w:line="278" w:lineRule="auto"/>
        <w:ind w:right="239"/>
        <w:jc w:val="both"/>
        <w:rPr>
          <w:sz w:val="20"/>
        </w:rPr>
      </w:pPr>
      <w:r>
        <w:rPr>
          <w:sz w:val="20"/>
        </w:rPr>
        <w:t>suunnitelmat tai toimenpiteet yllä mainittujen riskien hallitsemiseksi</w:t>
      </w:r>
    </w:p>
    <w:p w14:paraId="24C9617D" w14:textId="77777777" w:rsidR="00B87E45" w:rsidRDefault="00B87E45" w:rsidP="00B87E45">
      <w:pPr>
        <w:pStyle w:val="Leipteksti"/>
        <w:spacing w:line="278" w:lineRule="auto"/>
        <w:ind w:right="239" w:hanging="152"/>
        <w:jc w:val="both"/>
        <w:rPr>
          <w:sz w:val="20"/>
        </w:rPr>
      </w:pPr>
    </w:p>
    <w:p w14:paraId="5CADCC8E" w14:textId="77777777" w:rsidR="00B87E45" w:rsidRDefault="00B87E45" w:rsidP="00B87E45">
      <w:pPr>
        <w:pStyle w:val="Leipteksti"/>
        <w:spacing w:line="278" w:lineRule="auto"/>
        <w:ind w:left="614" w:right="239" w:hanging="152"/>
        <w:jc w:val="both"/>
        <w:rPr>
          <w:sz w:val="20"/>
        </w:rPr>
      </w:pPr>
      <w:r>
        <w:rPr>
          <w:sz w:val="20"/>
        </w:rPr>
        <w:t xml:space="preserve">Erityisesti tulee kiinnittää huomiota paikallisten sidosryhmien kannalta merkityksellisen tiedon jakamiseen. </w:t>
      </w:r>
    </w:p>
    <w:p w14:paraId="12F911E1" w14:textId="77777777" w:rsidR="00085C0E" w:rsidRPr="00B87E45" w:rsidRDefault="00085C0E" w:rsidP="00085C0E">
      <w:pPr>
        <w:pStyle w:val="Leipteksti"/>
        <w:spacing w:line="278" w:lineRule="auto"/>
        <w:ind w:right="239" w:hanging="152"/>
        <w:rPr>
          <w:sz w:val="20"/>
        </w:rPr>
      </w:pPr>
    </w:p>
    <w:p w14:paraId="55E9A922" w14:textId="3FAB4929" w:rsidR="00E224CB" w:rsidRPr="00CC15F8" w:rsidRDefault="00B87E45" w:rsidP="00E224CB">
      <w:pPr>
        <w:pStyle w:val="Otsikko2"/>
        <w:numPr>
          <w:ilvl w:val="0"/>
          <w:numId w:val="2"/>
        </w:numPr>
        <w:tabs>
          <w:tab w:val="left" w:pos="633"/>
        </w:tabs>
        <w:spacing w:line="265" w:lineRule="auto"/>
        <w:ind w:left="426" w:right="239" w:firstLine="0"/>
        <w:jc w:val="both"/>
        <w:rPr>
          <w:sz w:val="20"/>
        </w:rPr>
      </w:pPr>
      <w:bookmarkStart w:id="142" w:name="_Ref94853824"/>
      <w:r w:rsidRPr="00E71956">
        <w:rPr>
          <w:sz w:val="20"/>
        </w:rPr>
        <w:t xml:space="preserve">Mitä ovat </w:t>
      </w:r>
      <w:proofErr w:type="spellStart"/>
      <w:r w:rsidRPr="00E71956">
        <w:rPr>
          <w:sz w:val="20"/>
        </w:rPr>
        <w:t>Scope</w:t>
      </w:r>
      <w:proofErr w:type="spellEnd"/>
      <w:r w:rsidRPr="00E71956">
        <w:rPr>
          <w:sz w:val="20"/>
        </w:rPr>
        <w:t xml:space="preserve"> 3 kasvihuonekaasupäästöt ja miten ne voidaan laskea?</w:t>
      </w:r>
      <w:bookmarkEnd w:id="142"/>
      <w:r w:rsidRPr="00E71956">
        <w:rPr>
          <w:sz w:val="20"/>
        </w:rPr>
        <w:t xml:space="preserve"> </w:t>
      </w:r>
    </w:p>
    <w:p w14:paraId="69B2B04F" w14:textId="77777777" w:rsidR="00E224CB" w:rsidRPr="00CC15F8" w:rsidRDefault="00E224CB" w:rsidP="00085C0E">
      <w:pPr>
        <w:pStyle w:val="Leipteksti"/>
        <w:spacing w:line="278" w:lineRule="auto"/>
        <w:ind w:left="462" w:right="239" w:firstLine="0"/>
        <w:jc w:val="both"/>
      </w:pPr>
    </w:p>
    <w:p w14:paraId="67FC14F5" w14:textId="05DB70FA" w:rsidR="00B87E45" w:rsidRDefault="00B87E45" w:rsidP="00B87E45">
      <w:pPr>
        <w:pStyle w:val="Leipteksti"/>
        <w:spacing w:line="278" w:lineRule="auto"/>
        <w:ind w:left="462" w:right="239" w:firstLine="0"/>
        <w:jc w:val="both"/>
        <w:rPr>
          <w:sz w:val="20"/>
        </w:rPr>
      </w:pPr>
      <w:r w:rsidRPr="00E71956">
        <w:rPr>
          <w:sz w:val="20"/>
        </w:rPr>
        <w:t>Tuotantolaito</w:t>
      </w:r>
      <w:r>
        <w:rPr>
          <w:sz w:val="20"/>
        </w:rPr>
        <w:t>ksen</w:t>
      </w:r>
      <w:r w:rsidRPr="00E71956">
        <w:rPr>
          <w:sz w:val="20"/>
        </w:rPr>
        <w:t xml:space="preserve"> tulee</w:t>
      </w:r>
      <w:r>
        <w:rPr>
          <w:sz w:val="20"/>
        </w:rPr>
        <w:t xml:space="preserve"> laatia</w:t>
      </w:r>
      <w:r w:rsidRPr="00E71956">
        <w:rPr>
          <w:sz w:val="20"/>
        </w:rPr>
        <w:t xml:space="preserve"> kriteerit sen </w:t>
      </w:r>
      <w:r>
        <w:rPr>
          <w:sz w:val="20"/>
        </w:rPr>
        <w:t>määrittelemiseksi</w:t>
      </w:r>
      <w:r w:rsidRPr="00E71956">
        <w:rPr>
          <w:sz w:val="20"/>
        </w:rPr>
        <w:t xml:space="preserve"> mitkä </w:t>
      </w:r>
      <w:proofErr w:type="spellStart"/>
      <w:r w:rsidRPr="00E71956">
        <w:rPr>
          <w:sz w:val="20"/>
        </w:rPr>
        <w:t>scope</w:t>
      </w:r>
      <w:proofErr w:type="spellEnd"/>
      <w:r w:rsidRPr="00E71956">
        <w:rPr>
          <w:sz w:val="20"/>
        </w:rPr>
        <w:t xml:space="preserve"> 3 kasvihuonekaasupäästöt ovat</w:t>
      </w:r>
      <w:r>
        <w:rPr>
          <w:sz w:val="20"/>
        </w:rPr>
        <w:t xml:space="preserve"> heille</w:t>
      </w:r>
      <w:r w:rsidRPr="00E71956">
        <w:rPr>
          <w:sz w:val="20"/>
        </w:rPr>
        <w:t xml:space="preserve"> merkittäviä</w:t>
      </w:r>
      <w:r>
        <w:rPr>
          <w:sz w:val="20"/>
        </w:rPr>
        <w:t xml:space="preserve">. Jos kriteerit on laadittu yhtiötasolla, tuotantolaitos voi hyödyntää niitä. Ohjeita </w:t>
      </w:r>
      <w:proofErr w:type="spellStart"/>
      <w:r>
        <w:rPr>
          <w:sz w:val="20"/>
        </w:rPr>
        <w:t>scope</w:t>
      </w:r>
      <w:proofErr w:type="spellEnd"/>
      <w:r>
        <w:rPr>
          <w:sz w:val="20"/>
        </w:rPr>
        <w:t xml:space="preserve"> 3 kasvihuonekaasupäästöjen laskemiseen ja merkittävyyden arviointiin löytyy seuraavista lähteistä:  </w:t>
      </w:r>
    </w:p>
    <w:p w14:paraId="3CBDCD2E" w14:textId="77777777" w:rsidR="00E224CB" w:rsidRPr="00B87E45" w:rsidRDefault="00E224CB" w:rsidP="00085C0E">
      <w:pPr>
        <w:pStyle w:val="Leipteksti"/>
        <w:spacing w:line="278" w:lineRule="auto"/>
        <w:ind w:left="462" w:right="239" w:firstLine="0"/>
        <w:jc w:val="both"/>
        <w:rPr>
          <w:sz w:val="20"/>
        </w:rPr>
      </w:pPr>
    </w:p>
    <w:p w14:paraId="08E45508" w14:textId="77777777" w:rsidR="00E77005" w:rsidRDefault="00E224CB" w:rsidP="00085C0E">
      <w:pPr>
        <w:pStyle w:val="Leipteksti"/>
        <w:spacing w:line="278" w:lineRule="auto"/>
        <w:ind w:left="462" w:right="239" w:firstLine="0"/>
        <w:jc w:val="both"/>
        <w:rPr>
          <w:sz w:val="20"/>
          <w:lang w:val="en-US"/>
        </w:rPr>
      </w:pPr>
      <w:r w:rsidRPr="00E224CB">
        <w:rPr>
          <w:sz w:val="20"/>
          <w:lang w:val="en-US"/>
        </w:rPr>
        <w:t>Greenhouse Gas Protocol. 2013. Technical Guidance for Calculating Scope 3 Emissions.</w:t>
      </w:r>
    </w:p>
    <w:p w14:paraId="3DC4F916" w14:textId="77777777" w:rsidR="00E45C0D" w:rsidRDefault="00000000" w:rsidP="00085C0E">
      <w:pPr>
        <w:pStyle w:val="Leipteksti"/>
        <w:spacing w:line="278" w:lineRule="auto"/>
        <w:ind w:left="462" w:right="239" w:firstLine="0"/>
        <w:jc w:val="both"/>
        <w:rPr>
          <w:sz w:val="20"/>
          <w:lang w:val="en-US"/>
        </w:rPr>
      </w:pPr>
      <w:r>
        <w:fldChar w:fldCharType="begin"/>
      </w:r>
      <w:r w:rsidRPr="00F7223B">
        <w:rPr>
          <w:lang w:val="en-US"/>
          <w:rPrChange w:id="143" w:author="Tekijä">
            <w:rPr/>
          </w:rPrChange>
        </w:rPr>
        <w:instrText>HYPERLINK "https://ghgprotocol.org/sites/default/files/standards/Scope3_Calculation_Guidance_0.pdf"</w:instrText>
      </w:r>
      <w:r>
        <w:fldChar w:fldCharType="separate"/>
      </w:r>
      <w:r w:rsidR="00E224CB" w:rsidRPr="00E77005">
        <w:rPr>
          <w:rStyle w:val="Hyperlinkki"/>
          <w:sz w:val="20"/>
          <w:szCs w:val="20"/>
          <w:lang w:val="en-US"/>
        </w:rPr>
        <w:t>https://ghgprotocol.org/sites/default/files/standards/Scope3_Calculation_Guidance_0.pdf</w:t>
      </w:r>
      <w:r>
        <w:rPr>
          <w:rStyle w:val="Hyperlinkki"/>
          <w:sz w:val="20"/>
          <w:szCs w:val="20"/>
          <w:lang w:val="en-US"/>
        </w:rPr>
        <w:fldChar w:fldCharType="end"/>
      </w:r>
    </w:p>
    <w:p w14:paraId="0A1E36DF" w14:textId="77777777" w:rsidR="00E45C0D" w:rsidRDefault="00E45C0D" w:rsidP="00085C0E">
      <w:pPr>
        <w:pStyle w:val="Leipteksti"/>
        <w:spacing w:line="278" w:lineRule="auto"/>
        <w:ind w:left="462" w:right="239" w:firstLine="0"/>
        <w:jc w:val="both"/>
        <w:rPr>
          <w:sz w:val="20"/>
          <w:lang w:val="en-US"/>
        </w:rPr>
      </w:pPr>
    </w:p>
    <w:p w14:paraId="55D6EE72" w14:textId="4894A8D8" w:rsidR="00E224CB" w:rsidRPr="00F6532B" w:rsidRDefault="00E224CB" w:rsidP="00085C0E">
      <w:pPr>
        <w:pStyle w:val="Leipteksti"/>
        <w:spacing w:line="278" w:lineRule="auto"/>
        <w:ind w:left="462" w:right="239" w:firstLine="0"/>
        <w:jc w:val="both"/>
        <w:rPr>
          <w:rStyle w:val="Hyperlinkki"/>
          <w:sz w:val="20"/>
          <w:szCs w:val="20"/>
          <w:lang w:val="en-US"/>
        </w:rPr>
      </w:pPr>
      <w:r w:rsidRPr="00E224CB">
        <w:rPr>
          <w:sz w:val="20"/>
          <w:lang w:val="en-US"/>
        </w:rPr>
        <w:t>Chartered Professional Accountants Canada. 2019. Disclosing the impact of climate change: A process for assessing materiality</w:t>
      </w:r>
      <w:r w:rsidRPr="00E77005">
        <w:rPr>
          <w:sz w:val="20"/>
          <w:szCs w:val="20"/>
          <w:lang w:val="en-US"/>
        </w:rPr>
        <w:t xml:space="preserve">. </w:t>
      </w:r>
      <w:r w:rsidR="00217267" w:rsidRPr="00F6532B">
        <w:rPr>
          <w:rStyle w:val="Hyperlinkki"/>
          <w:sz w:val="20"/>
          <w:szCs w:val="20"/>
          <w:lang w:val="en-US"/>
        </w:rPr>
        <w:t>https://www.cpacanada.ca/en/business-and-accounting-resources/financial-and-non-financial-reporting/sustainability-environmental-and-social-reporting/publications/assessing-materiality-of-climate-change</w:t>
      </w:r>
    </w:p>
    <w:p w14:paraId="7BFC652E" w14:textId="77777777" w:rsidR="00E224CB" w:rsidRPr="00E224CB" w:rsidRDefault="00E224CB" w:rsidP="00085C0E">
      <w:pPr>
        <w:pStyle w:val="Leipteksti"/>
        <w:spacing w:line="278" w:lineRule="auto"/>
        <w:ind w:left="462" w:right="239" w:firstLine="0"/>
        <w:jc w:val="both"/>
        <w:rPr>
          <w:sz w:val="20"/>
          <w:lang w:val="en-US"/>
        </w:rPr>
      </w:pPr>
    </w:p>
    <w:p w14:paraId="74EE7AEF" w14:textId="0E4CFBCB" w:rsidR="00E224CB" w:rsidRPr="00E224CB" w:rsidRDefault="00E224CB" w:rsidP="00085C0E">
      <w:pPr>
        <w:pStyle w:val="Leipteksti"/>
        <w:spacing w:line="278" w:lineRule="auto"/>
        <w:ind w:left="462" w:right="239" w:firstLine="0"/>
        <w:jc w:val="both"/>
        <w:rPr>
          <w:sz w:val="20"/>
          <w:lang w:val="en-US"/>
        </w:rPr>
      </w:pPr>
      <w:r w:rsidRPr="00E224CB">
        <w:rPr>
          <w:sz w:val="20"/>
          <w:lang w:val="en-US"/>
        </w:rPr>
        <w:t>Task Force on Climate-related Financial Disclosures. 20</w:t>
      </w:r>
      <w:r w:rsidR="00DF2614">
        <w:rPr>
          <w:sz w:val="20"/>
          <w:lang w:val="en-US"/>
        </w:rPr>
        <w:t>21</w:t>
      </w:r>
      <w:r w:rsidRPr="00E224CB">
        <w:rPr>
          <w:sz w:val="20"/>
          <w:lang w:val="en-US"/>
        </w:rPr>
        <w:t xml:space="preserve">. </w:t>
      </w:r>
      <w:r w:rsidR="00DF2614" w:rsidRPr="00DF2614">
        <w:rPr>
          <w:sz w:val="20"/>
          <w:lang w:val="en-US"/>
        </w:rPr>
        <w:t>https://www.fsb-tcfd.org/publications/</w:t>
      </w:r>
    </w:p>
    <w:p w14:paraId="75B713EF" w14:textId="77777777" w:rsidR="00E224CB" w:rsidRDefault="00E224CB" w:rsidP="00085C0E">
      <w:pPr>
        <w:pStyle w:val="Leipteksti"/>
        <w:spacing w:line="278" w:lineRule="auto"/>
        <w:ind w:left="462" w:right="239" w:firstLine="0"/>
        <w:jc w:val="both"/>
        <w:rPr>
          <w:lang w:val="en-US"/>
        </w:rPr>
      </w:pPr>
    </w:p>
    <w:p w14:paraId="12E9495E" w14:textId="6884B1C8" w:rsidR="00E224CB" w:rsidRPr="009B529B" w:rsidRDefault="00B87E45" w:rsidP="00B87E45">
      <w:pPr>
        <w:pStyle w:val="Otsikko2"/>
        <w:numPr>
          <w:ilvl w:val="0"/>
          <w:numId w:val="2"/>
        </w:numPr>
        <w:tabs>
          <w:tab w:val="left" w:pos="633"/>
        </w:tabs>
        <w:spacing w:line="278" w:lineRule="auto"/>
        <w:ind w:left="462" w:right="239" w:firstLine="0"/>
        <w:jc w:val="both"/>
      </w:pPr>
      <w:bookmarkStart w:id="144" w:name="_Ref94853992"/>
      <w:r w:rsidRPr="00B87E45">
        <w:rPr>
          <w:sz w:val="20"/>
        </w:rPr>
        <w:t>Minkä</w:t>
      </w:r>
      <w:r>
        <w:rPr>
          <w:sz w:val="20"/>
        </w:rPr>
        <w:t xml:space="preserve"> </w:t>
      </w:r>
      <w:r w:rsidRPr="00B87E45">
        <w:rPr>
          <w:sz w:val="20"/>
        </w:rPr>
        <w:t xml:space="preserve">tyyppisiä tavoitteita voidaan asettaa </w:t>
      </w:r>
      <w:proofErr w:type="spellStart"/>
      <w:r w:rsidRPr="00B87E45">
        <w:rPr>
          <w:sz w:val="20"/>
        </w:rPr>
        <w:t>scope</w:t>
      </w:r>
      <w:proofErr w:type="spellEnd"/>
      <w:r w:rsidRPr="00B87E45">
        <w:rPr>
          <w:sz w:val="20"/>
        </w:rPr>
        <w:t xml:space="preserve"> 1 ja 2 kasvihuonekaasupäästöihin liittyvän suorituskyvyn arvioimiseksi?</w:t>
      </w:r>
      <w:bookmarkEnd w:id="144"/>
      <w:r w:rsidRPr="00B87E45">
        <w:rPr>
          <w:sz w:val="20"/>
        </w:rPr>
        <w:t xml:space="preserve"> </w:t>
      </w:r>
    </w:p>
    <w:p w14:paraId="45A53A05" w14:textId="77777777" w:rsidR="009B529B" w:rsidRPr="00B87E45" w:rsidRDefault="009B529B" w:rsidP="009B529B">
      <w:pPr>
        <w:pStyle w:val="Leipteksti"/>
        <w:spacing w:line="278" w:lineRule="auto"/>
        <w:ind w:left="462" w:right="239" w:firstLine="0"/>
        <w:jc w:val="both"/>
      </w:pPr>
    </w:p>
    <w:p w14:paraId="7A1B9FA3" w14:textId="77777777" w:rsidR="00B87E45" w:rsidRPr="00677C62" w:rsidRDefault="00B87E45" w:rsidP="00B87E45">
      <w:pPr>
        <w:pStyle w:val="Leipteksti"/>
        <w:spacing w:line="278" w:lineRule="auto"/>
        <w:ind w:left="462" w:right="239" w:firstLine="0"/>
        <w:jc w:val="both"/>
        <w:rPr>
          <w:sz w:val="20"/>
        </w:rPr>
      </w:pPr>
      <w:r>
        <w:rPr>
          <w:sz w:val="20"/>
        </w:rPr>
        <w:t xml:space="preserve">Tuotantolaitoksen tulee mahdollisuuksien mukaan asettaa </w:t>
      </w:r>
      <w:proofErr w:type="spellStart"/>
      <w:r>
        <w:rPr>
          <w:sz w:val="20"/>
        </w:rPr>
        <w:t>scope</w:t>
      </w:r>
      <w:proofErr w:type="spellEnd"/>
      <w:r>
        <w:rPr>
          <w:sz w:val="20"/>
        </w:rPr>
        <w:t xml:space="preserve"> 1 ja 2 kasvihuonekaasupäästöihin liittyvät suorituskykytavoitteet</w:t>
      </w:r>
      <w:r w:rsidRPr="00736871">
        <w:rPr>
          <w:sz w:val="20"/>
        </w:rPr>
        <w:t xml:space="preserve"> yrityssitoumusten</w:t>
      </w:r>
      <w:r>
        <w:rPr>
          <w:sz w:val="20"/>
        </w:rPr>
        <w:t>sa</w:t>
      </w:r>
      <w:r w:rsidRPr="00736871">
        <w:rPr>
          <w:sz w:val="20"/>
        </w:rPr>
        <w:t xml:space="preserve"> perusteella. </w:t>
      </w:r>
      <w:r>
        <w:rPr>
          <w:sz w:val="20"/>
        </w:rPr>
        <w:t xml:space="preserve">Tuotantolaitos voi halutessaan asettaa </w:t>
      </w:r>
      <w:r w:rsidRPr="00677C62">
        <w:rPr>
          <w:sz w:val="20"/>
        </w:rPr>
        <w:t>yhden tai useamman seuraavan</w:t>
      </w:r>
      <w:r>
        <w:rPr>
          <w:sz w:val="20"/>
        </w:rPr>
        <w:t xml:space="preserve"> kaltaisista</w:t>
      </w:r>
      <w:r w:rsidRPr="00677C62">
        <w:rPr>
          <w:sz w:val="20"/>
        </w:rPr>
        <w:t xml:space="preserve"> suorituskykytavoitteista: </w:t>
      </w:r>
    </w:p>
    <w:p w14:paraId="10C836CA" w14:textId="0A650318" w:rsidR="00B87E45" w:rsidRPr="00677C62" w:rsidRDefault="00B87E45" w:rsidP="00B87E45">
      <w:pPr>
        <w:pStyle w:val="Leipteksti"/>
        <w:numPr>
          <w:ilvl w:val="0"/>
          <w:numId w:val="78"/>
        </w:numPr>
        <w:spacing w:line="278" w:lineRule="auto"/>
        <w:ind w:right="239"/>
        <w:rPr>
          <w:sz w:val="20"/>
        </w:rPr>
      </w:pPr>
      <w:r>
        <w:rPr>
          <w:sz w:val="20"/>
        </w:rPr>
        <w:t>Volyymi</w:t>
      </w:r>
      <w:r w:rsidRPr="00677C62">
        <w:rPr>
          <w:sz w:val="20"/>
        </w:rPr>
        <w:t>tavoit</w:t>
      </w:r>
      <w:r>
        <w:rPr>
          <w:sz w:val="20"/>
        </w:rPr>
        <w:t xml:space="preserve">e: Tuotantolaitoksen absoluuttinen </w:t>
      </w:r>
      <w:r w:rsidRPr="00677C62">
        <w:rPr>
          <w:sz w:val="20"/>
        </w:rPr>
        <w:t>energian</w:t>
      </w:r>
      <w:r>
        <w:rPr>
          <w:sz w:val="20"/>
        </w:rPr>
        <w:t>kulutus</w:t>
      </w:r>
      <w:r w:rsidRPr="00677C62">
        <w:rPr>
          <w:sz w:val="20"/>
        </w:rPr>
        <w:t xml:space="preserve"> tai hiilidioksidiekvivalent</w:t>
      </w:r>
      <w:r>
        <w:rPr>
          <w:sz w:val="20"/>
        </w:rPr>
        <w:t>ti</w:t>
      </w:r>
      <w:r w:rsidRPr="00677C62">
        <w:rPr>
          <w:sz w:val="20"/>
        </w:rPr>
        <w:t xml:space="preserve"> (CO2</w:t>
      </w:r>
      <w:r w:rsidR="00CC15F8">
        <w:rPr>
          <w:sz w:val="20"/>
        </w:rPr>
        <w:t>-</w:t>
      </w:r>
      <w:r w:rsidRPr="00677C62">
        <w:rPr>
          <w:sz w:val="20"/>
        </w:rPr>
        <w:t>e</w:t>
      </w:r>
      <w:r w:rsidR="00CC15F8">
        <w:rPr>
          <w:sz w:val="20"/>
        </w:rPr>
        <w:t>kv</w:t>
      </w:r>
      <w:r w:rsidRPr="00677C62">
        <w:rPr>
          <w:sz w:val="20"/>
        </w:rPr>
        <w:t xml:space="preserve">). Tällaiset tavoitteet ovat tuotannosta riippumattomia. Tyypillisesti volyymitavoitteet määritellään suhteessa nykyisiin tai historiallisiin tietoihin (esim. 5 %:n vähennys vuoden </w:t>
      </w:r>
      <w:r>
        <w:rPr>
          <w:sz w:val="20"/>
        </w:rPr>
        <w:t>2020</w:t>
      </w:r>
      <w:r w:rsidRPr="00677C62">
        <w:rPr>
          <w:sz w:val="20"/>
        </w:rPr>
        <w:t xml:space="preserve"> lähtötasosta), mutta ne voidaan asettaa myös liiketoiminnan tavanomaisiin ennusteisiin </w:t>
      </w:r>
      <w:r>
        <w:rPr>
          <w:sz w:val="20"/>
        </w:rPr>
        <w:t>suhteutettuna</w:t>
      </w:r>
      <w:r w:rsidRPr="00677C62">
        <w:rPr>
          <w:sz w:val="20"/>
        </w:rPr>
        <w:t>.</w:t>
      </w:r>
    </w:p>
    <w:p w14:paraId="6BEA9F8C" w14:textId="153A555B" w:rsidR="00B87E45" w:rsidRPr="00375D79" w:rsidRDefault="00B87E45" w:rsidP="00B87E45">
      <w:pPr>
        <w:pStyle w:val="Leipteksti"/>
        <w:numPr>
          <w:ilvl w:val="0"/>
          <w:numId w:val="78"/>
        </w:numPr>
        <w:spacing w:line="278" w:lineRule="auto"/>
        <w:ind w:right="239"/>
        <w:rPr>
          <w:sz w:val="20"/>
        </w:rPr>
      </w:pPr>
      <w:r w:rsidRPr="00375D79">
        <w:rPr>
          <w:sz w:val="20"/>
        </w:rPr>
        <w:t>Intensiteettitavoit</w:t>
      </w:r>
      <w:r>
        <w:rPr>
          <w:sz w:val="20"/>
        </w:rPr>
        <w:t>e</w:t>
      </w:r>
      <w:r w:rsidRPr="00375D79">
        <w:rPr>
          <w:sz w:val="20"/>
        </w:rPr>
        <w:t>:</w:t>
      </w:r>
      <w:r>
        <w:rPr>
          <w:sz w:val="20"/>
        </w:rPr>
        <w:t xml:space="preserve"> </w:t>
      </w:r>
      <w:r w:rsidR="002006B8">
        <w:rPr>
          <w:sz w:val="20"/>
        </w:rPr>
        <w:t>Energiank</w:t>
      </w:r>
      <w:r w:rsidRPr="00375D79">
        <w:rPr>
          <w:sz w:val="20"/>
        </w:rPr>
        <w:t>ulutuksen tai päästöjen suhde tuotantoon. Esimer</w:t>
      </w:r>
      <w:r>
        <w:rPr>
          <w:sz w:val="20"/>
        </w:rPr>
        <w:t>kiksi</w:t>
      </w:r>
      <w:r w:rsidRPr="00375D79">
        <w:rPr>
          <w:sz w:val="20"/>
        </w:rPr>
        <w:t xml:space="preserve"> päästöt tai </w:t>
      </w:r>
      <w:r w:rsidRPr="00375D79">
        <w:rPr>
          <w:sz w:val="20"/>
        </w:rPr>
        <w:lastRenderedPageBreak/>
        <w:t>energiankulutus tuotettua kuparikatoditonnia tai prosessoitua malmitonnia kohden.</w:t>
      </w:r>
    </w:p>
    <w:p w14:paraId="22F7B898" w14:textId="77777777" w:rsidR="00B87E45" w:rsidRPr="0022147E" w:rsidRDefault="00B87E45" w:rsidP="00B87E45">
      <w:pPr>
        <w:pStyle w:val="Leipteksti"/>
        <w:numPr>
          <w:ilvl w:val="0"/>
          <w:numId w:val="78"/>
        </w:numPr>
        <w:spacing w:line="278" w:lineRule="auto"/>
        <w:ind w:right="239"/>
        <w:rPr>
          <w:sz w:val="20"/>
        </w:rPr>
      </w:pPr>
      <w:r w:rsidRPr="0022147E">
        <w:rPr>
          <w:sz w:val="20"/>
        </w:rPr>
        <w:t>Toim</w:t>
      </w:r>
      <w:r>
        <w:rPr>
          <w:sz w:val="20"/>
        </w:rPr>
        <w:t>en</w:t>
      </w:r>
      <w:r w:rsidRPr="0022147E">
        <w:rPr>
          <w:sz w:val="20"/>
        </w:rPr>
        <w:t>pidetavoite</w:t>
      </w:r>
      <w:r>
        <w:rPr>
          <w:sz w:val="20"/>
        </w:rPr>
        <w:t>:</w:t>
      </w:r>
      <w:r w:rsidRPr="0022147E">
        <w:rPr>
          <w:sz w:val="20"/>
        </w:rPr>
        <w:t xml:space="preserve"> </w:t>
      </w:r>
      <w:r>
        <w:rPr>
          <w:sz w:val="20"/>
        </w:rPr>
        <w:t>E</w:t>
      </w:r>
      <w:r w:rsidRPr="0022147E">
        <w:rPr>
          <w:sz w:val="20"/>
        </w:rPr>
        <w:t xml:space="preserve">nergiankulutusta tai kasvihuonekaasupäästöjä vähennetään tai </w:t>
      </w:r>
      <w:r>
        <w:rPr>
          <w:sz w:val="20"/>
        </w:rPr>
        <w:t xml:space="preserve">ehkäistään tietyn toimenpiteen avulla. </w:t>
      </w:r>
      <w:r w:rsidRPr="0022147E">
        <w:rPr>
          <w:sz w:val="20"/>
        </w:rPr>
        <w:t xml:space="preserve">Tällaisia ​​tavoitteita voivat olla aloitteet tai hankkeet, jotka johtavat </w:t>
      </w:r>
      <w:r>
        <w:rPr>
          <w:sz w:val="20"/>
        </w:rPr>
        <w:t>energiankulutuksen tai päästöjen vähenemiseen</w:t>
      </w:r>
      <w:r w:rsidRPr="0022147E">
        <w:rPr>
          <w:sz w:val="20"/>
        </w:rPr>
        <w:t>.</w:t>
      </w:r>
    </w:p>
    <w:p w14:paraId="14716714" w14:textId="77777777" w:rsidR="00B87E45" w:rsidRPr="00C020F1" w:rsidRDefault="00B87E45" w:rsidP="00B87E45">
      <w:pPr>
        <w:pStyle w:val="Leipteksti"/>
        <w:numPr>
          <w:ilvl w:val="0"/>
          <w:numId w:val="78"/>
        </w:numPr>
        <w:spacing w:line="278" w:lineRule="auto"/>
        <w:ind w:right="239"/>
        <w:rPr>
          <w:sz w:val="20"/>
        </w:rPr>
      </w:pPr>
      <w:r>
        <w:rPr>
          <w:sz w:val="20"/>
        </w:rPr>
        <w:t>Seurantaan liittyvä tavoite: T</w:t>
      </w:r>
      <w:r w:rsidRPr="00034F56">
        <w:rPr>
          <w:sz w:val="20"/>
        </w:rPr>
        <w:t>aso tai mittar</w:t>
      </w:r>
      <w:r>
        <w:rPr>
          <w:sz w:val="20"/>
        </w:rPr>
        <w:t>i</w:t>
      </w:r>
      <w:r w:rsidRPr="00034F56">
        <w:rPr>
          <w:sz w:val="20"/>
        </w:rPr>
        <w:t xml:space="preserve"> toiminnan ohjaukselle, joka liittyy joko energian kulutukseen tai kasvihuonekaasu</w:t>
      </w:r>
      <w:r>
        <w:rPr>
          <w:sz w:val="20"/>
        </w:rPr>
        <w:t>päästöihin</w:t>
      </w:r>
      <w:r w:rsidRPr="00034F56">
        <w:rPr>
          <w:sz w:val="20"/>
        </w:rPr>
        <w:t xml:space="preserve">. </w:t>
      </w:r>
      <w:r>
        <w:rPr>
          <w:sz w:val="20"/>
        </w:rPr>
        <w:t>Tavoite</w:t>
      </w:r>
      <w:r w:rsidRPr="00C020F1">
        <w:rPr>
          <w:sz w:val="20"/>
        </w:rPr>
        <w:t xml:space="preserve"> voi sisältää tuotantolaitteiden käyttörajoituksia tai hallinnollisia vaatimuksia eri kaivostoiminn</w:t>
      </w:r>
      <w:r>
        <w:rPr>
          <w:sz w:val="20"/>
        </w:rPr>
        <w:t>oi</w:t>
      </w:r>
      <w:r w:rsidRPr="00C020F1">
        <w:rPr>
          <w:sz w:val="20"/>
        </w:rPr>
        <w:t>lle. Esimerkkejä:</w:t>
      </w:r>
    </w:p>
    <w:p w14:paraId="5D8C2528" w14:textId="77777777" w:rsidR="00B87E45" w:rsidRPr="00B760C5" w:rsidRDefault="00B87E45" w:rsidP="00B87E45">
      <w:pPr>
        <w:pStyle w:val="Leipteksti"/>
        <w:numPr>
          <w:ilvl w:val="1"/>
          <w:numId w:val="78"/>
        </w:numPr>
        <w:spacing w:line="278" w:lineRule="auto"/>
        <w:ind w:right="239"/>
        <w:rPr>
          <w:sz w:val="20"/>
        </w:rPr>
      </w:pPr>
      <w:r w:rsidRPr="00B760C5">
        <w:rPr>
          <w:sz w:val="20"/>
        </w:rPr>
        <w:t>Toimintarajojen noudattaminen</w:t>
      </w:r>
      <w:r>
        <w:rPr>
          <w:sz w:val="20"/>
        </w:rPr>
        <w:t xml:space="preserve"> prosesseissa tai yksiköissä</w:t>
      </w:r>
      <w:r w:rsidRPr="00947074">
        <w:rPr>
          <w:sz w:val="20"/>
        </w:rPr>
        <w:t>,</w:t>
      </w:r>
      <w:r w:rsidRPr="00B760C5">
        <w:rPr>
          <w:sz w:val="20"/>
        </w:rPr>
        <w:t xml:space="preserve"> jotka ovat keskeisiä energian kuluttajia tai kasvihuonekaasupäästöj</w:t>
      </w:r>
      <w:r>
        <w:rPr>
          <w:sz w:val="20"/>
        </w:rPr>
        <w:t>en tuottajia</w:t>
      </w:r>
      <w:r w:rsidRPr="00B760C5">
        <w:rPr>
          <w:sz w:val="20"/>
        </w:rPr>
        <w:t xml:space="preserve"> (esim. kuivausrummun lämpötilan ylä- ja alarajojen 100 %:n noudattaminen)</w:t>
      </w:r>
    </w:p>
    <w:p w14:paraId="647A66E4" w14:textId="12E3EB47" w:rsidR="00B87E45" w:rsidRPr="00034F56" w:rsidRDefault="00B87E45" w:rsidP="00B87E45">
      <w:pPr>
        <w:pStyle w:val="Leipteksti"/>
        <w:numPr>
          <w:ilvl w:val="1"/>
          <w:numId w:val="78"/>
        </w:numPr>
        <w:spacing w:line="278" w:lineRule="auto"/>
        <w:ind w:right="239"/>
        <w:rPr>
          <w:sz w:val="20"/>
        </w:rPr>
      </w:pPr>
      <w:r w:rsidRPr="00034F56">
        <w:rPr>
          <w:sz w:val="20"/>
        </w:rPr>
        <w:t xml:space="preserve">Hallinnollisten tavoitteiden noudattaminen (esim. </w:t>
      </w:r>
      <w:r>
        <w:rPr>
          <w:sz w:val="20"/>
        </w:rPr>
        <w:t xml:space="preserve">tyhjäkäyntikiellon noudattaminen </w:t>
      </w:r>
      <w:r w:rsidRPr="00034F56">
        <w:rPr>
          <w:sz w:val="20"/>
        </w:rPr>
        <w:t>95 %</w:t>
      </w:r>
      <w:r w:rsidR="00CC15F8">
        <w:rPr>
          <w:sz w:val="20"/>
        </w:rPr>
        <w:t>:</w:t>
      </w:r>
      <w:proofErr w:type="spellStart"/>
      <w:r>
        <w:rPr>
          <w:sz w:val="20"/>
        </w:rPr>
        <w:t>sti</w:t>
      </w:r>
      <w:proofErr w:type="spellEnd"/>
      <w:r>
        <w:rPr>
          <w:sz w:val="20"/>
        </w:rPr>
        <w:t xml:space="preserve">). Koska sähkö tuotetaan kolmannen osapuolen toimesta, tuotantolaitosten päästöjen hallinta tapahtuu tältä osin pääasiassa sähkönkulutuksen hallinnan kautta. </w:t>
      </w:r>
    </w:p>
    <w:p w14:paraId="22AE74EE" w14:textId="77777777" w:rsidR="00E224CB" w:rsidRPr="00B87E45" w:rsidRDefault="00E224CB" w:rsidP="00E224CB">
      <w:pPr>
        <w:pStyle w:val="Leipteksti"/>
        <w:spacing w:line="278" w:lineRule="auto"/>
        <w:ind w:right="239" w:hanging="152"/>
        <w:rPr>
          <w:sz w:val="20"/>
        </w:rPr>
      </w:pPr>
    </w:p>
    <w:p w14:paraId="4456068D" w14:textId="589C18E1" w:rsidR="00E224CB" w:rsidRPr="00B87E45" w:rsidRDefault="00B87E45" w:rsidP="00E224CB">
      <w:pPr>
        <w:pStyle w:val="Otsikko2"/>
        <w:numPr>
          <w:ilvl w:val="0"/>
          <w:numId w:val="2"/>
        </w:numPr>
        <w:tabs>
          <w:tab w:val="left" w:pos="633"/>
        </w:tabs>
        <w:spacing w:line="265" w:lineRule="auto"/>
        <w:ind w:left="426" w:right="239" w:firstLine="0"/>
        <w:jc w:val="both"/>
        <w:rPr>
          <w:sz w:val="20"/>
        </w:rPr>
      </w:pPr>
      <w:bookmarkStart w:id="145" w:name="_Ref95462135"/>
      <w:r w:rsidRPr="00C020F1">
        <w:rPr>
          <w:sz w:val="20"/>
        </w:rPr>
        <w:t xml:space="preserve">Kuinka </w:t>
      </w:r>
      <w:r>
        <w:rPr>
          <w:sz w:val="20"/>
        </w:rPr>
        <w:t>tuotanto</w:t>
      </w:r>
      <w:r w:rsidRPr="00C020F1">
        <w:rPr>
          <w:sz w:val="20"/>
        </w:rPr>
        <w:t>laitos, joka ei ole täydessä toiminnassa, voi asettaa asianmukaisen suorituskykytavoitteen?</w:t>
      </w:r>
      <w:bookmarkEnd w:id="145"/>
      <w:r w:rsidR="00E224CB" w:rsidRPr="00B87E45">
        <w:rPr>
          <w:sz w:val="20"/>
        </w:rPr>
        <w:t xml:space="preserve"> </w:t>
      </w:r>
    </w:p>
    <w:p w14:paraId="1EBD9C8D" w14:textId="77777777" w:rsidR="00E224CB" w:rsidRPr="00B87E45" w:rsidRDefault="00E224CB" w:rsidP="00E224CB">
      <w:pPr>
        <w:pStyle w:val="Leipteksti"/>
        <w:spacing w:line="278" w:lineRule="auto"/>
        <w:ind w:right="239" w:hanging="152"/>
      </w:pPr>
    </w:p>
    <w:p w14:paraId="361657A9" w14:textId="754A1F33" w:rsidR="003C12F1" w:rsidRPr="00B87E45" w:rsidRDefault="00B87E45" w:rsidP="00E224CB">
      <w:pPr>
        <w:pStyle w:val="Leipteksti"/>
        <w:spacing w:line="278" w:lineRule="auto"/>
        <w:ind w:left="462" w:right="239" w:firstLine="0"/>
        <w:jc w:val="both"/>
        <w:rPr>
          <w:sz w:val="20"/>
        </w:rPr>
      </w:pPr>
      <w:r>
        <w:rPr>
          <w:sz w:val="20"/>
        </w:rPr>
        <w:t>Tuotantolaitosten</w:t>
      </w:r>
      <w:r w:rsidRPr="00C020F1">
        <w:rPr>
          <w:sz w:val="20"/>
        </w:rPr>
        <w:t xml:space="preserve"> ei ole </w:t>
      </w:r>
      <w:r w:rsidRPr="0085376D">
        <w:rPr>
          <w:sz w:val="20"/>
        </w:rPr>
        <w:t xml:space="preserve">pakollista ottaa tätä arviointityökalua käyttöön ennen tuotannon aloittamista. Jos tuotantolaitos haluaa ottaa arviointityökalun käyttöön ennen täyden toiminnan saavuttamista, yksi tapa on asettaa toimintoperusteinen tavoite. Esimerkiksi vuoteen 2025 mennessä laitoksella on toteutettu energia- ja kasvihuonekaasupäästöjen tehostamishankkeita, jotka tuovat 1 500 </w:t>
      </w:r>
      <w:proofErr w:type="spellStart"/>
      <w:r w:rsidRPr="0085376D">
        <w:rPr>
          <w:sz w:val="20"/>
        </w:rPr>
        <w:t>GWh</w:t>
      </w:r>
      <w:proofErr w:type="spellEnd"/>
      <w:r w:rsidRPr="0085376D">
        <w:rPr>
          <w:sz w:val="20"/>
        </w:rPr>
        <w:t>/vuosi energiansäästöä tai 250 CO2e/vuosi kasvihuonekaasupäästöjen vähennystä. Tai että 30 % ajoneuvoista, tai 50 % valaisimista, on vaihdettu energiatehokkaampiin malleihin.</w:t>
      </w:r>
    </w:p>
    <w:p w14:paraId="2E2A5DF7" w14:textId="77777777" w:rsidR="003C12F1" w:rsidRPr="00B87E45" w:rsidRDefault="003C12F1" w:rsidP="00E224CB">
      <w:pPr>
        <w:pStyle w:val="Leipteksti"/>
        <w:spacing w:line="278" w:lineRule="auto"/>
        <w:ind w:left="462" w:right="239" w:firstLine="0"/>
        <w:jc w:val="both"/>
        <w:rPr>
          <w:sz w:val="20"/>
        </w:rPr>
      </w:pPr>
    </w:p>
    <w:p w14:paraId="79B76E91" w14:textId="2715DC4B" w:rsidR="003C12F1" w:rsidRPr="00CC15F8" w:rsidRDefault="00B87E45" w:rsidP="003C12F1">
      <w:pPr>
        <w:pStyle w:val="Otsikko2"/>
        <w:numPr>
          <w:ilvl w:val="0"/>
          <w:numId w:val="2"/>
        </w:numPr>
        <w:tabs>
          <w:tab w:val="left" w:pos="633"/>
        </w:tabs>
        <w:spacing w:line="265" w:lineRule="auto"/>
        <w:ind w:left="426" w:right="239" w:firstLine="0"/>
        <w:jc w:val="both"/>
        <w:rPr>
          <w:sz w:val="20"/>
        </w:rPr>
      </w:pPr>
      <w:bookmarkStart w:id="146" w:name="_Ref94853845"/>
      <w:r w:rsidRPr="006E1174">
        <w:rPr>
          <w:sz w:val="20"/>
        </w:rPr>
        <w:t xml:space="preserve">Miten tuotantolaitos voi osoittaa edistymisensä </w:t>
      </w:r>
      <w:r>
        <w:rPr>
          <w:sz w:val="20"/>
        </w:rPr>
        <w:t xml:space="preserve">energia- ja kasvihuonekaasupäästöille asetettujen </w:t>
      </w:r>
      <w:r w:rsidRPr="006E1174">
        <w:rPr>
          <w:sz w:val="20"/>
        </w:rPr>
        <w:t>suorituskykytavoitteiden saavuttamisessa</w:t>
      </w:r>
      <w:r>
        <w:rPr>
          <w:sz w:val="20"/>
        </w:rPr>
        <w:t>?</w:t>
      </w:r>
      <w:bookmarkEnd w:id="146"/>
      <w:r>
        <w:rPr>
          <w:sz w:val="20"/>
        </w:rPr>
        <w:t xml:space="preserve"> </w:t>
      </w:r>
    </w:p>
    <w:p w14:paraId="55E9618E" w14:textId="77777777" w:rsidR="003C12F1" w:rsidRPr="00B87E45" w:rsidRDefault="003C12F1" w:rsidP="00E224CB">
      <w:pPr>
        <w:pStyle w:val="Leipteksti"/>
        <w:spacing w:line="278" w:lineRule="auto"/>
        <w:ind w:left="462" w:right="239" w:firstLine="0"/>
        <w:jc w:val="both"/>
      </w:pPr>
    </w:p>
    <w:p w14:paraId="37A8E1F6" w14:textId="77777777" w:rsidR="00AB17A6" w:rsidRDefault="00AB17A6" w:rsidP="00AB17A6">
      <w:pPr>
        <w:pStyle w:val="Leipteksti"/>
        <w:spacing w:line="278" w:lineRule="auto"/>
        <w:ind w:left="462" w:right="239" w:firstLine="0"/>
        <w:jc w:val="both"/>
        <w:rPr>
          <w:sz w:val="20"/>
        </w:rPr>
      </w:pPr>
      <w:r w:rsidRPr="00E8759B">
        <w:rPr>
          <w:sz w:val="20"/>
        </w:rPr>
        <w:t xml:space="preserve">On useita tapoja, joilla </w:t>
      </w:r>
      <w:r>
        <w:rPr>
          <w:sz w:val="20"/>
        </w:rPr>
        <w:t>tuotanto</w:t>
      </w:r>
      <w:r w:rsidRPr="00E8759B">
        <w:rPr>
          <w:sz w:val="20"/>
        </w:rPr>
        <w:t>laitos voi osoittaa edistymistä kohti suoritus</w:t>
      </w:r>
      <w:r>
        <w:rPr>
          <w:sz w:val="20"/>
        </w:rPr>
        <w:t>kyky</w:t>
      </w:r>
      <w:r w:rsidRPr="00E8759B">
        <w:rPr>
          <w:sz w:val="20"/>
        </w:rPr>
        <w:t>tavoitteitaan. Yksi vaihtoehto on monivuotis</w:t>
      </w:r>
      <w:r>
        <w:rPr>
          <w:sz w:val="20"/>
        </w:rPr>
        <w:t>ten</w:t>
      </w:r>
      <w:r w:rsidRPr="00E8759B">
        <w:rPr>
          <w:sz w:val="20"/>
        </w:rPr>
        <w:t xml:space="preserve"> tavoitte</w:t>
      </w:r>
      <w:r>
        <w:rPr>
          <w:sz w:val="20"/>
        </w:rPr>
        <w:t>iden asettaminen ja seuranta</w:t>
      </w:r>
      <w:r w:rsidRPr="00E8759B">
        <w:rPr>
          <w:sz w:val="20"/>
        </w:rPr>
        <w:t>. Monivuotinen</w:t>
      </w:r>
      <w:r>
        <w:rPr>
          <w:sz w:val="20"/>
        </w:rPr>
        <w:t xml:space="preserve"> tavoite</w:t>
      </w:r>
      <w:r w:rsidRPr="00E8759B">
        <w:rPr>
          <w:sz w:val="20"/>
        </w:rPr>
        <w:t xml:space="preserve"> määrittelee suorituskyvyn</w:t>
      </w:r>
      <w:r>
        <w:rPr>
          <w:sz w:val="20"/>
        </w:rPr>
        <w:t xml:space="preserve"> tiettynä aikana </w:t>
      </w:r>
      <w:r w:rsidRPr="00E8759B">
        <w:rPr>
          <w:sz w:val="20"/>
        </w:rPr>
        <w:t xml:space="preserve">(esim. 20 % vähennys kolmen vuoden aikana). Tavoite voi olla järkevä </w:t>
      </w:r>
      <w:r>
        <w:rPr>
          <w:sz w:val="20"/>
        </w:rPr>
        <w:t>tuotanto</w:t>
      </w:r>
      <w:r w:rsidRPr="00E8759B">
        <w:rPr>
          <w:sz w:val="20"/>
        </w:rPr>
        <w:t>laitokselle, joka toteuttaa monivuotista</w:t>
      </w:r>
      <w:r>
        <w:rPr>
          <w:sz w:val="20"/>
        </w:rPr>
        <w:t xml:space="preserve"> investointisuunnitelmaa</w:t>
      </w:r>
      <w:r w:rsidRPr="00E8759B">
        <w:rPr>
          <w:sz w:val="20"/>
        </w:rPr>
        <w:t xml:space="preserve"> tai infrastruktuurin parannusta, joka johtaa päästöjen vähentämiseen tai energiansäästöön vasta lopullisen suunnitelman valmistuttua. Tällaisessa tapauksessa on vaikea määrittää, vastaako laitos odotuksia kohti tavoitetta, jos edistyminen ei ole lineaarista. Sen sijaan edistymisen arvioinnissa tulisi käyttää toimintasuunnitelmaa, jossa esitetään vaiheet, jotka toteutetaan vuosittain suunnitelman valmistumiseen saakka.</w:t>
      </w:r>
    </w:p>
    <w:p w14:paraId="64F15B07" w14:textId="77777777" w:rsidR="00AB17A6" w:rsidRDefault="00AB17A6" w:rsidP="00AB17A6">
      <w:pPr>
        <w:pStyle w:val="Leipteksti"/>
        <w:spacing w:line="278" w:lineRule="auto"/>
        <w:ind w:left="462" w:right="239" w:firstLine="0"/>
        <w:jc w:val="both"/>
        <w:rPr>
          <w:sz w:val="20"/>
        </w:rPr>
      </w:pPr>
    </w:p>
    <w:p w14:paraId="1A3E1262" w14:textId="77777777" w:rsidR="00AB17A6" w:rsidRPr="002F3171" w:rsidRDefault="00AB17A6" w:rsidP="00AB17A6">
      <w:pPr>
        <w:pStyle w:val="Leipteksti"/>
        <w:spacing w:line="278" w:lineRule="auto"/>
        <w:ind w:left="462" w:right="239" w:firstLine="0"/>
        <w:jc w:val="both"/>
        <w:rPr>
          <w:sz w:val="20"/>
        </w:rPr>
      </w:pPr>
      <w:r w:rsidRPr="00EE6517">
        <w:rPr>
          <w:sz w:val="20"/>
        </w:rPr>
        <w:t>Tällaisia toimia voivat olla</w:t>
      </w:r>
      <w:r>
        <w:rPr>
          <w:sz w:val="20"/>
        </w:rPr>
        <w:t xml:space="preserve"> esimerkiksi </w:t>
      </w:r>
      <w:r w:rsidRPr="00EE6517">
        <w:rPr>
          <w:sz w:val="20"/>
        </w:rPr>
        <w:t>käyttöön otettavat uudet toiminta</w:t>
      </w:r>
      <w:r>
        <w:rPr>
          <w:sz w:val="20"/>
        </w:rPr>
        <w:t>tavat</w:t>
      </w:r>
      <w:r w:rsidRPr="00EE6517">
        <w:rPr>
          <w:sz w:val="20"/>
        </w:rPr>
        <w:t xml:space="preserve">, laitteet tai prosessit. </w:t>
      </w:r>
      <w:r>
        <w:rPr>
          <w:sz w:val="20"/>
        </w:rPr>
        <w:t>Toimintasuunnitelmassa esitettyjen vaiheiden tulee olla</w:t>
      </w:r>
      <w:r w:rsidRPr="00EE6517">
        <w:rPr>
          <w:sz w:val="20"/>
        </w:rPr>
        <w:t xml:space="preserve"> täsmällisiä ja mitattavissa, ja niiden tulee selvästi edistää monivuotissuunnitelmassa määritellyn vähennyksen saavuttamista. Jotta laitos saavuttaisi </w:t>
      </w:r>
      <w:r>
        <w:rPr>
          <w:sz w:val="20"/>
        </w:rPr>
        <w:t>tuloskriteerissä</w:t>
      </w:r>
      <w:r w:rsidRPr="00EE6517">
        <w:rPr>
          <w:sz w:val="20"/>
        </w:rPr>
        <w:t xml:space="preserve"> 3 tason A, sen on kyettävä osoittamaan, että monivuotisen tavoitteen kuluvalle vuodelle aiemmin ilmoitetut vuosittaiset virstanpylväät on saavutettu raportointivuonna</w:t>
      </w:r>
      <w:r w:rsidRPr="002F3171">
        <w:rPr>
          <w:sz w:val="20"/>
        </w:rPr>
        <w:t xml:space="preserve">. Energiatehokkuuden </w:t>
      </w:r>
      <w:r>
        <w:rPr>
          <w:sz w:val="20"/>
        </w:rPr>
        <w:t>kehitys</w:t>
      </w:r>
      <w:r w:rsidRPr="00F669B8">
        <w:rPr>
          <w:sz w:val="20"/>
        </w:rPr>
        <w:t>suunnitelmat</w:t>
      </w:r>
      <w:r w:rsidRPr="002F3171">
        <w:rPr>
          <w:sz w:val="20"/>
        </w:rPr>
        <w:t xml:space="preserve"> tulee tehdä enintään kolmen vuoden jaksolle. </w:t>
      </w:r>
    </w:p>
    <w:p w14:paraId="5A53F039" w14:textId="77777777" w:rsidR="00AB17A6" w:rsidRPr="00A4373D" w:rsidRDefault="00AB17A6" w:rsidP="00AB17A6">
      <w:pPr>
        <w:pStyle w:val="Leipteksti"/>
        <w:spacing w:line="278" w:lineRule="auto"/>
        <w:ind w:left="462" w:right="239" w:firstLine="0"/>
        <w:jc w:val="both"/>
        <w:rPr>
          <w:sz w:val="20"/>
        </w:rPr>
      </w:pPr>
    </w:p>
    <w:p w14:paraId="6133A481" w14:textId="77777777" w:rsidR="00AB17A6" w:rsidRPr="002F3171" w:rsidRDefault="00AB17A6" w:rsidP="00AB17A6">
      <w:pPr>
        <w:pStyle w:val="Leipteksti"/>
        <w:spacing w:line="278" w:lineRule="auto"/>
        <w:ind w:left="462" w:right="239" w:firstLine="0"/>
        <w:jc w:val="both"/>
        <w:rPr>
          <w:sz w:val="20"/>
        </w:rPr>
      </w:pPr>
      <w:r w:rsidRPr="002F3171">
        <w:rPr>
          <w:sz w:val="20"/>
        </w:rPr>
        <w:t>Muita esimerkkejä k</w:t>
      </w:r>
      <w:r>
        <w:rPr>
          <w:sz w:val="20"/>
        </w:rPr>
        <w:t>u</w:t>
      </w:r>
      <w:r w:rsidRPr="002F3171">
        <w:rPr>
          <w:sz w:val="20"/>
        </w:rPr>
        <w:t xml:space="preserve">inka tuotantolaitos voi osoittaa edistymisensä suorituskykytavoitteiden saavuttamisessa ovat: </w:t>
      </w:r>
    </w:p>
    <w:p w14:paraId="153AD4FD" w14:textId="77777777" w:rsidR="00AB17A6" w:rsidRPr="002F3171" w:rsidRDefault="00AB17A6" w:rsidP="00AB17A6">
      <w:pPr>
        <w:pStyle w:val="Leipteksti"/>
        <w:spacing w:line="278" w:lineRule="auto"/>
        <w:ind w:left="462" w:right="239" w:firstLine="0"/>
        <w:jc w:val="both"/>
        <w:rPr>
          <w:sz w:val="20"/>
        </w:rPr>
      </w:pPr>
    </w:p>
    <w:p w14:paraId="0D09A583" w14:textId="77777777" w:rsidR="00AB17A6" w:rsidRPr="002F3171" w:rsidRDefault="00AB17A6" w:rsidP="00AB17A6">
      <w:pPr>
        <w:pStyle w:val="Leipteksti"/>
        <w:numPr>
          <w:ilvl w:val="0"/>
          <w:numId w:val="78"/>
        </w:numPr>
        <w:spacing w:line="278" w:lineRule="auto"/>
        <w:ind w:right="239"/>
        <w:rPr>
          <w:sz w:val="20"/>
        </w:rPr>
      </w:pPr>
      <w:r>
        <w:rPr>
          <w:sz w:val="20"/>
        </w:rPr>
        <w:t>Osoitus p</w:t>
      </w:r>
      <w:r w:rsidRPr="00F46F1A">
        <w:rPr>
          <w:sz w:val="20"/>
        </w:rPr>
        <w:t>äästövähennyshankkeiden tai energialähteiden vaihtosuunnitelmien toteut</w:t>
      </w:r>
      <w:r>
        <w:rPr>
          <w:sz w:val="20"/>
        </w:rPr>
        <w:t>uksesta tai toteutusprosessista</w:t>
      </w:r>
    </w:p>
    <w:p w14:paraId="461F3D86" w14:textId="77777777" w:rsidR="00AB17A6" w:rsidRPr="00F46F1A" w:rsidRDefault="00AB17A6" w:rsidP="00AB17A6">
      <w:pPr>
        <w:pStyle w:val="Leipteksti"/>
        <w:numPr>
          <w:ilvl w:val="0"/>
          <w:numId w:val="78"/>
        </w:numPr>
        <w:spacing w:line="278" w:lineRule="auto"/>
        <w:ind w:right="239"/>
        <w:rPr>
          <w:sz w:val="20"/>
        </w:rPr>
      </w:pPr>
      <w:r w:rsidRPr="00F46F1A">
        <w:rPr>
          <w:sz w:val="20"/>
        </w:rPr>
        <w:t>Pääoman kohdentaminen päästöjen vähentämishankkeisiin</w:t>
      </w:r>
    </w:p>
    <w:p w14:paraId="37881A97" w14:textId="77777777" w:rsidR="00AB17A6" w:rsidRPr="00F46F1A" w:rsidRDefault="00AB17A6" w:rsidP="00AB17A6">
      <w:pPr>
        <w:pStyle w:val="Leipteksti"/>
        <w:numPr>
          <w:ilvl w:val="0"/>
          <w:numId w:val="78"/>
        </w:numPr>
        <w:spacing w:line="278" w:lineRule="auto"/>
        <w:ind w:right="239"/>
        <w:rPr>
          <w:sz w:val="20"/>
        </w:rPr>
      </w:pPr>
      <w:r w:rsidRPr="00F46F1A">
        <w:rPr>
          <w:sz w:val="20"/>
        </w:rPr>
        <w:lastRenderedPageBreak/>
        <w:t xml:space="preserve">Toteutetut toimenpiteet, jotka ovat osa laajempaa suunnitelmaa saavuttaa suorituskykytavoitteet </w:t>
      </w:r>
    </w:p>
    <w:p w14:paraId="7B70F5AF" w14:textId="77777777" w:rsidR="00AB17A6" w:rsidRDefault="00AB17A6" w:rsidP="00AB17A6">
      <w:pPr>
        <w:pStyle w:val="Leipteksti"/>
        <w:numPr>
          <w:ilvl w:val="0"/>
          <w:numId w:val="78"/>
        </w:numPr>
        <w:spacing w:line="278" w:lineRule="auto"/>
        <w:ind w:right="239"/>
        <w:rPr>
          <w:sz w:val="20"/>
        </w:rPr>
      </w:pPr>
      <w:r w:rsidRPr="005273BA">
        <w:rPr>
          <w:sz w:val="20"/>
        </w:rPr>
        <w:t>Mitatut ja tode</w:t>
      </w:r>
      <w:r>
        <w:rPr>
          <w:sz w:val="20"/>
        </w:rPr>
        <w:t>nne</w:t>
      </w:r>
      <w:r w:rsidRPr="005273BA">
        <w:rPr>
          <w:sz w:val="20"/>
        </w:rPr>
        <w:t>tut energian tai kasvihuonekaasupäästöjen vähennykset, jotka johtuvat tietystä suorituskyvyn parantamisaloitteesta</w:t>
      </w:r>
    </w:p>
    <w:p w14:paraId="378E2AD1" w14:textId="77777777" w:rsidR="00AB17A6" w:rsidRPr="005273BA" w:rsidRDefault="00AB17A6" w:rsidP="00AB17A6">
      <w:pPr>
        <w:pStyle w:val="Leipteksti"/>
        <w:numPr>
          <w:ilvl w:val="0"/>
          <w:numId w:val="78"/>
        </w:numPr>
        <w:spacing w:line="278" w:lineRule="auto"/>
        <w:ind w:right="239"/>
        <w:rPr>
          <w:sz w:val="20"/>
        </w:rPr>
      </w:pPr>
      <w:r w:rsidRPr="005273BA">
        <w:rPr>
          <w:sz w:val="20"/>
        </w:rPr>
        <w:t xml:space="preserve">Prosenttiosuus </w:t>
      </w:r>
      <w:r>
        <w:rPr>
          <w:sz w:val="20"/>
        </w:rPr>
        <w:t xml:space="preserve">aiemman </w:t>
      </w:r>
      <w:r w:rsidRPr="005273BA">
        <w:rPr>
          <w:sz w:val="20"/>
        </w:rPr>
        <w:t>vuoden energia- tai kasvihuonekaasutavoittee</w:t>
      </w:r>
      <w:r>
        <w:rPr>
          <w:sz w:val="20"/>
        </w:rPr>
        <w:t>n saavuttamisesta</w:t>
      </w:r>
    </w:p>
    <w:p w14:paraId="640D71A9" w14:textId="77777777" w:rsidR="00AB17A6" w:rsidRDefault="00AB17A6" w:rsidP="00AB17A6">
      <w:pPr>
        <w:pStyle w:val="Leipteksti"/>
        <w:numPr>
          <w:ilvl w:val="0"/>
          <w:numId w:val="78"/>
        </w:numPr>
        <w:spacing w:line="278" w:lineRule="auto"/>
        <w:ind w:right="239"/>
        <w:rPr>
          <w:sz w:val="20"/>
        </w:rPr>
      </w:pPr>
      <w:r w:rsidRPr="005273BA">
        <w:rPr>
          <w:sz w:val="20"/>
        </w:rPr>
        <w:t>Energian kulutuksen ja kasvihuonekaasupäästöjen hallintajär</w:t>
      </w:r>
      <w:r>
        <w:rPr>
          <w:sz w:val="20"/>
        </w:rPr>
        <w:t>jestelmän kehittyminen</w:t>
      </w:r>
    </w:p>
    <w:p w14:paraId="72CE4326" w14:textId="77777777" w:rsidR="00AB17A6" w:rsidRPr="005273BA" w:rsidRDefault="00AB17A6" w:rsidP="00AB17A6">
      <w:pPr>
        <w:pStyle w:val="Leipteksti"/>
        <w:numPr>
          <w:ilvl w:val="0"/>
          <w:numId w:val="78"/>
        </w:numPr>
        <w:spacing w:line="278" w:lineRule="auto"/>
        <w:ind w:right="239"/>
        <w:rPr>
          <w:sz w:val="20"/>
        </w:rPr>
      </w:pPr>
      <w:r>
        <w:rPr>
          <w:sz w:val="20"/>
        </w:rPr>
        <w:t>Tutkimus mahdollisuuksista lisätä energiatehokkuutta ja/tai vähentää kasvihuonekaasupäästöjä</w:t>
      </w:r>
    </w:p>
    <w:p w14:paraId="6DF2F214" w14:textId="77777777" w:rsidR="00AB17A6" w:rsidRPr="00C56407" w:rsidRDefault="00AB17A6" w:rsidP="00AB17A6">
      <w:pPr>
        <w:pStyle w:val="Leipteksti"/>
        <w:numPr>
          <w:ilvl w:val="0"/>
          <w:numId w:val="78"/>
        </w:numPr>
        <w:spacing w:line="278" w:lineRule="auto"/>
        <w:ind w:right="239"/>
        <w:rPr>
          <w:sz w:val="20"/>
        </w:rPr>
      </w:pPr>
      <w:r w:rsidRPr="00C56407">
        <w:rPr>
          <w:sz w:val="20"/>
        </w:rPr>
        <w:t>Aktiivinen osallistuminen energiatehokkuutta koskeviin yhteistyö</w:t>
      </w:r>
      <w:r>
        <w:rPr>
          <w:sz w:val="20"/>
        </w:rPr>
        <w:t>projekteihin</w:t>
      </w:r>
    </w:p>
    <w:p w14:paraId="542CD077" w14:textId="77777777" w:rsidR="003C12F1" w:rsidRDefault="003C12F1" w:rsidP="00AB17A6">
      <w:pPr>
        <w:pStyle w:val="Leipteksti"/>
        <w:spacing w:line="278" w:lineRule="auto"/>
        <w:ind w:left="1440" w:right="239" w:firstLine="0"/>
        <w:rPr>
          <w:sz w:val="20"/>
          <w:lang w:val="en-US"/>
        </w:rPr>
      </w:pPr>
    </w:p>
    <w:p w14:paraId="74EE4682" w14:textId="644F6043" w:rsidR="00AB17A6" w:rsidRPr="00085C0E" w:rsidRDefault="00AB17A6" w:rsidP="00EA6479">
      <w:pPr>
        <w:pStyle w:val="Leipteksti"/>
        <w:spacing w:line="278" w:lineRule="auto"/>
        <w:ind w:left="1440" w:right="239" w:firstLine="0"/>
        <w:rPr>
          <w:sz w:val="20"/>
          <w:lang w:val="en-US"/>
        </w:rPr>
        <w:sectPr w:rsidR="00AB17A6" w:rsidRPr="00085C0E" w:rsidSect="006C53CD">
          <w:footerReference w:type="default" r:id="rId23"/>
          <w:pgSz w:w="11907" w:h="16839" w:code="9"/>
          <w:pgMar w:top="1500" w:right="660" w:bottom="1985" w:left="660" w:header="0" w:footer="805" w:gutter="0"/>
          <w:cols w:space="708"/>
        </w:sectPr>
      </w:pPr>
    </w:p>
    <w:bookmarkStart w:id="147" w:name="28._What_does_“offset”_mean?"/>
    <w:bookmarkStart w:id="148" w:name="_bookmark58"/>
    <w:bookmarkStart w:id="149" w:name="_bookmark59"/>
    <w:bookmarkStart w:id="150" w:name="29._What_does_“defined_frequency”_mean?"/>
    <w:bookmarkStart w:id="151" w:name="_bookmark60"/>
    <w:bookmarkStart w:id="152" w:name="_bookmark61"/>
    <w:bookmarkStart w:id="153" w:name="30._What_does_“established_criteria”_mea"/>
    <w:bookmarkStart w:id="154" w:name="_bookmark62"/>
    <w:bookmarkStart w:id="155" w:name="_bookmark63"/>
    <w:bookmarkStart w:id="156" w:name="31._What_does_“additionality”_mean?"/>
    <w:bookmarkStart w:id="157" w:name="_bookmark64"/>
    <w:bookmarkStart w:id="158" w:name="_bookmark65"/>
    <w:bookmarkEnd w:id="147"/>
    <w:bookmarkEnd w:id="148"/>
    <w:bookmarkEnd w:id="149"/>
    <w:bookmarkEnd w:id="150"/>
    <w:bookmarkEnd w:id="151"/>
    <w:bookmarkEnd w:id="152"/>
    <w:bookmarkEnd w:id="153"/>
    <w:bookmarkEnd w:id="154"/>
    <w:bookmarkEnd w:id="155"/>
    <w:bookmarkEnd w:id="156"/>
    <w:bookmarkEnd w:id="157"/>
    <w:bookmarkEnd w:id="158"/>
    <w:p w14:paraId="7413EB39" w14:textId="33342240" w:rsidR="009B7028" w:rsidRPr="00266665" w:rsidRDefault="00417BA1" w:rsidP="00F40EAA">
      <w:pPr>
        <w:pStyle w:val="Otsikko1"/>
        <w:ind w:left="0"/>
        <w:rPr>
          <w:b w:val="0"/>
          <w:bCs w:val="0"/>
          <w:sz w:val="24"/>
          <w:szCs w:val="24"/>
        </w:rPr>
      </w:pPr>
      <w:r>
        <w:rPr>
          <w:noProof/>
          <w:lang w:bidi="ar-SA"/>
        </w:rPr>
        <w:lastRenderedPageBreak/>
        <mc:AlternateContent>
          <mc:Choice Requires="wpg">
            <w:drawing>
              <wp:anchor distT="0" distB="0" distL="114300" distR="114300" simplePos="0" relativeHeight="251651072" behindDoc="1" locked="0" layoutInCell="1" allowOverlap="1" wp14:anchorId="13CA38CF" wp14:editId="4A5ED592">
                <wp:simplePos x="0" y="0"/>
                <wp:positionH relativeFrom="page">
                  <wp:posOffset>895985</wp:posOffset>
                </wp:positionH>
                <wp:positionV relativeFrom="page">
                  <wp:posOffset>9331325</wp:posOffset>
                </wp:positionV>
                <wp:extent cx="5980430" cy="1270"/>
                <wp:effectExtent l="0" t="0" r="1270" b="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22" name="Freeform 17"/>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8B00B" id="Group 16" o:spid="_x0000_s1026" style="position:absolute;margin-left:70.55pt;margin-top:734.75pt;width:470.9pt;height:.1pt;z-index:-251665408;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">
                <v:shape id="Freeform 17"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" path="m,l9418,e" filled="f" strokeweight=".20497mm">
                  <v:path arrowok="t" o:connecttype="custom" o:connectlocs="0,0;9418,0" o:connectangles="0,0"/>
                </v:shape>
                <w10:wrap anchorx="page" anchory="page"/>
              </v:group>
            </w:pict>
          </mc:Fallback>
        </mc:AlternateContent>
      </w:r>
      <w:bookmarkStart w:id="159" w:name="APPENDIX_2:_TSM_SELF_ASSESSMENT_CHECKLIS"/>
      <w:bookmarkEnd w:id="159"/>
      <w:r w:rsidR="00F43EFD" w:rsidRPr="00A333D4">
        <w:rPr>
          <w:sz w:val="24"/>
        </w:rPr>
        <w:t>LIITE 2: ITSEARVIOINNIN TARKISTUSLISTA</w:t>
      </w:r>
    </w:p>
    <w:p w14:paraId="3B33EF9B" w14:textId="77777777" w:rsidR="009B7028" w:rsidRPr="00266665" w:rsidRDefault="009B7028" w:rsidP="00F40EAA">
      <w:pPr>
        <w:pStyle w:val="Leipteksti"/>
        <w:spacing w:before="58" w:line="278" w:lineRule="auto"/>
        <w:ind w:left="0" w:right="131" w:firstLine="0"/>
        <w:jc w:val="both"/>
        <w:rPr>
          <w:rFonts w:cs="Arial"/>
          <w:b/>
          <w:sz w:val="20"/>
          <w:szCs w:val="20"/>
        </w:rPr>
      </w:pPr>
    </w:p>
    <w:p w14:paraId="527BD790" w14:textId="1E2AA591" w:rsidR="009B7028" w:rsidRPr="00D91C1B" w:rsidRDefault="006B338E" w:rsidP="00F40EAA">
      <w:pPr>
        <w:pStyle w:val="Leipteksti"/>
        <w:spacing w:before="58" w:line="278" w:lineRule="auto"/>
        <w:ind w:left="0" w:right="131" w:firstLine="0"/>
        <w:jc w:val="both"/>
        <w:rPr>
          <w:rFonts w:cs="Arial"/>
          <w:b/>
          <w:sz w:val="20"/>
          <w:szCs w:val="20"/>
        </w:rPr>
      </w:pPr>
      <w:r>
        <w:rPr>
          <w:b/>
          <w:sz w:val="20"/>
        </w:rPr>
        <w:t>Ilmastonmuutoksen</w:t>
      </w:r>
      <w:r w:rsidR="00F43EFD">
        <w:rPr>
          <w:b/>
          <w:sz w:val="20"/>
        </w:rPr>
        <w:t xml:space="preserve"> hallinta</w:t>
      </w:r>
    </w:p>
    <w:p w14:paraId="74098960" w14:textId="77777777" w:rsidR="009B7028" w:rsidRPr="00D91C1B" w:rsidRDefault="009B7028" w:rsidP="00D91C1B">
      <w:pPr>
        <w:pStyle w:val="Leipteksti"/>
        <w:spacing w:before="58" w:line="278" w:lineRule="auto"/>
        <w:ind w:right="131" w:firstLine="0"/>
        <w:jc w:val="both"/>
        <w:rPr>
          <w:rFonts w:cs="Arial"/>
          <w:b/>
          <w:sz w:val="20"/>
          <w:szCs w:val="20"/>
        </w:rPr>
      </w:pPr>
    </w:p>
    <w:tbl>
      <w:tblPr>
        <w:tblpPr w:leftFromText="141" w:rightFromText="141" w:vertAnchor="text" w:horzAnchor="margin" w:tblpX="137"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8"/>
        <w:gridCol w:w="2425"/>
        <w:gridCol w:w="1889"/>
        <w:gridCol w:w="4043"/>
      </w:tblGrid>
      <w:tr w:rsidR="00EE3ACD" w:rsidRPr="00492079" w14:paraId="7B1216C7" w14:textId="77777777" w:rsidTr="00D755AB">
        <w:trPr>
          <w:trHeight w:hRule="exact" w:val="807"/>
        </w:trPr>
        <w:tc>
          <w:tcPr>
            <w:tcW w:w="2128" w:type="dxa"/>
            <w:shd w:val="clear" w:color="auto" w:fill="CDCDCD"/>
          </w:tcPr>
          <w:p w14:paraId="642B1E52" w14:textId="77777777" w:rsidR="001179B2" w:rsidRDefault="001179B2" w:rsidP="001179B2">
            <w:pPr>
              <w:pStyle w:val="TableParagraph"/>
              <w:spacing w:before="61"/>
              <w:ind w:left="-1"/>
              <w:rPr>
                <w:rFonts w:ascii="Arial" w:hAnsi="Arial" w:cs="Arial"/>
                <w:b/>
                <w:sz w:val="20"/>
                <w:szCs w:val="20"/>
              </w:rPr>
            </w:pPr>
            <w:r>
              <w:rPr>
                <w:rFonts w:ascii="Arial" w:hAnsi="Arial"/>
                <w:b/>
                <w:sz w:val="20"/>
              </w:rPr>
              <w:t>Tuotantolaitos/</w:t>
            </w:r>
          </w:p>
          <w:p w14:paraId="65370AFA" w14:textId="2908CF01" w:rsidR="001179B2" w:rsidRPr="00350C8F" w:rsidRDefault="00EE3ACD" w:rsidP="001179B2">
            <w:pPr>
              <w:pStyle w:val="TableParagraph"/>
              <w:spacing w:before="61"/>
              <w:ind w:left="-1"/>
              <w:rPr>
                <w:rFonts w:ascii="Arial" w:eastAsia="Arial" w:hAnsi="Arial" w:cs="Arial"/>
                <w:sz w:val="20"/>
                <w:szCs w:val="20"/>
              </w:rPr>
            </w:pPr>
            <w:r>
              <w:rPr>
                <w:rFonts w:ascii="Arial" w:hAnsi="Arial"/>
                <w:b/>
                <w:sz w:val="20"/>
              </w:rPr>
              <w:t>Liiketoimintayksikkö</w:t>
            </w:r>
            <w:r w:rsidR="001179B2">
              <w:rPr>
                <w:rFonts w:ascii="Arial" w:hAnsi="Arial"/>
                <w:b/>
                <w:sz w:val="20"/>
              </w:rPr>
              <w:t>:</w:t>
            </w:r>
          </w:p>
        </w:tc>
        <w:tc>
          <w:tcPr>
            <w:tcW w:w="2425" w:type="dxa"/>
          </w:tcPr>
          <w:p w14:paraId="0BACF4D6" w14:textId="77777777" w:rsidR="001179B2" w:rsidRPr="00350C8F" w:rsidRDefault="001179B2" w:rsidP="001179B2">
            <w:pPr>
              <w:rPr>
                <w:rFonts w:ascii="Arial" w:hAnsi="Arial" w:cs="Arial"/>
                <w:sz w:val="20"/>
                <w:szCs w:val="20"/>
              </w:rPr>
            </w:pPr>
          </w:p>
        </w:tc>
        <w:tc>
          <w:tcPr>
            <w:tcW w:w="1889" w:type="dxa"/>
            <w:shd w:val="clear" w:color="auto" w:fill="CDCDCD"/>
          </w:tcPr>
          <w:p w14:paraId="05396B52" w14:textId="77777777" w:rsidR="001179B2" w:rsidRPr="00350C8F" w:rsidRDefault="001179B2" w:rsidP="001179B2">
            <w:pPr>
              <w:pStyle w:val="TableParagraph"/>
              <w:spacing w:before="61"/>
              <w:ind w:left="138"/>
              <w:rPr>
                <w:rFonts w:ascii="Arial" w:eastAsia="Arial" w:hAnsi="Arial" w:cs="Arial"/>
                <w:b/>
                <w:sz w:val="20"/>
                <w:szCs w:val="20"/>
              </w:rPr>
            </w:pPr>
            <w:r>
              <w:rPr>
                <w:rFonts w:ascii="Arial" w:hAnsi="Arial"/>
                <w:b/>
                <w:sz w:val="20"/>
              </w:rPr>
              <w:t>Yhtiö:</w:t>
            </w:r>
          </w:p>
        </w:tc>
        <w:tc>
          <w:tcPr>
            <w:tcW w:w="4043" w:type="dxa"/>
          </w:tcPr>
          <w:p w14:paraId="06D6D766" w14:textId="77777777" w:rsidR="001179B2" w:rsidRPr="00350C8F" w:rsidRDefault="001179B2" w:rsidP="001179B2">
            <w:pPr>
              <w:rPr>
                <w:rFonts w:ascii="Arial" w:hAnsi="Arial" w:cs="Arial"/>
                <w:sz w:val="20"/>
                <w:szCs w:val="20"/>
              </w:rPr>
            </w:pPr>
          </w:p>
        </w:tc>
      </w:tr>
      <w:tr w:rsidR="00EE3ACD" w:rsidRPr="00492079" w14:paraId="4AE5E90D" w14:textId="77777777" w:rsidTr="00D755AB">
        <w:trPr>
          <w:trHeight w:hRule="exact" w:val="423"/>
        </w:trPr>
        <w:tc>
          <w:tcPr>
            <w:tcW w:w="2128" w:type="dxa"/>
            <w:shd w:val="clear" w:color="auto" w:fill="CDCDCD"/>
          </w:tcPr>
          <w:p w14:paraId="0000CF60" w14:textId="77777777" w:rsidR="001179B2" w:rsidRPr="00350C8F" w:rsidRDefault="001179B2" w:rsidP="001179B2">
            <w:pPr>
              <w:pStyle w:val="TableParagraph"/>
              <w:spacing w:before="49"/>
              <w:ind w:left="-1"/>
              <w:rPr>
                <w:rFonts w:ascii="Arial" w:eastAsia="Arial" w:hAnsi="Arial" w:cs="Arial"/>
                <w:sz w:val="20"/>
                <w:szCs w:val="20"/>
              </w:rPr>
            </w:pPr>
            <w:r>
              <w:rPr>
                <w:rFonts w:ascii="Arial" w:hAnsi="Arial"/>
                <w:b/>
                <w:sz w:val="20"/>
              </w:rPr>
              <w:t>Arvioija:</w:t>
            </w:r>
          </w:p>
        </w:tc>
        <w:tc>
          <w:tcPr>
            <w:tcW w:w="2425" w:type="dxa"/>
          </w:tcPr>
          <w:p w14:paraId="3A204BC0" w14:textId="77777777" w:rsidR="001179B2" w:rsidRPr="00350C8F" w:rsidRDefault="001179B2" w:rsidP="001179B2">
            <w:pPr>
              <w:rPr>
                <w:rFonts w:ascii="Arial" w:hAnsi="Arial" w:cs="Arial"/>
                <w:sz w:val="20"/>
                <w:szCs w:val="20"/>
              </w:rPr>
            </w:pPr>
          </w:p>
        </w:tc>
        <w:tc>
          <w:tcPr>
            <w:tcW w:w="1889" w:type="dxa"/>
            <w:shd w:val="clear" w:color="auto" w:fill="CDCDCD"/>
          </w:tcPr>
          <w:p w14:paraId="0406CF3C" w14:textId="51FA15E8" w:rsidR="001179B2" w:rsidRPr="00350C8F" w:rsidRDefault="001179B2" w:rsidP="00AC7C81">
            <w:pPr>
              <w:pStyle w:val="TableParagraph"/>
              <w:spacing w:before="49"/>
              <w:ind w:left="186"/>
              <w:rPr>
                <w:rFonts w:ascii="Arial" w:eastAsia="Arial" w:hAnsi="Arial" w:cs="Arial"/>
                <w:b/>
                <w:sz w:val="20"/>
                <w:szCs w:val="20"/>
              </w:rPr>
            </w:pPr>
            <w:r>
              <w:rPr>
                <w:rFonts w:ascii="Arial" w:hAnsi="Arial"/>
                <w:b/>
                <w:sz w:val="20"/>
              </w:rPr>
              <w:t>Arviointipäivä:</w:t>
            </w:r>
          </w:p>
        </w:tc>
        <w:tc>
          <w:tcPr>
            <w:tcW w:w="4043" w:type="dxa"/>
          </w:tcPr>
          <w:p w14:paraId="1448E0D4" w14:textId="249D82BD" w:rsidR="001179B2" w:rsidRPr="00350C8F" w:rsidRDefault="001179B2" w:rsidP="001179B2">
            <w:pPr>
              <w:rPr>
                <w:rFonts w:ascii="Arial" w:hAnsi="Arial" w:cs="Arial"/>
                <w:sz w:val="20"/>
                <w:szCs w:val="20"/>
              </w:rPr>
            </w:pPr>
          </w:p>
        </w:tc>
      </w:tr>
    </w:tbl>
    <w:p w14:paraId="2CE80E74" w14:textId="77777777" w:rsidR="009B7028" w:rsidRPr="00D91C1B" w:rsidRDefault="009B7028" w:rsidP="00D91C1B">
      <w:pPr>
        <w:pStyle w:val="Leipteksti"/>
        <w:spacing w:before="58" w:line="278" w:lineRule="auto"/>
        <w:ind w:right="131" w:firstLine="0"/>
        <w:jc w:val="both"/>
        <w:rPr>
          <w:rFonts w:cs="Arial"/>
          <w:b/>
          <w:sz w:val="20"/>
          <w:szCs w:val="20"/>
        </w:rPr>
      </w:pPr>
    </w:p>
    <w:tbl>
      <w:tblPr>
        <w:tblpPr w:leftFromText="141" w:rightFromText="141" w:vertAnchor="text" w:horzAnchor="margin" w:tblpX="137" w:tblpY="225"/>
        <w:tblW w:w="0" w:type="auto"/>
        <w:tblLayout w:type="fixed"/>
        <w:tblCellMar>
          <w:left w:w="0" w:type="dxa"/>
          <w:right w:w="0" w:type="dxa"/>
        </w:tblCellMar>
        <w:tblLook w:val="01E0" w:firstRow="1" w:lastRow="1" w:firstColumn="1" w:lastColumn="1" w:noHBand="0" w:noVBand="0"/>
      </w:tblPr>
      <w:tblGrid>
        <w:gridCol w:w="6263"/>
        <w:gridCol w:w="4222"/>
      </w:tblGrid>
      <w:tr w:rsidR="001179B2" w:rsidRPr="00492079" w14:paraId="18D932C3" w14:textId="77777777" w:rsidTr="002669F9">
        <w:trPr>
          <w:trHeight w:hRule="exact" w:val="378"/>
        </w:trPr>
        <w:tc>
          <w:tcPr>
            <w:tcW w:w="10485" w:type="dxa"/>
            <w:gridSpan w:val="2"/>
            <w:tcBorders>
              <w:top w:val="single" w:sz="4" w:space="0" w:color="auto"/>
              <w:left w:val="single" w:sz="4" w:space="0" w:color="auto"/>
              <w:bottom w:val="single" w:sz="4" w:space="0" w:color="auto"/>
              <w:right w:val="single" w:sz="4" w:space="0" w:color="auto"/>
            </w:tcBorders>
            <w:shd w:val="clear" w:color="auto" w:fill="CDCDCD"/>
          </w:tcPr>
          <w:p w14:paraId="7FFC9B27" w14:textId="77777777" w:rsidR="001179B2" w:rsidRPr="00350C8F" w:rsidRDefault="001179B2" w:rsidP="002669F9">
            <w:pPr>
              <w:pStyle w:val="TableParagraph"/>
              <w:spacing w:before="49"/>
              <w:ind w:left="-1"/>
              <w:rPr>
                <w:rFonts w:ascii="Arial" w:hAnsi="Arial" w:cs="Arial"/>
                <w:b/>
                <w:sz w:val="20"/>
                <w:szCs w:val="20"/>
              </w:rPr>
            </w:pPr>
            <w:r>
              <w:rPr>
                <w:rFonts w:ascii="Arial" w:hAnsi="Arial"/>
                <w:b/>
                <w:sz w:val="20"/>
              </w:rPr>
              <w:t>TODENTAVAT ASIAKIRJAT / TODISTEET:</w:t>
            </w:r>
          </w:p>
        </w:tc>
      </w:tr>
      <w:tr w:rsidR="001179B2" w:rsidRPr="00492079" w14:paraId="4410412B" w14:textId="77777777" w:rsidTr="002669F9">
        <w:trPr>
          <w:trHeight w:hRule="exact" w:val="377"/>
        </w:trPr>
        <w:tc>
          <w:tcPr>
            <w:tcW w:w="6263" w:type="dxa"/>
            <w:tcBorders>
              <w:top w:val="single" w:sz="4" w:space="0" w:color="auto"/>
              <w:left w:val="single" w:sz="4" w:space="0" w:color="auto"/>
              <w:bottom w:val="single" w:sz="4" w:space="0" w:color="auto"/>
              <w:right w:val="single" w:sz="4" w:space="0" w:color="auto"/>
            </w:tcBorders>
            <w:shd w:val="clear" w:color="auto" w:fill="CDCDCD"/>
          </w:tcPr>
          <w:p w14:paraId="5F7D2599" w14:textId="77777777" w:rsidR="001179B2" w:rsidRPr="00350C8F" w:rsidRDefault="001179B2" w:rsidP="002669F9">
            <w:pPr>
              <w:pStyle w:val="TableParagraph"/>
              <w:spacing w:before="49"/>
              <w:ind w:left="-1"/>
              <w:rPr>
                <w:rFonts w:ascii="Arial" w:hAnsi="Arial" w:cs="Arial"/>
                <w:b/>
                <w:sz w:val="20"/>
                <w:szCs w:val="20"/>
              </w:rPr>
            </w:pPr>
            <w:bookmarkStart w:id="160" w:name="NAME_OF_DOCUMENT"/>
            <w:bookmarkEnd w:id="160"/>
            <w:r>
              <w:rPr>
                <w:rFonts w:ascii="Arial" w:hAnsi="Arial"/>
                <w:b/>
                <w:sz w:val="20"/>
              </w:rPr>
              <w:t>ASIAKIRJAN NIMI</w:t>
            </w:r>
          </w:p>
        </w:tc>
        <w:tc>
          <w:tcPr>
            <w:tcW w:w="4222" w:type="dxa"/>
            <w:tcBorders>
              <w:top w:val="single" w:sz="4" w:space="0" w:color="auto"/>
              <w:left w:val="single" w:sz="4" w:space="0" w:color="auto"/>
              <w:bottom w:val="single" w:sz="4" w:space="0" w:color="auto"/>
              <w:right w:val="single" w:sz="4" w:space="0" w:color="auto"/>
            </w:tcBorders>
            <w:shd w:val="clear" w:color="auto" w:fill="CDCDCD"/>
          </w:tcPr>
          <w:p w14:paraId="5F1858B7" w14:textId="77777777" w:rsidR="001179B2" w:rsidRPr="00350C8F" w:rsidRDefault="001179B2" w:rsidP="002669F9">
            <w:pPr>
              <w:pStyle w:val="TableParagraph"/>
              <w:spacing w:before="49"/>
              <w:ind w:left="-1"/>
              <w:rPr>
                <w:rFonts w:ascii="Arial" w:hAnsi="Arial" w:cs="Arial"/>
                <w:b/>
                <w:sz w:val="20"/>
                <w:szCs w:val="20"/>
              </w:rPr>
            </w:pPr>
            <w:bookmarkStart w:id="161" w:name="LOCATION"/>
            <w:bookmarkEnd w:id="161"/>
            <w:r>
              <w:rPr>
                <w:rFonts w:ascii="Arial" w:hAnsi="Arial"/>
                <w:b/>
                <w:sz w:val="20"/>
              </w:rPr>
              <w:t>SIJAINTI</w:t>
            </w:r>
          </w:p>
        </w:tc>
      </w:tr>
      <w:tr w:rsidR="001179B2" w:rsidRPr="00492079" w14:paraId="0E186AE9" w14:textId="77777777" w:rsidTr="002669F9">
        <w:trPr>
          <w:trHeight w:hRule="exact" w:val="374"/>
        </w:trPr>
        <w:tc>
          <w:tcPr>
            <w:tcW w:w="6263" w:type="dxa"/>
            <w:tcBorders>
              <w:top w:val="single" w:sz="4" w:space="0" w:color="auto"/>
              <w:left w:val="single" w:sz="7" w:space="0" w:color="000000"/>
              <w:bottom w:val="single" w:sz="7" w:space="0" w:color="000000"/>
              <w:right w:val="single" w:sz="7" w:space="0" w:color="000000"/>
            </w:tcBorders>
          </w:tcPr>
          <w:p w14:paraId="3EA0DC8C" w14:textId="77777777" w:rsidR="001179B2" w:rsidRPr="00350C8F" w:rsidRDefault="001179B2" w:rsidP="002669F9">
            <w:pPr>
              <w:rPr>
                <w:rFonts w:ascii="Arial" w:hAnsi="Arial" w:cs="Arial"/>
                <w:sz w:val="20"/>
                <w:szCs w:val="20"/>
              </w:rPr>
            </w:pPr>
          </w:p>
        </w:tc>
        <w:tc>
          <w:tcPr>
            <w:tcW w:w="4222" w:type="dxa"/>
            <w:tcBorders>
              <w:top w:val="single" w:sz="4" w:space="0" w:color="auto"/>
              <w:left w:val="single" w:sz="7" w:space="0" w:color="000000"/>
              <w:bottom w:val="single" w:sz="7" w:space="0" w:color="000000"/>
              <w:right w:val="single" w:sz="7" w:space="0" w:color="000000"/>
            </w:tcBorders>
          </w:tcPr>
          <w:p w14:paraId="3C39BD1A" w14:textId="77777777" w:rsidR="001179B2" w:rsidRPr="00350C8F" w:rsidRDefault="001179B2" w:rsidP="002669F9">
            <w:pPr>
              <w:rPr>
                <w:rFonts w:ascii="Arial" w:hAnsi="Arial" w:cs="Arial"/>
                <w:sz w:val="20"/>
                <w:szCs w:val="20"/>
              </w:rPr>
            </w:pPr>
          </w:p>
        </w:tc>
      </w:tr>
      <w:tr w:rsidR="001179B2" w:rsidRPr="00492079" w14:paraId="01BA4420"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59CA25AA" w14:textId="77777777" w:rsidR="001179B2" w:rsidRPr="00350C8F"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3B13CD5D" w14:textId="77777777" w:rsidR="001179B2" w:rsidRPr="00350C8F" w:rsidRDefault="001179B2" w:rsidP="002669F9">
            <w:pPr>
              <w:rPr>
                <w:rFonts w:ascii="Arial" w:hAnsi="Arial" w:cs="Arial"/>
                <w:sz w:val="20"/>
                <w:szCs w:val="20"/>
              </w:rPr>
            </w:pPr>
          </w:p>
        </w:tc>
      </w:tr>
      <w:tr w:rsidR="001179B2" w:rsidRPr="00492079" w14:paraId="0EB3E3C9"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61D44335" w14:textId="77777777" w:rsidR="001179B2" w:rsidRPr="00350C8F"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27234251" w14:textId="77777777" w:rsidR="001179B2" w:rsidRPr="00350C8F" w:rsidRDefault="001179B2" w:rsidP="002669F9">
            <w:pPr>
              <w:rPr>
                <w:rFonts w:ascii="Arial" w:hAnsi="Arial" w:cs="Arial"/>
                <w:sz w:val="20"/>
                <w:szCs w:val="20"/>
              </w:rPr>
            </w:pPr>
          </w:p>
        </w:tc>
      </w:tr>
      <w:tr w:rsidR="001179B2" w:rsidRPr="00492079" w14:paraId="5C68BB35"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26365F00" w14:textId="77777777" w:rsidR="001179B2" w:rsidRPr="00350C8F"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0EE759B2" w14:textId="77777777" w:rsidR="001179B2" w:rsidRPr="00350C8F" w:rsidRDefault="001179B2" w:rsidP="002669F9">
            <w:pPr>
              <w:rPr>
                <w:rFonts w:ascii="Arial" w:hAnsi="Arial" w:cs="Arial"/>
                <w:sz w:val="20"/>
                <w:szCs w:val="20"/>
              </w:rPr>
            </w:pPr>
          </w:p>
        </w:tc>
      </w:tr>
      <w:tr w:rsidR="001179B2" w:rsidRPr="00492079" w14:paraId="798E45B9"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38E2CD46" w14:textId="77777777" w:rsidR="001179B2" w:rsidRPr="00350C8F"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6FE9DB48" w14:textId="77777777" w:rsidR="001179B2" w:rsidRPr="00350C8F" w:rsidRDefault="001179B2" w:rsidP="002669F9">
            <w:pPr>
              <w:rPr>
                <w:rFonts w:ascii="Arial" w:hAnsi="Arial" w:cs="Arial"/>
                <w:sz w:val="20"/>
                <w:szCs w:val="20"/>
              </w:rPr>
            </w:pPr>
          </w:p>
        </w:tc>
      </w:tr>
      <w:tr w:rsidR="001179B2" w:rsidRPr="00492079" w14:paraId="70C80F08"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6215D20D" w14:textId="77777777" w:rsidR="001179B2" w:rsidRPr="00350C8F"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7A2822B2" w14:textId="77777777" w:rsidR="001179B2" w:rsidRPr="00350C8F" w:rsidRDefault="001179B2" w:rsidP="002669F9">
            <w:pPr>
              <w:rPr>
                <w:rFonts w:ascii="Arial" w:hAnsi="Arial" w:cs="Arial"/>
                <w:sz w:val="20"/>
                <w:szCs w:val="20"/>
              </w:rPr>
            </w:pPr>
          </w:p>
        </w:tc>
      </w:tr>
      <w:tr w:rsidR="001179B2" w:rsidRPr="00492079" w14:paraId="47EDD3E8"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45F59639" w14:textId="77777777" w:rsidR="001179B2" w:rsidRPr="00350C8F"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7990ED55" w14:textId="77777777" w:rsidR="001179B2" w:rsidRPr="00350C8F" w:rsidRDefault="001179B2" w:rsidP="002669F9">
            <w:pPr>
              <w:rPr>
                <w:rFonts w:ascii="Arial" w:hAnsi="Arial" w:cs="Arial"/>
                <w:sz w:val="20"/>
                <w:szCs w:val="20"/>
              </w:rPr>
            </w:pPr>
          </w:p>
        </w:tc>
      </w:tr>
      <w:tr w:rsidR="001179B2" w:rsidRPr="00492079" w14:paraId="79498FE9" w14:textId="77777777" w:rsidTr="002669F9">
        <w:trPr>
          <w:trHeight w:hRule="exact" w:val="370"/>
        </w:trPr>
        <w:tc>
          <w:tcPr>
            <w:tcW w:w="6263" w:type="dxa"/>
            <w:tcBorders>
              <w:top w:val="single" w:sz="7" w:space="0" w:color="000000"/>
              <w:left w:val="single" w:sz="7" w:space="0" w:color="000000"/>
              <w:bottom w:val="single" w:sz="7" w:space="0" w:color="000000"/>
              <w:right w:val="single" w:sz="7" w:space="0" w:color="000000"/>
            </w:tcBorders>
          </w:tcPr>
          <w:p w14:paraId="09E75934" w14:textId="77777777" w:rsidR="001179B2" w:rsidRPr="00350C8F"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0B55E547" w14:textId="77777777" w:rsidR="001179B2" w:rsidRPr="00350C8F" w:rsidRDefault="001179B2" w:rsidP="002669F9">
            <w:pPr>
              <w:rPr>
                <w:rFonts w:ascii="Arial" w:hAnsi="Arial" w:cs="Arial"/>
                <w:sz w:val="20"/>
                <w:szCs w:val="20"/>
              </w:rPr>
            </w:pPr>
          </w:p>
        </w:tc>
      </w:tr>
    </w:tbl>
    <w:p w14:paraId="5D7F453E" w14:textId="77777777" w:rsidR="009B7028" w:rsidRPr="00D91C1B" w:rsidRDefault="009B7028" w:rsidP="00D91C1B">
      <w:pPr>
        <w:pStyle w:val="Leipteksti"/>
        <w:spacing w:before="58" w:line="278" w:lineRule="auto"/>
        <w:ind w:right="131" w:firstLine="0"/>
        <w:jc w:val="both"/>
        <w:rPr>
          <w:rFonts w:cs="Arial"/>
          <w:b/>
          <w:sz w:val="20"/>
          <w:szCs w:val="20"/>
        </w:rPr>
      </w:pPr>
    </w:p>
    <w:tbl>
      <w:tblPr>
        <w:tblpPr w:leftFromText="141" w:rightFromText="141" w:vertAnchor="text" w:horzAnchor="margin" w:tblpX="137" w:tblpY="168"/>
        <w:tblW w:w="10490" w:type="dxa"/>
        <w:tblLayout w:type="fixed"/>
        <w:tblCellMar>
          <w:left w:w="0" w:type="dxa"/>
          <w:right w:w="0" w:type="dxa"/>
        </w:tblCellMar>
        <w:tblLook w:val="01E0" w:firstRow="1" w:lastRow="1" w:firstColumn="1" w:lastColumn="1" w:noHBand="0" w:noVBand="0"/>
      </w:tblPr>
      <w:tblGrid>
        <w:gridCol w:w="2854"/>
        <w:gridCol w:w="2394"/>
        <w:gridCol w:w="2764"/>
        <w:gridCol w:w="7"/>
        <w:gridCol w:w="2471"/>
      </w:tblGrid>
      <w:tr w:rsidR="001179B2" w:rsidRPr="00492079" w14:paraId="0F2A8E7B" w14:textId="77777777" w:rsidTr="002669F9">
        <w:trPr>
          <w:trHeight w:hRule="exact" w:val="364"/>
        </w:trPr>
        <w:tc>
          <w:tcPr>
            <w:tcW w:w="10490" w:type="dxa"/>
            <w:gridSpan w:val="5"/>
            <w:tcBorders>
              <w:top w:val="single" w:sz="4" w:space="0" w:color="auto"/>
              <w:left w:val="single" w:sz="4" w:space="0" w:color="auto"/>
              <w:bottom w:val="single" w:sz="8" w:space="0" w:color="000000"/>
              <w:right w:val="single" w:sz="4" w:space="0" w:color="auto"/>
            </w:tcBorders>
            <w:shd w:val="clear" w:color="auto" w:fill="CDCDCD"/>
          </w:tcPr>
          <w:p w14:paraId="6FA45A56" w14:textId="77777777" w:rsidR="001179B2" w:rsidRPr="00350C8F" w:rsidRDefault="001179B2" w:rsidP="002669F9">
            <w:pPr>
              <w:pStyle w:val="TableParagraph"/>
              <w:spacing w:before="66"/>
              <w:ind w:left="-1"/>
              <w:rPr>
                <w:rFonts w:ascii="Arial" w:eastAsia="Arial" w:hAnsi="Arial" w:cs="Arial"/>
                <w:sz w:val="20"/>
                <w:szCs w:val="20"/>
              </w:rPr>
            </w:pPr>
            <w:r>
              <w:rPr>
                <w:rFonts w:ascii="Arial" w:hAnsi="Arial"/>
                <w:b/>
                <w:sz w:val="20"/>
              </w:rPr>
              <w:t>Haastateltavat:</w:t>
            </w:r>
          </w:p>
        </w:tc>
      </w:tr>
      <w:tr w:rsidR="001179B2" w:rsidRPr="00492079" w14:paraId="4FAC3BC3" w14:textId="77777777" w:rsidTr="002669F9">
        <w:trPr>
          <w:trHeight w:hRule="exact" w:val="362"/>
        </w:trPr>
        <w:tc>
          <w:tcPr>
            <w:tcW w:w="2854" w:type="dxa"/>
            <w:tcBorders>
              <w:top w:val="single" w:sz="8" w:space="0" w:color="000000"/>
              <w:left w:val="single" w:sz="4" w:space="0" w:color="auto"/>
              <w:bottom w:val="single" w:sz="4" w:space="0" w:color="auto"/>
              <w:right w:val="single" w:sz="8" w:space="0" w:color="000000"/>
            </w:tcBorders>
            <w:shd w:val="clear" w:color="auto" w:fill="CDCDCD"/>
          </w:tcPr>
          <w:p w14:paraId="6EA8B443" w14:textId="77777777" w:rsidR="001179B2" w:rsidRPr="00350C8F" w:rsidRDefault="001179B2" w:rsidP="002669F9">
            <w:pPr>
              <w:pStyle w:val="TableParagraph"/>
              <w:spacing w:before="56"/>
              <w:ind w:left="-1"/>
              <w:rPr>
                <w:rFonts w:ascii="Arial" w:eastAsia="Arial" w:hAnsi="Arial" w:cs="Arial"/>
                <w:sz w:val="20"/>
                <w:szCs w:val="20"/>
              </w:rPr>
            </w:pPr>
            <w:r>
              <w:rPr>
                <w:rFonts w:ascii="Arial" w:hAnsi="Arial"/>
                <w:b/>
                <w:sz w:val="20"/>
              </w:rPr>
              <w:t>NIMI</w:t>
            </w:r>
          </w:p>
        </w:tc>
        <w:tc>
          <w:tcPr>
            <w:tcW w:w="2394" w:type="dxa"/>
            <w:tcBorders>
              <w:top w:val="single" w:sz="8" w:space="0" w:color="000000"/>
              <w:left w:val="single" w:sz="8" w:space="0" w:color="000000"/>
              <w:bottom w:val="single" w:sz="4" w:space="0" w:color="auto"/>
              <w:right w:val="single" w:sz="8" w:space="0" w:color="000000"/>
            </w:tcBorders>
            <w:shd w:val="clear" w:color="auto" w:fill="CDCDCD"/>
          </w:tcPr>
          <w:p w14:paraId="5918554A" w14:textId="77777777" w:rsidR="001179B2" w:rsidRPr="00350C8F" w:rsidRDefault="001179B2" w:rsidP="002669F9">
            <w:pPr>
              <w:pStyle w:val="TableParagraph"/>
              <w:spacing w:before="56"/>
              <w:ind w:left="99"/>
              <w:rPr>
                <w:rFonts w:ascii="Arial" w:eastAsia="Arial" w:hAnsi="Arial" w:cs="Arial"/>
                <w:sz w:val="20"/>
                <w:szCs w:val="20"/>
              </w:rPr>
            </w:pPr>
            <w:r>
              <w:rPr>
                <w:rFonts w:ascii="Arial" w:hAnsi="Arial"/>
                <w:b/>
                <w:sz w:val="20"/>
              </w:rPr>
              <w:t>TEHTÄVÄ</w:t>
            </w:r>
          </w:p>
        </w:tc>
        <w:tc>
          <w:tcPr>
            <w:tcW w:w="2764" w:type="dxa"/>
            <w:tcBorders>
              <w:top w:val="single" w:sz="8" w:space="0" w:color="000000"/>
              <w:left w:val="single" w:sz="8" w:space="0" w:color="000000"/>
              <w:bottom w:val="single" w:sz="4" w:space="0" w:color="auto"/>
              <w:right w:val="single" w:sz="8" w:space="0" w:color="000000"/>
            </w:tcBorders>
            <w:shd w:val="clear" w:color="auto" w:fill="CDCDCD"/>
          </w:tcPr>
          <w:p w14:paraId="158CE7E7" w14:textId="77777777" w:rsidR="001179B2" w:rsidRPr="00350C8F" w:rsidRDefault="001179B2" w:rsidP="002669F9">
            <w:pPr>
              <w:pStyle w:val="TableParagraph"/>
              <w:spacing w:before="56"/>
              <w:ind w:left="99"/>
              <w:rPr>
                <w:rFonts w:ascii="Arial" w:eastAsia="Arial" w:hAnsi="Arial" w:cs="Arial"/>
                <w:sz w:val="20"/>
                <w:szCs w:val="20"/>
              </w:rPr>
            </w:pPr>
            <w:bookmarkStart w:id="162" w:name="NAME"/>
            <w:bookmarkEnd w:id="162"/>
            <w:r>
              <w:rPr>
                <w:rFonts w:ascii="Arial" w:hAnsi="Arial"/>
                <w:b/>
                <w:sz w:val="20"/>
              </w:rPr>
              <w:t>NIMI</w:t>
            </w:r>
          </w:p>
        </w:tc>
        <w:tc>
          <w:tcPr>
            <w:tcW w:w="2478" w:type="dxa"/>
            <w:gridSpan w:val="2"/>
            <w:tcBorders>
              <w:top w:val="single" w:sz="8" w:space="0" w:color="000000"/>
              <w:left w:val="single" w:sz="8" w:space="0" w:color="000000"/>
              <w:bottom w:val="single" w:sz="4" w:space="0" w:color="auto"/>
              <w:right w:val="single" w:sz="4" w:space="0" w:color="auto"/>
            </w:tcBorders>
            <w:shd w:val="clear" w:color="auto" w:fill="CDCDCD"/>
          </w:tcPr>
          <w:p w14:paraId="59A95199" w14:textId="77777777" w:rsidR="001179B2" w:rsidRPr="00350C8F" w:rsidRDefault="001179B2" w:rsidP="002669F9">
            <w:pPr>
              <w:pStyle w:val="TableParagraph"/>
              <w:spacing w:before="56"/>
              <w:ind w:left="99"/>
              <w:rPr>
                <w:rFonts w:ascii="Arial" w:eastAsia="Arial" w:hAnsi="Arial" w:cs="Arial"/>
                <w:sz w:val="20"/>
                <w:szCs w:val="20"/>
              </w:rPr>
            </w:pPr>
            <w:bookmarkStart w:id="163" w:name="POSITION"/>
            <w:bookmarkEnd w:id="163"/>
            <w:r>
              <w:rPr>
                <w:rFonts w:ascii="Arial" w:hAnsi="Arial"/>
                <w:b/>
                <w:sz w:val="20"/>
              </w:rPr>
              <w:t>TEHTÄVÄ</w:t>
            </w:r>
          </w:p>
        </w:tc>
      </w:tr>
      <w:tr w:rsidR="001179B2" w:rsidRPr="00492079" w14:paraId="5ADB29A3" w14:textId="77777777" w:rsidTr="002669F9">
        <w:trPr>
          <w:trHeight w:hRule="exact" w:val="374"/>
        </w:trPr>
        <w:tc>
          <w:tcPr>
            <w:tcW w:w="2854" w:type="dxa"/>
            <w:tcBorders>
              <w:top w:val="single" w:sz="7" w:space="0" w:color="000000"/>
              <w:left w:val="single" w:sz="7" w:space="0" w:color="000000"/>
              <w:bottom w:val="single" w:sz="7" w:space="0" w:color="000000"/>
              <w:right w:val="single" w:sz="7" w:space="0" w:color="000000"/>
            </w:tcBorders>
          </w:tcPr>
          <w:p w14:paraId="1D7D983C" w14:textId="77777777" w:rsidR="001179B2" w:rsidRPr="00350C8F" w:rsidRDefault="001179B2" w:rsidP="002669F9">
            <w:pPr>
              <w:rPr>
                <w:rFonts w:ascii="Arial" w:hAnsi="Arial" w:cs="Arial"/>
                <w:sz w:val="20"/>
                <w:szCs w:val="20"/>
              </w:rPr>
            </w:pPr>
          </w:p>
        </w:tc>
        <w:tc>
          <w:tcPr>
            <w:tcW w:w="2394" w:type="dxa"/>
            <w:tcBorders>
              <w:top w:val="single" w:sz="7" w:space="0" w:color="000000"/>
              <w:left w:val="single" w:sz="7" w:space="0" w:color="000000"/>
              <w:bottom w:val="single" w:sz="7" w:space="0" w:color="000000"/>
              <w:right w:val="single" w:sz="7" w:space="0" w:color="000000"/>
            </w:tcBorders>
          </w:tcPr>
          <w:p w14:paraId="7645FAF4" w14:textId="77777777" w:rsidR="001179B2" w:rsidRPr="00350C8F" w:rsidRDefault="001179B2" w:rsidP="002669F9">
            <w:pPr>
              <w:rPr>
                <w:rFonts w:ascii="Arial" w:hAnsi="Arial" w:cs="Arial"/>
                <w:sz w:val="20"/>
                <w:szCs w:val="20"/>
              </w:rPr>
            </w:pPr>
          </w:p>
        </w:tc>
        <w:tc>
          <w:tcPr>
            <w:tcW w:w="2771" w:type="dxa"/>
            <w:gridSpan w:val="2"/>
            <w:tcBorders>
              <w:top w:val="single" w:sz="7" w:space="0" w:color="000000"/>
              <w:left w:val="single" w:sz="7" w:space="0" w:color="000000"/>
              <w:bottom w:val="single" w:sz="7" w:space="0" w:color="000000"/>
              <w:right w:val="single" w:sz="7" w:space="0" w:color="000000"/>
            </w:tcBorders>
          </w:tcPr>
          <w:p w14:paraId="75B95594" w14:textId="77777777" w:rsidR="001179B2" w:rsidRPr="00350C8F" w:rsidRDefault="001179B2" w:rsidP="002669F9">
            <w:pPr>
              <w:rPr>
                <w:rFonts w:ascii="Arial" w:hAnsi="Arial" w:cs="Arial"/>
                <w:sz w:val="20"/>
                <w:szCs w:val="20"/>
              </w:rPr>
            </w:pPr>
          </w:p>
        </w:tc>
        <w:tc>
          <w:tcPr>
            <w:tcW w:w="2471" w:type="dxa"/>
            <w:tcBorders>
              <w:top w:val="single" w:sz="7" w:space="0" w:color="000000"/>
              <w:left w:val="single" w:sz="7" w:space="0" w:color="000000"/>
              <w:bottom w:val="single" w:sz="7" w:space="0" w:color="000000"/>
              <w:right w:val="single" w:sz="7" w:space="0" w:color="000000"/>
            </w:tcBorders>
          </w:tcPr>
          <w:p w14:paraId="6215012E" w14:textId="77777777" w:rsidR="001179B2" w:rsidRPr="00350C8F" w:rsidRDefault="001179B2" w:rsidP="002669F9">
            <w:pPr>
              <w:rPr>
                <w:rFonts w:ascii="Arial" w:hAnsi="Arial" w:cs="Arial"/>
                <w:sz w:val="20"/>
                <w:szCs w:val="20"/>
              </w:rPr>
            </w:pPr>
          </w:p>
        </w:tc>
      </w:tr>
      <w:tr w:rsidR="001179B2" w:rsidRPr="00492079" w14:paraId="145F24F4" w14:textId="77777777" w:rsidTr="002669F9">
        <w:trPr>
          <w:trHeight w:hRule="exact" w:val="353"/>
        </w:trPr>
        <w:tc>
          <w:tcPr>
            <w:tcW w:w="2854" w:type="dxa"/>
            <w:tcBorders>
              <w:top w:val="single" w:sz="7" w:space="0" w:color="000000"/>
              <w:left w:val="single" w:sz="7" w:space="0" w:color="000000"/>
              <w:bottom w:val="single" w:sz="7" w:space="0" w:color="000000"/>
              <w:right w:val="single" w:sz="7" w:space="0" w:color="000000"/>
            </w:tcBorders>
          </w:tcPr>
          <w:p w14:paraId="24D92995" w14:textId="77777777" w:rsidR="001179B2" w:rsidRPr="00350C8F" w:rsidRDefault="001179B2" w:rsidP="002669F9">
            <w:pPr>
              <w:rPr>
                <w:rFonts w:ascii="Arial" w:hAnsi="Arial" w:cs="Arial"/>
                <w:sz w:val="20"/>
                <w:szCs w:val="20"/>
              </w:rPr>
            </w:pPr>
          </w:p>
        </w:tc>
        <w:tc>
          <w:tcPr>
            <w:tcW w:w="2394" w:type="dxa"/>
            <w:tcBorders>
              <w:top w:val="single" w:sz="7" w:space="0" w:color="000000"/>
              <w:left w:val="single" w:sz="7" w:space="0" w:color="000000"/>
              <w:bottom w:val="single" w:sz="7" w:space="0" w:color="000000"/>
              <w:right w:val="single" w:sz="7" w:space="0" w:color="000000"/>
            </w:tcBorders>
          </w:tcPr>
          <w:p w14:paraId="3A1D0B07" w14:textId="77777777" w:rsidR="001179B2" w:rsidRPr="00350C8F" w:rsidRDefault="001179B2" w:rsidP="002669F9">
            <w:pPr>
              <w:rPr>
                <w:rFonts w:ascii="Arial" w:hAnsi="Arial" w:cs="Arial"/>
                <w:sz w:val="20"/>
                <w:szCs w:val="20"/>
              </w:rPr>
            </w:pPr>
          </w:p>
        </w:tc>
        <w:tc>
          <w:tcPr>
            <w:tcW w:w="2771" w:type="dxa"/>
            <w:gridSpan w:val="2"/>
            <w:tcBorders>
              <w:top w:val="single" w:sz="7" w:space="0" w:color="000000"/>
              <w:left w:val="single" w:sz="7" w:space="0" w:color="000000"/>
              <w:bottom w:val="single" w:sz="7" w:space="0" w:color="000000"/>
              <w:right w:val="single" w:sz="7" w:space="0" w:color="000000"/>
            </w:tcBorders>
          </w:tcPr>
          <w:p w14:paraId="073CD37A" w14:textId="77777777" w:rsidR="001179B2" w:rsidRPr="00350C8F" w:rsidRDefault="001179B2" w:rsidP="002669F9">
            <w:pPr>
              <w:rPr>
                <w:rFonts w:ascii="Arial" w:hAnsi="Arial" w:cs="Arial"/>
                <w:sz w:val="20"/>
                <w:szCs w:val="20"/>
              </w:rPr>
            </w:pPr>
          </w:p>
        </w:tc>
        <w:tc>
          <w:tcPr>
            <w:tcW w:w="2471" w:type="dxa"/>
            <w:tcBorders>
              <w:top w:val="single" w:sz="7" w:space="0" w:color="000000"/>
              <w:left w:val="single" w:sz="7" w:space="0" w:color="000000"/>
              <w:bottom w:val="single" w:sz="7" w:space="0" w:color="000000"/>
              <w:right w:val="single" w:sz="7" w:space="0" w:color="000000"/>
            </w:tcBorders>
          </w:tcPr>
          <w:p w14:paraId="4389B12F" w14:textId="77777777" w:rsidR="001179B2" w:rsidRPr="00350C8F" w:rsidRDefault="001179B2" w:rsidP="002669F9">
            <w:pPr>
              <w:rPr>
                <w:rFonts w:ascii="Arial" w:hAnsi="Arial" w:cs="Arial"/>
                <w:sz w:val="20"/>
                <w:szCs w:val="20"/>
              </w:rPr>
            </w:pPr>
          </w:p>
        </w:tc>
      </w:tr>
      <w:tr w:rsidR="001179B2" w:rsidRPr="00492079" w14:paraId="0C15CBFA" w14:textId="77777777" w:rsidTr="002669F9">
        <w:trPr>
          <w:trHeight w:hRule="exact" w:val="353"/>
        </w:trPr>
        <w:tc>
          <w:tcPr>
            <w:tcW w:w="2854" w:type="dxa"/>
            <w:tcBorders>
              <w:top w:val="single" w:sz="7" w:space="0" w:color="000000"/>
              <w:left w:val="single" w:sz="7" w:space="0" w:color="000000"/>
              <w:bottom w:val="single" w:sz="7" w:space="0" w:color="000000"/>
              <w:right w:val="single" w:sz="7" w:space="0" w:color="000000"/>
            </w:tcBorders>
          </w:tcPr>
          <w:p w14:paraId="2119660E" w14:textId="77777777" w:rsidR="001179B2" w:rsidRPr="00350C8F" w:rsidRDefault="001179B2" w:rsidP="002669F9">
            <w:pPr>
              <w:rPr>
                <w:rFonts w:ascii="Arial" w:hAnsi="Arial" w:cs="Arial"/>
                <w:sz w:val="20"/>
                <w:szCs w:val="20"/>
              </w:rPr>
            </w:pPr>
          </w:p>
        </w:tc>
        <w:tc>
          <w:tcPr>
            <w:tcW w:w="2394" w:type="dxa"/>
            <w:tcBorders>
              <w:top w:val="single" w:sz="7" w:space="0" w:color="000000"/>
              <w:left w:val="single" w:sz="7" w:space="0" w:color="000000"/>
              <w:bottom w:val="single" w:sz="7" w:space="0" w:color="000000"/>
              <w:right w:val="single" w:sz="7" w:space="0" w:color="000000"/>
            </w:tcBorders>
          </w:tcPr>
          <w:p w14:paraId="666CF083" w14:textId="77777777" w:rsidR="001179B2" w:rsidRPr="00350C8F" w:rsidRDefault="001179B2" w:rsidP="002669F9">
            <w:pPr>
              <w:rPr>
                <w:rFonts w:ascii="Arial" w:hAnsi="Arial" w:cs="Arial"/>
                <w:sz w:val="20"/>
                <w:szCs w:val="20"/>
              </w:rPr>
            </w:pPr>
          </w:p>
        </w:tc>
        <w:tc>
          <w:tcPr>
            <w:tcW w:w="2771" w:type="dxa"/>
            <w:gridSpan w:val="2"/>
            <w:tcBorders>
              <w:top w:val="single" w:sz="7" w:space="0" w:color="000000"/>
              <w:left w:val="single" w:sz="7" w:space="0" w:color="000000"/>
              <w:bottom w:val="single" w:sz="7" w:space="0" w:color="000000"/>
              <w:right w:val="single" w:sz="7" w:space="0" w:color="000000"/>
            </w:tcBorders>
          </w:tcPr>
          <w:p w14:paraId="7C53D217" w14:textId="77777777" w:rsidR="001179B2" w:rsidRPr="00350C8F" w:rsidRDefault="001179B2" w:rsidP="002669F9">
            <w:pPr>
              <w:rPr>
                <w:rFonts w:ascii="Arial" w:hAnsi="Arial" w:cs="Arial"/>
                <w:sz w:val="20"/>
                <w:szCs w:val="20"/>
              </w:rPr>
            </w:pPr>
          </w:p>
        </w:tc>
        <w:tc>
          <w:tcPr>
            <w:tcW w:w="2471" w:type="dxa"/>
            <w:tcBorders>
              <w:top w:val="single" w:sz="7" w:space="0" w:color="000000"/>
              <w:left w:val="single" w:sz="7" w:space="0" w:color="000000"/>
              <w:bottom w:val="single" w:sz="7" w:space="0" w:color="000000"/>
              <w:right w:val="single" w:sz="7" w:space="0" w:color="000000"/>
            </w:tcBorders>
          </w:tcPr>
          <w:p w14:paraId="36AFA9E7" w14:textId="77777777" w:rsidR="001179B2" w:rsidRPr="00350C8F" w:rsidRDefault="001179B2" w:rsidP="002669F9">
            <w:pPr>
              <w:rPr>
                <w:rFonts w:ascii="Arial" w:hAnsi="Arial" w:cs="Arial"/>
                <w:sz w:val="20"/>
                <w:szCs w:val="20"/>
              </w:rPr>
            </w:pPr>
          </w:p>
        </w:tc>
      </w:tr>
      <w:tr w:rsidR="001179B2" w:rsidRPr="00492079" w14:paraId="10194191" w14:textId="77777777" w:rsidTr="002669F9">
        <w:trPr>
          <w:trHeight w:hRule="exact" w:val="370"/>
        </w:trPr>
        <w:tc>
          <w:tcPr>
            <w:tcW w:w="2854" w:type="dxa"/>
            <w:tcBorders>
              <w:top w:val="single" w:sz="7" w:space="0" w:color="000000"/>
              <w:left w:val="single" w:sz="7" w:space="0" w:color="000000"/>
              <w:bottom w:val="single" w:sz="7" w:space="0" w:color="000000"/>
              <w:right w:val="single" w:sz="7" w:space="0" w:color="000000"/>
            </w:tcBorders>
          </w:tcPr>
          <w:p w14:paraId="3B3EED1E" w14:textId="77777777" w:rsidR="001179B2" w:rsidRPr="00350C8F" w:rsidRDefault="001179B2" w:rsidP="002669F9">
            <w:pPr>
              <w:rPr>
                <w:rFonts w:ascii="Arial" w:hAnsi="Arial" w:cs="Arial"/>
                <w:sz w:val="20"/>
                <w:szCs w:val="20"/>
              </w:rPr>
            </w:pPr>
          </w:p>
        </w:tc>
        <w:tc>
          <w:tcPr>
            <w:tcW w:w="2394" w:type="dxa"/>
            <w:tcBorders>
              <w:top w:val="single" w:sz="7" w:space="0" w:color="000000"/>
              <w:left w:val="single" w:sz="7" w:space="0" w:color="000000"/>
              <w:bottom w:val="single" w:sz="7" w:space="0" w:color="000000"/>
              <w:right w:val="single" w:sz="7" w:space="0" w:color="000000"/>
            </w:tcBorders>
          </w:tcPr>
          <w:p w14:paraId="781B73AF" w14:textId="77777777" w:rsidR="001179B2" w:rsidRPr="00350C8F" w:rsidRDefault="001179B2" w:rsidP="002669F9">
            <w:pPr>
              <w:rPr>
                <w:rFonts w:ascii="Arial" w:hAnsi="Arial" w:cs="Arial"/>
                <w:sz w:val="20"/>
                <w:szCs w:val="20"/>
              </w:rPr>
            </w:pPr>
          </w:p>
        </w:tc>
        <w:tc>
          <w:tcPr>
            <w:tcW w:w="2771" w:type="dxa"/>
            <w:gridSpan w:val="2"/>
            <w:tcBorders>
              <w:top w:val="single" w:sz="7" w:space="0" w:color="000000"/>
              <w:left w:val="single" w:sz="7" w:space="0" w:color="000000"/>
              <w:bottom w:val="single" w:sz="7" w:space="0" w:color="000000"/>
              <w:right w:val="single" w:sz="7" w:space="0" w:color="000000"/>
            </w:tcBorders>
          </w:tcPr>
          <w:p w14:paraId="5031EDF8" w14:textId="77777777" w:rsidR="001179B2" w:rsidRPr="00350C8F" w:rsidRDefault="001179B2" w:rsidP="002669F9">
            <w:pPr>
              <w:rPr>
                <w:rFonts w:ascii="Arial" w:hAnsi="Arial" w:cs="Arial"/>
                <w:sz w:val="20"/>
                <w:szCs w:val="20"/>
              </w:rPr>
            </w:pPr>
          </w:p>
        </w:tc>
        <w:tc>
          <w:tcPr>
            <w:tcW w:w="2471" w:type="dxa"/>
            <w:tcBorders>
              <w:top w:val="single" w:sz="7" w:space="0" w:color="000000"/>
              <w:left w:val="single" w:sz="7" w:space="0" w:color="000000"/>
              <w:bottom w:val="single" w:sz="7" w:space="0" w:color="000000"/>
              <w:right w:val="single" w:sz="7" w:space="0" w:color="000000"/>
            </w:tcBorders>
          </w:tcPr>
          <w:p w14:paraId="2683246D" w14:textId="77777777" w:rsidR="001179B2" w:rsidRPr="00350C8F" w:rsidRDefault="001179B2" w:rsidP="002669F9">
            <w:pPr>
              <w:rPr>
                <w:rFonts w:ascii="Arial" w:hAnsi="Arial" w:cs="Arial"/>
                <w:sz w:val="20"/>
                <w:szCs w:val="20"/>
              </w:rPr>
            </w:pPr>
          </w:p>
        </w:tc>
      </w:tr>
    </w:tbl>
    <w:p w14:paraId="769031D6" w14:textId="77777777" w:rsidR="009B7028" w:rsidRPr="00D91C1B" w:rsidRDefault="009B7028" w:rsidP="00D91C1B">
      <w:pPr>
        <w:pStyle w:val="Leipteksti"/>
        <w:spacing w:before="58" w:line="278" w:lineRule="auto"/>
        <w:ind w:right="131" w:firstLine="0"/>
        <w:jc w:val="both"/>
        <w:rPr>
          <w:rFonts w:cs="Arial"/>
          <w:b/>
          <w:sz w:val="20"/>
          <w:szCs w:val="20"/>
        </w:rPr>
      </w:pPr>
    </w:p>
    <w:p w14:paraId="424DCF01" w14:textId="77777777" w:rsidR="009B7028" w:rsidRPr="00350C8F" w:rsidRDefault="009B7028">
      <w:pPr>
        <w:spacing w:line="200" w:lineRule="exact"/>
        <w:rPr>
          <w:rFonts w:ascii="Arial" w:hAnsi="Arial" w:cs="Arial"/>
          <w:sz w:val="20"/>
          <w:szCs w:val="20"/>
        </w:rPr>
      </w:pPr>
    </w:p>
    <w:p w14:paraId="3E0B36A6" w14:textId="77777777" w:rsidR="009B7028" w:rsidRPr="00350C8F" w:rsidRDefault="009B7028">
      <w:pPr>
        <w:spacing w:line="200" w:lineRule="exact"/>
        <w:rPr>
          <w:rFonts w:ascii="Arial" w:hAnsi="Arial" w:cs="Arial"/>
          <w:sz w:val="20"/>
          <w:szCs w:val="20"/>
        </w:rPr>
      </w:pPr>
    </w:p>
    <w:p w14:paraId="4F3C5D9D" w14:textId="77777777" w:rsidR="009B7028" w:rsidRPr="00350C8F" w:rsidRDefault="009B7028">
      <w:pPr>
        <w:spacing w:before="11" w:line="240" w:lineRule="exact"/>
        <w:rPr>
          <w:rFonts w:ascii="Arial" w:hAnsi="Arial" w:cs="Arial"/>
          <w:sz w:val="20"/>
          <w:szCs w:val="20"/>
        </w:rPr>
      </w:pPr>
    </w:p>
    <w:p w14:paraId="56EB9822" w14:textId="77777777" w:rsidR="009B7028" w:rsidRPr="00350C8F" w:rsidRDefault="009B7028">
      <w:pPr>
        <w:spacing w:before="1" w:line="150" w:lineRule="exact"/>
        <w:rPr>
          <w:rFonts w:ascii="Arial" w:hAnsi="Arial" w:cs="Arial"/>
          <w:sz w:val="20"/>
          <w:szCs w:val="20"/>
        </w:rPr>
      </w:pPr>
      <w:bookmarkStart w:id="164" w:name="SUPPORTING_DOCUMENTATION_/_EVIDENCE:"/>
      <w:bookmarkEnd w:id="164"/>
    </w:p>
    <w:p w14:paraId="27384025" w14:textId="77777777" w:rsidR="009B7028" w:rsidRPr="00350C8F" w:rsidRDefault="009B7028">
      <w:pPr>
        <w:spacing w:line="200" w:lineRule="exact"/>
        <w:rPr>
          <w:rFonts w:ascii="Arial" w:hAnsi="Arial" w:cs="Arial"/>
          <w:sz w:val="20"/>
          <w:szCs w:val="20"/>
        </w:rPr>
      </w:pPr>
    </w:p>
    <w:p w14:paraId="3401A595" w14:textId="77777777" w:rsidR="009B7028" w:rsidRPr="00350C8F" w:rsidRDefault="009B7028">
      <w:pPr>
        <w:spacing w:line="200" w:lineRule="exact"/>
        <w:rPr>
          <w:rFonts w:ascii="Arial" w:hAnsi="Arial" w:cs="Arial"/>
          <w:sz w:val="20"/>
          <w:szCs w:val="20"/>
        </w:rPr>
      </w:pPr>
    </w:p>
    <w:p w14:paraId="3E3A0C50" w14:textId="77777777" w:rsidR="009B7028" w:rsidRPr="00350C8F" w:rsidRDefault="009B7028">
      <w:pPr>
        <w:spacing w:line="200" w:lineRule="exact"/>
        <w:rPr>
          <w:rFonts w:ascii="Arial" w:hAnsi="Arial" w:cs="Arial"/>
          <w:sz w:val="20"/>
          <w:szCs w:val="20"/>
        </w:rPr>
      </w:pPr>
    </w:p>
    <w:p w14:paraId="53F721F8" w14:textId="77777777" w:rsidR="009B7028" w:rsidRPr="00350C8F" w:rsidRDefault="009B7028">
      <w:pPr>
        <w:spacing w:line="200" w:lineRule="exact"/>
        <w:rPr>
          <w:rFonts w:ascii="Arial" w:hAnsi="Arial" w:cs="Arial"/>
          <w:sz w:val="20"/>
          <w:szCs w:val="20"/>
        </w:rPr>
      </w:pPr>
    </w:p>
    <w:p w14:paraId="6EB0D774" w14:textId="77777777" w:rsidR="009B7028" w:rsidRPr="00BA0787" w:rsidRDefault="009B7028">
      <w:pPr>
        <w:rPr>
          <w:rFonts w:ascii="Arial" w:hAnsi="Arial" w:cs="Arial"/>
          <w:color w:val="F79646" w:themeColor="accent6"/>
          <w:sz w:val="20"/>
          <w:szCs w:val="20"/>
        </w:rPr>
        <w:sectPr w:rsidR="009B7028" w:rsidRPr="00BA0787" w:rsidSect="009B4481">
          <w:pgSz w:w="11907" w:h="16839" w:code="9"/>
          <w:pgMar w:top="1500" w:right="660" w:bottom="1000" w:left="660" w:header="0" w:footer="805" w:gutter="0"/>
          <w:cols w:space="708"/>
        </w:sectPr>
      </w:pPr>
    </w:p>
    <w:tbl>
      <w:tblPr>
        <w:tblW w:w="11270" w:type="dxa"/>
        <w:tblInd w:w="96" w:type="dxa"/>
        <w:tblLayout w:type="fixed"/>
        <w:tblCellMar>
          <w:left w:w="0" w:type="dxa"/>
          <w:right w:w="0" w:type="dxa"/>
        </w:tblCellMar>
        <w:tblLook w:val="01E0" w:firstRow="1" w:lastRow="1" w:firstColumn="1" w:lastColumn="1" w:noHBand="0" w:noVBand="0"/>
      </w:tblPr>
      <w:tblGrid>
        <w:gridCol w:w="888"/>
        <w:gridCol w:w="4695"/>
        <w:gridCol w:w="851"/>
        <w:gridCol w:w="709"/>
        <w:gridCol w:w="567"/>
        <w:gridCol w:w="3560"/>
      </w:tblGrid>
      <w:tr w:rsidR="008D0132" w:rsidRPr="00492079" w14:paraId="34CA4356" w14:textId="77777777" w:rsidTr="00A47A29">
        <w:trPr>
          <w:trHeight w:hRule="exact" w:val="794"/>
        </w:trPr>
        <w:tc>
          <w:tcPr>
            <w:tcW w:w="888" w:type="dxa"/>
            <w:tcBorders>
              <w:top w:val="single" w:sz="7" w:space="0" w:color="000000"/>
              <w:left w:val="single" w:sz="7" w:space="0" w:color="000000"/>
              <w:bottom w:val="single" w:sz="7" w:space="0" w:color="000000"/>
              <w:right w:val="single" w:sz="7" w:space="0" w:color="000000"/>
            </w:tcBorders>
            <w:shd w:val="clear" w:color="auto" w:fill="CDCDCD"/>
          </w:tcPr>
          <w:p w14:paraId="5F88ADFE" w14:textId="77777777" w:rsidR="008D0132" w:rsidRDefault="008D0132" w:rsidP="00F16CCD"/>
        </w:tc>
        <w:tc>
          <w:tcPr>
            <w:tcW w:w="4695" w:type="dxa"/>
            <w:tcBorders>
              <w:top w:val="single" w:sz="7" w:space="0" w:color="000000"/>
              <w:left w:val="single" w:sz="7" w:space="0" w:color="000000"/>
              <w:bottom w:val="single" w:sz="7" w:space="0" w:color="000000"/>
              <w:right w:val="single" w:sz="7" w:space="0" w:color="000000"/>
            </w:tcBorders>
            <w:shd w:val="clear" w:color="auto" w:fill="CDCDCD"/>
          </w:tcPr>
          <w:p w14:paraId="1987E2E2" w14:textId="77777777" w:rsidR="008D0132" w:rsidRDefault="008D0132" w:rsidP="00F16CCD">
            <w:pPr>
              <w:pStyle w:val="TableParagraph"/>
              <w:spacing w:before="9" w:line="200" w:lineRule="exact"/>
              <w:rPr>
                <w:sz w:val="20"/>
                <w:szCs w:val="20"/>
              </w:rPr>
            </w:pPr>
          </w:p>
          <w:p w14:paraId="0D17CA60" w14:textId="77777777" w:rsidR="008D0132" w:rsidRDefault="008D0132" w:rsidP="00F16CCD">
            <w:pPr>
              <w:pStyle w:val="TableParagraph"/>
              <w:ind w:left="1866" w:right="1719"/>
              <w:rPr>
                <w:rFonts w:ascii="Arial" w:eastAsia="Arial" w:hAnsi="Arial" w:cs="Arial"/>
                <w:sz w:val="18"/>
                <w:szCs w:val="18"/>
              </w:rPr>
            </w:pPr>
            <w:r>
              <w:rPr>
                <w:rFonts w:ascii="Arial"/>
                <w:b/>
                <w:sz w:val="18"/>
              </w:rPr>
              <w:t>Kysymys</w:t>
            </w:r>
          </w:p>
        </w:tc>
        <w:tc>
          <w:tcPr>
            <w:tcW w:w="851" w:type="dxa"/>
            <w:tcBorders>
              <w:top w:val="single" w:sz="7" w:space="0" w:color="000000"/>
              <w:left w:val="single" w:sz="7" w:space="0" w:color="000000"/>
              <w:bottom w:val="single" w:sz="7" w:space="0" w:color="000000"/>
              <w:right w:val="single" w:sz="7" w:space="0" w:color="000000"/>
            </w:tcBorders>
            <w:shd w:val="clear" w:color="auto" w:fill="CDCDCD"/>
          </w:tcPr>
          <w:p w14:paraId="64BB8948" w14:textId="77777777" w:rsidR="008D0132" w:rsidRDefault="008D0132" w:rsidP="00F16CCD">
            <w:pPr>
              <w:pStyle w:val="TableParagraph"/>
              <w:spacing w:before="9" w:line="200" w:lineRule="exact"/>
              <w:rPr>
                <w:sz w:val="20"/>
                <w:szCs w:val="20"/>
              </w:rPr>
            </w:pPr>
          </w:p>
          <w:p w14:paraId="098E8925" w14:textId="77777777" w:rsidR="008D0132" w:rsidRDefault="008D0132" w:rsidP="00F16CCD">
            <w:pPr>
              <w:pStyle w:val="TableParagraph"/>
              <w:ind w:left="195" w:right="195"/>
              <w:rPr>
                <w:rFonts w:ascii="Arial" w:eastAsia="Arial" w:hAnsi="Arial" w:cs="Arial"/>
                <w:sz w:val="18"/>
                <w:szCs w:val="18"/>
              </w:rPr>
            </w:pPr>
            <w:r>
              <w:rPr>
                <w:rFonts w:ascii="Arial"/>
                <w:b/>
                <w:sz w:val="18"/>
              </w:rPr>
              <w:t>Kyll</w:t>
            </w:r>
            <w:r>
              <w:rPr>
                <w:rFonts w:ascii="Arial"/>
                <w:b/>
                <w:sz w:val="18"/>
              </w:rPr>
              <w:t>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3C2FF8D4" w14:textId="77777777" w:rsidR="008D0132" w:rsidRDefault="008D0132" w:rsidP="00F16CCD">
            <w:pPr>
              <w:pStyle w:val="TableParagraph"/>
              <w:spacing w:before="9" w:line="200" w:lineRule="exact"/>
              <w:rPr>
                <w:sz w:val="20"/>
                <w:szCs w:val="20"/>
              </w:rPr>
            </w:pPr>
          </w:p>
          <w:p w14:paraId="1769B330" w14:textId="77777777" w:rsidR="008D0132" w:rsidRDefault="008D0132" w:rsidP="00F16CCD">
            <w:pPr>
              <w:pStyle w:val="TableParagraph"/>
              <w:ind w:left="195" w:right="195"/>
              <w:rPr>
                <w:rFonts w:ascii="Arial" w:eastAsia="Arial" w:hAnsi="Arial" w:cs="Arial"/>
                <w:sz w:val="18"/>
                <w:szCs w:val="18"/>
              </w:rPr>
            </w:pPr>
            <w:r>
              <w:rPr>
                <w:rFonts w:ascii="Arial"/>
                <w:b/>
                <w:sz w:val="18"/>
              </w:rPr>
              <w:t>Ei</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4D0BE791" w14:textId="77777777" w:rsidR="008D0132" w:rsidRDefault="008D0132" w:rsidP="00F16CCD">
            <w:pPr>
              <w:pStyle w:val="TableParagraph"/>
              <w:spacing w:before="9" w:line="200" w:lineRule="exact"/>
              <w:rPr>
                <w:sz w:val="20"/>
                <w:szCs w:val="20"/>
              </w:rPr>
            </w:pPr>
          </w:p>
          <w:p w14:paraId="5CBF892E" w14:textId="77777777" w:rsidR="008D0132" w:rsidRDefault="008D0132" w:rsidP="00F16CCD">
            <w:pPr>
              <w:pStyle w:val="TableParagraph"/>
              <w:ind w:left="150"/>
              <w:rPr>
                <w:rFonts w:ascii="Arial" w:eastAsia="Arial" w:hAnsi="Arial" w:cs="Arial"/>
                <w:sz w:val="18"/>
                <w:szCs w:val="18"/>
              </w:rPr>
            </w:pPr>
            <w:r>
              <w:rPr>
                <w:rFonts w:ascii="Arial"/>
                <w:b/>
                <w:sz w:val="18"/>
              </w:rPr>
              <w:t xml:space="preserve">Ei </w:t>
            </w:r>
            <w:proofErr w:type="spellStart"/>
            <w:r>
              <w:rPr>
                <w:rFonts w:ascii="Arial"/>
                <w:b/>
                <w:sz w:val="18"/>
              </w:rPr>
              <w:t>sov</w:t>
            </w:r>
            <w:proofErr w:type="spellEnd"/>
            <w:r>
              <w:rPr>
                <w:rFonts w:ascii="Arial"/>
                <w:b/>
                <w:sz w:val="18"/>
              </w:rPr>
              <w:t>.</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3AFE8BF1" w14:textId="77777777" w:rsidR="008D0132" w:rsidRDefault="008D0132" w:rsidP="00F16CCD">
            <w:pPr>
              <w:pStyle w:val="TableParagraph"/>
              <w:spacing w:before="9" w:line="200" w:lineRule="exact"/>
              <w:rPr>
                <w:sz w:val="20"/>
                <w:szCs w:val="20"/>
              </w:rPr>
            </w:pPr>
          </w:p>
          <w:p w14:paraId="524B7B69" w14:textId="77777777" w:rsidR="008D0132" w:rsidRDefault="008D0132" w:rsidP="00F16CCD">
            <w:pPr>
              <w:pStyle w:val="TableParagraph"/>
              <w:ind w:left="832"/>
              <w:rPr>
                <w:rFonts w:ascii="Arial" w:eastAsia="Arial" w:hAnsi="Arial" w:cs="Arial"/>
                <w:sz w:val="18"/>
                <w:szCs w:val="18"/>
              </w:rPr>
            </w:pPr>
            <w:r>
              <w:rPr>
                <w:rFonts w:ascii="Arial"/>
                <w:b/>
                <w:sz w:val="18"/>
              </w:rPr>
              <w:t>Kuvaus ja todisteet</w:t>
            </w:r>
          </w:p>
        </w:tc>
      </w:tr>
      <w:tr w:rsidR="008D0132" w:rsidRPr="00492079" w14:paraId="46E58250" w14:textId="77777777" w:rsidTr="00937EFB">
        <w:trPr>
          <w:trHeight w:hRule="exact" w:val="423"/>
        </w:trPr>
        <w:tc>
          <w:tcPr>
            <w:tcW w:w="11270" w:type="dxa"/>
            <w:gridSpan w:val="6"/>
            <w:tcBorders>
              <w:top w:val="single" w:sz="7" w:space="0" w:color="000000"/>
              <w:left w:val="single" w:sz="7" w:space="0" w:color="000000"/>
              <w:bottom w:val="single" w:sz="7" w:space="0" w:color="000000"/>
              <w:right w:val="single" w:sz="7" w:space="0" w:color="000000"/>
            </w:tcBorders>
          </w:tcPr>
          <w:p w14:paraId="4E860C10" w14:textId="61F38985" w:rsidR="008D0132" w:rsidRPr="003D2100" w:rsidRDefault="008D0132" w:rsidP="00F16CCD">
            <w:pPr>
              <w:pStyle w:val="TableParagraph"/>
              <w:spacing w:before="17"/>
              <w:ind w:left="99" w:right="96"/>
              <w:jc w:val="both"/>
              <w:rPr>
                <w:rFonts w:ascii="Arial" w:eastAsia="Arial" w:hAnsi="Arial" w:cs="Arial"/>
                <w:b/>
                <w:sz w:val="20"/>
                <w:szCs w:val="20"/>
              </w:rPr>
            </w:pPr>
            <w:r>
              <w:rPr>
                <w:rFonts w:ascii="Arial" w:hAnsi="Arial"/>
                <w:b/>
                <w:sz w:val="20"/>
              </w:rPr>
              <w:t xml:space="preserve">TULOSKRITEERI 1: </w:t>
            </w:r>
            <w:r w:rsidR="00937EFB">
              <w:rPr>
                <w:rFonts w:ascii="Arial" w:hAnsi="Arial"/>
                <w:b/>
                <w:sz w:val="20"/>
              </w:rPr>
              <w:t>Ilmastonmuutoksen hallinta yhtiö</w:t>
            </w:r>
            <w:r w:rsidR="001D54F7">
              <w:rPr>
                <w:rFonts w:ascii="Arial" w:hAnsi="Arial"/>
                <w:b/>
                <w:sz w:val="20"/>
              </w:rPr>
              <w:t>-/korporaatio</w:t>
            </w:r>
            <w:r w:rsidR="00937EFB">
              <w:rPr>
                <w:rFonts w:ascii="Arial" w:hAnsi="Arial"/>
                <w:b/>
                <w:sz w:val="20"/>
              </w:rPr>
              <w:t>tasolla</w:t>
            </w:r>
          </w:p>
          <w:p w14:paraId="0789A924" w14:textId="77777777" w:rsidR="008D0132" w:rsidRDefault="008D0132" w:rsidP="00F16CCD"/>
          <w:p w14:paraId="472A9010" w14:textId="77777777" w:rsidR="008D0132" w:rsidRPr="003D2100" w:rsidRDefault="008D0132" w:rsidP="00F16CCD">
            <w:pPr>
              <w:tabs>
                <w:tab w:val="left" w:pos="3586"/>
              </w:tabs>
            </w:pPr>
            <w:r>
              <w:tab/>
            </w:r>
          </w:p>
        </w:tc>
      </w:tr>
      <w:tr w:rsidR="008D0132" w:rsidRPr="007D088D" w14:paraId="414D1701" w14:textId="77777777" w:rsidTr="002D666A">
        <w:trPr>
          <w:trHeight w:hRule="exact" w:val="640"/>
        </w:trPr>
        <w:tc>
          <w:tcPr>
            <w:tcW w:w="888" w:type="dxa"/>
            <w:vMerge w:val="restart"/>
            <w:tcBorders>
              <w:top w:val="single" w:sz="7" w:space="0" w:color="000000"/>
              <w:left w:val="single" w:sz="7" w:space="0" w:color="000000"/>
              <w:right w:val="single" w:sz="7" w:space="0" w:color="000000"/>
            </w:tcBorders>
            <w:textDirection w:val="btLr"/>
          </w:tcPr>
          <w:p w14:paraId="6DC5225B" w14:textId="77777777" w:rsidR="008D0132" w:rsidRDefault="008D0132" w:rsidP="00F16CCD">
            <w:pPr>
              <w:pStyle w:val="TableParagraph"/>
              <w:spacing w:before="6" w:line="170" w:lineRule="exact"/>
              <w:rPr>
                <w:sz w:val="17"/>
                <w:szCs w:val="17"/>
              </w:rPr>
            </w:pPr>
          </w:p>
          <w:p w14:paraId="3EC40175" w14:textId="77777777" w:rsidR="008D0132" w:rsidRDefault="008D0132" w:rsidP="00F16CCD">
            <w:pPr>
              <w:pStyle w:val="TableParagraph"/>
              <w:ind w:left="2"/>
              <w:jc w:val="center"/>
              <w:rPr>
                <w:rFonts w:ascii="Arial" w:eastAsia="Arial" w:hAnsi="Arial" w:cs="Arial"/>
                <w:sz w:val="18"/>
                <w:szCs w:val="18"/>
              </w:rPr>
            </w:pPr>
            <w:r>
              <w:rPr>
                <w:rFonts w:ascii="Arial"/>
                <w:b/>
                <w:sz w:val="18"/>
              </w:rPr>
              <w:t xml:space="preserve">Tuloskriteeri 1 </w:t>
            </w:r>
            <w:r>
              <w:rPr>
                <w:rFonts w:ascii="Arial"/>
                <w:b/>
                <w:sz w:val="18"/>
              </w:rPr>
              <w:br/>
              <w:t>Taso B</w:t>
            </w:r>
          </w:p>
        </w:tc>
        <w:tc>
          <w:tcPr>
            <w:tcW w:w="4695" w:type="dxa"/>
            <w:tcBorders>
              <w:top w:val="single" w:sz="7" w:space="0" w:color="000000"/>
              <w:left w:val="single" w:sz="7" w:space="0" w:color="000000"/>
              <w:bottom w:val="single" w:sz="7" w:space="0" w:color="000000"/>
              <w:right w:val="single" w:sz="7" w:space="0" w:color="000000"/>
            </w:tcBorders>
          </w:tcPr>
          <w:p w14:paraId="0078BDD9" w14:textId="5BBE1458" w:rsidR="008D0132" w:rsidRPr="00547529" w:rsidRDefault="002D666A" w:rsidP="009770F2">
            <w:pPr>
              <w:pStyle w:val="TableParagraph"/>
              <w:numPr>
                <w:ilvl w:val="0"/>
                <w:numId w:val="87"/>
              </w:numPr>
              <w:spacing w:before="19"/>
              <w:ind w:right="95"/>
              <w:rPr>
                <w:rFonts w:ascii="Arial" w:hAnsi="Arial" w:cs="Arial"/>
                <w:sz w:val="18"/>
                <w:szCs w:val="18"/>
              </w:rPr>
            </w:pPr>
            <w:r>
              <w:rPr>
                <w:rFonts w:ascii="Arial" w:hAnsi="Arial" w:cs="Arial"/>
                <w:sz w:val="18"/>
                <w:szCs w:val="18"/>
              </w:rPr>
              <w:t>Onko yhtiö-/korporaatio laatinut toimenpidesuunnitelman tason A saavuttamiseksi?</w:t>
            </w:r>
            <w:r w:rsidR="008D0132">
              <w:rPr>
                <w:rFonts w:ascii="Arial" w:hAnsi="Arial" w:cs="Arial"/>
                <w:sz w:val="18"/>
                <w:szCs w:val="18"/>
              </w:rPr>
              <w:br/>
            </w:r>
          </w:p>
          <w:p w14:paraId="3317E73A" w14:textId="0DB70568" w:rsidR="008D0132" w:rsidRPr="003676D2" w:rsidRDefault="008D0132" w:rsidP="00937EFB">
            <w:pPr>
              <w:pStyle w:val="TableParagraph"/>
              <w:tabs>
                <w:tab w:val="left" w:pos="1016"/>
                <w:tab w:val="left" w:pos="1299"/>
              </w:tabs>
              <w:spacing w:line="287" w:lineRule="auto"/>
              <w:ind w:right="592"/>
              <w:rPr>
                <w:rFonts w:ascii="Arial" w:eastAsia="Arial" w:hAnsi="Arial" w:cs="Arial"/>
                <w:sz w:val="18"/>
                <w:szCs w:val="18"/>
              </w:rPr>
            </w:pPr>
          </w:p>
        </w:tc>
        <w:tc>
          <w:tcPr>
            <w:tcW w:w="851" w:type="dxa"/>
            <w:tcBorders>
              <w:top w:val="single" w:sz="7" w:space="0" w:color="000000"/>
              <w:left w:val="single" w:sz="7" w:space="0" w:color="000000"/>
              <w:bottom w:val="single" w:sz="7" w:space="0" w:color="000000"/>
              <w:right w:val="single" w:sz="7" w:space="0" w:color="000000"/>
            </w:tcBorders>
          </w:tcPr>
          <w:p w14:paraId="370E7B28" w14:textId="77777777" w:rsidR="008D0132" w:rsidRPr="003676D2" w:rsidRDefault="008D0132" w:rsidP="00F16CCD">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1977FC4" w14:textId="77777777" w:rsidR="008D0132" w:rsidRPr="003676D2" w:rsidRDefault="008D0132" w:rsidP="00F16CCD">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6C0D5645" w14:textId="77777777" w:rsidR="008D0132" w:rsidRPr="00BE6CA9" w:rsidRDefault="008D0132" w:rsidP="00F16CCD">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56B38DA0" w14:textId="65DF102D" w:rsidR="007D088D" w:rsidRPr="007D088D" w:rsidRDefault="007D088D" w:rsidP="00F16CCD">
            <w:pPr>
              <w:rPr>
                <w:rFonts w:ascii="Arial" w:hAnsi="Arial" w:cs="Arial"/>
                <w:sz w:val="18"/>
                <w:szCs w:val="18"/>
                <w:highlight w:val="yellow"/>
              </w:rPr>
            </w:pPr>
          </w:p>
        </w:tc>
      </w:tr>
      <w:tr w:rsidR="008D0132" w:rsidRPr="00492079" w14:paraId="50F6FA5D" w14:textId="77777777" w:rsidTr="002D666A">
        <w:trPr>
          <w:trHeight w:hRule="exact" w:val="719"/>
        </w:trPr>
        <w:tc>
          <w:tcPr>
            <w:tcW w:w="888" w:type="dxa"/>
            <w:vMerge/>
            <w:tcBorders>
              <w:left w:val="single" w:sz="7" w:space="0" w:color="000000"/>
              <w:right w:val="single" w:sz="7" w:space="0" w:color="000000"/>
            </w:tcBorders>
            <w:textDirection w:val="btLr"/>
          </w:tcPr>
          <w:p w14:paraId="45786013" w14:textId="77777777" w:rsidR="008D0132" w:rsidRPr="00EA6479" w:rsidRDefault="008D0132" w:rsidP="00F16CCD"/>
        </w:tc>
        <w:tc>
          <w:tcPr>
            <w:tcW w:w="4695" w:type="dxa"/>
            <w:tcBorders>
              <w:top w:val="single" w:sz="7" w:space="0" w:color="000000"/>
              <w:left w:val="single" w:sz="7" w:space="0" w:color="000000"/>
              <w:bottom w:val="single" w:sz="7" w:space="0" w:color="000000"/>
              <w:right w:val="single" w:sz="7" w:space="0" w:color="000000"/>
            </w:tcBorders>
          </w:tcPr>
          <w:p w14:paraId="400E6F7E" w14:textId="40152D66" w:rsidR="00937EFB" w:rsidRPr="002D666A" w:rsidRDefault="002D666A" w:rsidP="009770F2">
            <w:pPr>
              <w:pStyle w:val="TableParagraph"/>
              <w:numPr>
                <w:ilvl w:val="0"/>
                <w:numId w:val="59"/>
              </w:numPr>
              <w:spacing w:before="19"/>
              <w:ind w:right="95"/>
              <w:rPr>
                <w:rFonts w:ascii="Arial" w:hAnsi="Arial" w:cs="Arial"/>
                <w:sz w:val="18"/>
                <w:szCs w:val="18"/>
              </w:rPr>
            </w:pPr>
            <w:r w:rsidRPr="002D666A">
              <w:rPr>
                <w:rFonts w:ascii="Arial" w:hAnsi="Arial" w:cs="Arial"/>
                <w:sz w:val="18"/>
                <w:szCs w:val="18"/>
              </w:rPr>
              <w:t xml:space="preserve">Dokumentoidaanko </w:t>
            </w:r>
            <w:r w:rsidR="00937EFB" w:rsidRPr="002D666A">
              <w:rPr>
                <w:rFonts w:ascii="Arial" w:hAnsi="Arial" w:cs="Arial"/>
                <w:sz w:val="18"/>
                <w:szCs w:val="18"/>
              </w:rPr>
              <w:t xml:space="preserve">tiedot yhtiön </w:t>
            </w:r>
            <w:proofErr w:type="spellStart"/>
            <w:r w:rsidR="00937EFB" w:rsidRPr="002D666A">
              <w:rPr>
                <w:rFonts w:ascii="Arial" w:hAnsi="Arial" w:cs="Arial"/>
                <w:sz w:val="18"/>
                <w:szCs w:val="18"/>
              </w:rPr>
              <w:t>scope</w:t>
            </w:r>
            <w:proofErr w:type="spellEnd"/>
            <w:r w:rsidR="00937EFB" w:rsidRPr="002D666A">
              <w:rPr>
                <w:rFonts w:ascii="Arial" w:hAnsi="Arial" w:cs="Arial"/>
                <w:sz w:val="18"/>
                <w:szCs w:val="18"/>
              </w:rPr>
              <w:t xml:space="preserve"> 1 ja 2 kasvihuonekaasupäästöistä?</w:t>
            </w:r>
            <w:r w:rsidR="006C2200" w:rsidRPr="002D666A">
              <w:rPr>
                <w:rFonts w:ascii="Arial" w:hAnsi="Arial" w:cs="Arial"/>
                <w:sz w:val="18"/>
                <w:szCs w:val="18"/>
              </w:rPr>
              <w:t xml:space="preserve"> </w:t>
            </w:r>
            <w:r w:rsidR="009B529B" w:rsidRPr="002D666A">
              <w:rPr>
                <w:rFonts w:ascii="Arial" w:hAnsi="Arial" w:cs="Arial"/>
                <w:sz w:val="18"/>
                <w:szCs w:val="18"/>
              </w:rPr>
              <w:t>(</w:t>
            </w:r>
            <w:r w:rsidR="00845EF4">
              <w:rPr>
                <w:rFonts w:ascii="Arial" w:hAnsi="Arial" w:cs="Arial"/>
                <w:sz w:val="18"/>
                <w:szCs w:val="18"/>
              </w:rPr>
              <w:t xml:space="preserve">mm. </w:t>
            </w:r>
            <w:r w:rsidR="009B529B" w:rsidRPr="002D666A">
              <w:rPr>
                <w:rFonts w:ascii="Arial" w:hAnsi="Arial" w:cs="Arial"/>
                <w:sz w:val="18"/>
                <w:szCs w:val="18"/>
              </w:rPr>
              <w:t>FAQ1)</w:t>
            </w:r>
          </w:p>
          <w:p w14:paraId="360A8328" w14:textId="4DFB62E9" w:rsidR="008D0132" w:rsidRPr="00E0365A" w:rsidRDefault="008D0132" w:rsidP="00937EFB">
            <w:pPr>
              <w:pStyle w:val="TableParagraph"/>
              <w:tabs>
                <w:tab w:val="left" w:pos="1299"/>
              </w:tabs>
              <w:spacing w:line="287" w:lineRule="auto"/>
              <w:ind w:left="548" w:right="592"/>
              <w:rPr>
                <w:rFonts w:ascii="Arial" w:hAnsi="Arial" w:cs="Arial"/>
                <w:sz w:val="18"/>
                <w:szCs w:val="18"/>
              </w:rPr>
            </w:pPr>
          </w:p>
        </w:tc>
        <w:tc>
          <w:tcPr>
            <w:tcW w:w="851" w:type="dxa"/>
            <w:tcBorders>
              <w:top w:val="single" w:sz="7" w:space="0" w:color="000000"/>
              <w:left w:val="single" w:sz="7" w:space="0" w:color="000000"/>
              <w:bottom w:val="single" w:sz="7" w:space="0" w:color="000000"/>
              <w:right w:val="single" w:sz="7" w:space="0" w:color="000000"/>
            </w:tcBorders>
          </w:tcPr>
          <w:p w14:paraId="4C566F98" w14:textId="77777777" w:rsidR="008D0132" w:rsidRPr="003676D2" w:rsidRDefault="008D0132" w:rsidP="00F16CCD">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B0400CC" w14:textId="77777777" w:rsidR="008D0132" w:rsidRPr="003676D2" w:rsidRDefault="008D0132" w:rsidP="00F16CCD">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539F5F23" w14:textId="77777777" w:rsidR="008D0132" w:rsidRPr="003676D2" w:rsidRDefault="008D0132" w:rsidP="00F16CCD">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24119111" w14:textId="7C35F206" w:rsidR="008D0132" w:rsidRPr="003676D2" w:rsidRDefault="008D0132" w:rsidP="00F16CCD">
            <w:pPr>
              <w:rPr>
                <w:rFonts w:ascii="Arial" w:hAnsi="Arial" w:cs="Arial"/>
                <w:sz w:val="18"/>
                <w:szCs w:val="18"/>
              </w:rPr>
            </w:pPr>
          </w:p>
        </w:tc>
      </w:tr>
      <w:tr w:rsidR="00937EFB" w14:paraId="23C2E311" w14:textId="77777777" w:rsidTr="002D666A">
        <w:trPr>
          <w:trHeight w:hRule="exact" w:val="702"/>
        </w:trPr>
        <w:tc>
          <w:tcPr>
            <w:tcW w:w="888" w:type="dxa"/>
            <w:tcBorders>
              <w:top w:val="single" w:sz="7" w:space="0" w:color="000000"/>
              <w:left w:val="single" w:sz="7" w:space="0" w:color="000000"/>
              <w:bottom w:val="single" w:sz="7" w:space="0" w:color="000000"/>
              <w:right w:val="single" w:sz="7" w:space="0" w:color="000000"/>
            </w:tcBorders>
          </w:tcPr>
          <w:p w14:paraId="474E89CE" w14:textId="77777777" w:rsidR="00937EFB" w:rsidRDefault="00937EFB" w:rsidP="00F16CCD"/>
        </w:tc>
        <w:tc>
          <w:tcPr>
            <w:tcW w:w="10382" w:type="dxa"/>
            <w:gridSpan w:val="5"/>
            <w:tcBorders>
              <w:top w:val="single" w:sz="7" w:space="0" w:color="000000"/>
              <w:left w:val="single" w:sz="7" w:space="0" w:color="000000"/>
              <w:bottom w:val="single" w:sz="7" w:space="0" w:color="000000"/>
              <w:right w:val="single" w:sz="7" w:space="0" w:color="000000"/>
            </w:tcBorders>
            <w:shd w:val="clear" w:color="auto" w:fill="F2F2F2"/>
          </w:tcPr>
          <w:p w14:paraId="2B096DB8" w14:textId="04061F52" w:rsidR="00937EFB" w:rsidRDefault="00937EFB" w:rsidP="00F16CCD">
            <w:pPr>
              <w:pStyle w:val="TableParagraph"/>
              <w:spacing w:before="75" w:line="325" w:lineRule="auto"/>
              <w:ind w:left="2816" w:right="126" w:hanging="2688"/>
              <w:rPr>
                <w:rFonts w:ascii="Arial" w:eastAsia="Arial" w:hAnsi="Arial" w:cs="Arial"/>
                <w:sz w:val="18"/>
                <w:szCs w:val="18"/>
              </w:rPr>
            </w:pPr>
            <w:r>
              <w:rPr>
                <w:rFonts w:ascii="Arial" w:hAnsi="Arial"/>
                <w:i/>
                <w:sz w:val="18"/>
              </w:rPr>
              <w:t xml:space="preserve">Jos vastasit ”Kyllä” kaikkiin tason B kysymyksiin, jatka tason A kysymyksistä. Jos et vastannut ”Kyllä” kaikkiin tason B kysymyksiin, </w:t>
            </w:r>
            <w:r w:rsidR="00076B03">
              <w:rPr>
                <w:rFonts w:ascii="Arial" w:hAnsi="Arial"/>
                <w:i/>
                <w:sz w:val="18"/>
              </w:rPr>
              <w:t>yhtiön-/korporaation</w:t>
            </w:r>
            <w:r>
              <w:rPr>
                <w:rFonts w:ascii="Arial" w:hAnsi="Arial"/>
                <w:i/>
                <w:sz w:val="18"/>
              </w:rPr>
              <w:t xml:space="preserve"> toiminta on tasoa C.</w:t>
            </w:r>
          </w:p>
        </w:tc>
      </w:tr>
      <w:tr w:rsidR="00A47A29" w:rsidRPr="003676D2" w14:paraId="31D1FF7D" w14:textId="77777777" w:rsidTr="00A47A29">
        <w:trPr>
          <w:trHeight w:hRule="exact" w:val="951"/>
        </w:trPr>
        <w:tc>
          <w:tcPr>
            <w:tcW w:w="888" w:type="dxa"/>
            <w:vMerge w:val="restart"/>
            <w:tcBorders>
              <w:top w:val="single" w:sz="7" w:space="0" w:color="000000"/>
              <w:left w:val="single" w:sz="7" w:space="0" w:color="000000"/>
              <w:right w:val="single" w:sz="7" w:space="0" w:color="000000"/>
            </w:tcBorders>
            <w:textDirection w:val="btLr"/>
          </w:tcPr>
          <w:p w14:paraId="068DD800" w14:textId="77777777" w:rsidR="00A47A29" w:rsidRPr="003676D2" w:rsidRDefault="00A47A29" w:rsidP="00A47A29">
            <w:pPr>
              <w:pStyle w:val="TableParagraph"/>
              <w:ind w:left="2"/>
              <w:jc w:val="center"/>
              <w:rPr>
                <w:rFonts w:ascii="Arial" w:hAnsi="Arial" w:cs="Arial"/>
                <w:b/>
                <w:sz w:val="18"/>
                <w:szCs w:val="18"/>
              </w:rPr>
            </w:pPr>
          </w:p>
          <w:p w14:paraId="0AA41CCB" w14:textId="77777777" w:rsidR="00A47A29" w:rsidRPr="00C136E5" w:rsidRDefault="00A47A29" w:rsidP="00A47A29">
            <w:pPr>
              <w:pStyle w:val="TableParagraph"/>
              <w:ind w:left="2"/>
              <w:jc w:val="center"/>
              <w:rPr>
                <w:rFonts w:ascii="Arial" w:eastAsia="Arial" w:hAnsi="Arial" w:cs="Arial"/>
                <w:sz w:val="18"/>
                <w:szCs w:val="18"/>
              </w:rPr>
            </w:pPr>
            <w:r>
              <w:rPr>
                <w:rFonts w:ascii="Arial" w:hAnsi="Arial"/>
                <w:b/>
                <w:sz w:val="18"/>
              </w:rPr>
              <w:t xml:space="preserve">Tuloskriteeri 1 </w:t>
            </w:r>
            <w:r>
              <w:rPr>
                <w:rFonts w:ascii="Arial" w:hAnsi="Arial" w:cs="Arial"/>
                <w:b/>
                <w:sz w:val="18"/>
                <w:szCs w:val="18"/>
              </w:rPr>
              <w:br/>
            </w:r>
            <w:r>
              <w:rPr>
                <w:rFonts w:ascii="Arial" w:hAnsi="Arial"/>
                <w:b/>
                <w:sz w:val="18"/>
              </w:rPr>
              <w:t>Taso A</w:t>
            </w:r>
          </w:p>
        </w:tc>
        <w:tc>
          <w:tcPr>
            <w:tcW w:w="4695" w:type="dxa"/>
            <w:tcBorders>
              <w:top w:val="single" w:sz="7" w:space="0" w:color="000000"/>
              <w:left w:val="single" w:sz="7" w:space="0" w:color="000000"/>
              <w:bottom w:val="single" w:sz="7" w:space="0" w:color="000000"/>
              <w:right w:val="single" w:sz="7" w:space="0" w:color="000000"/>
            </w:tcBorders>
          </w:tcPr>
          <w:p w14:paraId="6A36F0FB" w14:textId="0CF15657" w:rsidR="00A47A29" w:rsidRPr="00937EFB" w:rsidRDefault="00A47A29" w:rsidP="009770F2">
            <w:pPr>
              <w:pStyle w:val="TableParagraph"/>
              <w:numPr>
                <w:ilvl w:val="0"/>
                <w:numId w:val="88"/>
              </w:numPr>
              <w:spacing w:before="19"/>
              <w:ind w:right="95"/>
              <w:rPr>
                <w:rFonts w:ascii="Arial" w:hAnsi="Arial"/>
                <w:sz w:val="18"/>
              </w:rPr>
            </w:pPr>
            <w:r>
              <w:rPr>
                <w:rFonts w:ascii="Arial" w:hAnsi="Arial"/>
                <w:sz w:val="18"/>
              </w:rPr>
              <w:t>Onko y</w:t>
            </w:r>
            <w:r w:rsidRPr="00937EFB">
              <w:rPr>
                <w:rFonts w:ascii="Arial" w:hAnsi="Arial"/>
                <w:sz w:val="18"/>
              </w:rPr>
              <w:t>htiöllä ilmastonmuutoksen hallintaa koskeva strategia</w:t>
            </w:r>
            <w:r>
              <w:rPr>
                <w:rFonts w:ascii="Arial" w:hAnsi="Arial"/>
                <w:sz w:val="18"/>
              </w:rPr>
              <w:t xml:space="preserve"> ja huomioidaanko se yh</w:t>
            </w:r>
            <w:r w:rsidRPr="00937EFB">
              <w:rPr>
                <w:rFonts w:ascii="Arial" w:hAnsi="Arial"/>
                <w:sz w:val="18"/>
              </w:rPr>
              <w:t>tiön liiketoimintasuunnitelmassa</w:t>
            </w:r>
            <w:r>
              <w:rPr>
                <w:rFonts w:ascii="Arial" w:hAnsi="Arial"/>
                <w:sz w:val="18"/>
              </w:rPr>
              <w:t>?</w:t>
            </w:r>
          </w:p>
          <w:p w14:paraId="48F0AF18" w14:textId="7107AA94" w:rsidR="00A47A29" w:rsidRPr="00B107C8" w:rsidRDefault="00A47A29" w:rsidP="00A47A29">
            <w:pPr>
              <w:pStyle w:val="TableParagraph"/>
              <w:tabs>
                <w:tab w:val="left" w:pos="1116"/>
              </w:tabs>
              <w:spacing w:line="287" w:lineRule="auto"/>
              <w:ind w:left="548" w:right="592"/>
              <w:rPr>
                <w:rFonts w:ascii="Arial" w:eastAsia="Arial" w:hAnsi="Arial" w:cs="Arial"/>
                <w:sz w:val="18"/>
                <w:szCs w:val="18"/>
              </w:rPr>
            </w:pPr>
          </w:p>
        </w:tc>
        <w:tc>
          <w:tcPr>
            <w:tcW w:w="851" w:type="dxa"/>
            <w:tcBorders>
              <w:top w:val="single" w:sz="7" w:space="0" w:color="000000"/>
              <w:left w:val="single" w:sz="7" w:space="0" w:color="000000"/>
              <w:bottom w:val="single" w:sz="7" w:space="0" w:color="000000"/>
              <w:right w:val="single" w:sz="7" w:space="0" w:color="000000"/>
            </w:tcBorders>
          </w:tcPr>
          <w:p w14:paraId="5479FD3D" w14:textId="77777777" w:rsidR="00A47A29" w:rsidRPr="003676D2" w:rsidRDefault="00A47A29" w:rsidP="00A47A29">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6F4FEF9" w14:textId="77777777" w:rsidR="00A47A29" w:rsidRPr="003676D2" w:rsidRDefault="00A47A29" w:rsidP="00A47A29">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5FE69349" w14:textId="77777777" w:rsidR="00A47A29" w:rsidRPr="003676D2" w:rsidRDefault="00A47A29" w:rsidP="00A47A29">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2BAD48E3" w14:textId="77777777" w:rsidR="00A47A29" w:rsidRPr="003676D2" w:rsidRDefault="00A47A29" w:rsidP="00A47A29">
            <w:pPr>
              <w:rPr>
                <w:rFonts w:ascii="Arial" w:hAnsi="Arial" w:cs="Arial"/>
                <w:sz w:val="18"/>
                <w:szCs w:val="18"/>
              </w:rPr>
            </w:pPr>
            <w:r>
              <w:rPr>
                <w:rFonts w:ascii="Arial" w:hAnsi="Arial"/>
                <w:sz w:val="18"/>
              </w:rPr>
              <w:t xml:space="preserve"> </w:t>
            </w:r>
          </w:p>
        </w:tc>
      </w:tr>
      <w:tr w:rsidR="00A47A29" w:rsidRPr="003676D2" w14:paraId="368A4BCE" w14:textId="77777777" w:rsidTr="0001381E">
        <w:trPr>
          <w:trHeight w:hRule="exact" w:val="1079"/>
        </w:trPr>
        <w:tc>
          <w:tcPr>
            <w:tcW w:w="888" w:type="dxa"/>
            <w:vMerge/>
            <w:tcBorders>
              <w:top w:val="single" w:sz="7" w:space="0" w:color="000000"/>
              <w:left w:val="single" w:sz="7" w:space="0" w:color="000000"/>
              <w:right w:val="single" w:sz="7" w:space="0" w:color="000000"/>
            </w:tcBorders>
            <w:textDirection w:val="btLr"/>
          </w:tcPr>
          <w:p w14:paraId="60431BC6" w14:textId="77777777" w:rsidR="00A47A29" w:rsidRPr="003676D2" w:rsidRDefault="00A47A29" w:rsidP="00A47A29">
            <w:pPr>
              <w:pStyle w:val="TableParagraph"/>
              <w:spacing w:before="6" w:line="170" w:lineRule="exact"/>
              <w:rPr>
                <w:rFonts w:ascii="Arial" w:hAnsi="Arial" w:cs="Arial"/>
                <w:sz w:val="18"/>
                <w:szCs w:val="18"/>
              </w:rPr>
            </w:pPr>
          </w:p>
        </w:tc>
        <w:tc>
          <w:tcPr>
            <w:tcW w:w="4695" w:type="dxa"/>
            <w:tcBorders>
              <w:top w:val="single" w:sz="7" w:space="0" w:color="000000"/>
              <w:left w:val="single" w:sz="7" w:space="0" w:color="000000"/>
              <w:bottom w:val="single" w:sz="7" w:space="0" w:color="000000"/>
              <w:right w:val="single" w:sz="7" w:space="0" w:color="000000"/>
            </w:tcBorders>
          </w:tcPr>
          <w:p w14:paraId="50BB3DB7" w14:textId="33D1C47B" w:rsidR="00A47A29" w:rsidRPr="00D27F51" w:rsidRDefault="00FA1871" w:rsidP="009770F2">
            <w:pPr>
              <w:pStyle w:val="TableParagraph"/>
              <w:numPr>
                <w:ilvl w:val="0"/>
                <w:numId w:val="88"/>
              </w:numPr>
              <w:spacing w:before="19"/>
              <w:ind w:right="95"/>
              <w:rPr>
                <w:rFonts w:ascii="Arial" w:hAnsi="Arial"/>
                <w:sz w:val="18"/>
              </w:rPr>
            </w:pPr>
            <w:r>
              <w:rPr>
                <w:rFonts w:ascii="Arial" w:hAnsi="Arial"/>
                <w:sz w:val="18"/>
              </w:rPr>
              <w:t>Onko o</w:t>
            </w:r>
            <w:r w:rsidR="00C872F7" w:rsidRPr="006B338E">
              <w:rPr>
                <w:rFonts w:ascii="Arial" w:hAnsi="Arial"/>
                <w:sz w:val="18"/>
              </w:rPr>
              <w:t>rganisaatiossa määritelty</w:t>
            </w:r>
            <w:r w:rsidR="00C872F7">
              <w:rPr>
                <w:rFonts w:ascii="Arial" w:hAnsi="Arial"/>
                <w:sz w:val="18"/>
              </w:rPr>
              <w:t xml:space="preserve"> </w:t>
            </w:r>
            <w:r w:rsidR="00C872F7" w:rsidRPr="0001381E">
              <w:rPr>
                <w:rFonts w:ascii="Arial" w:hAnsi="Arial"/>
                <w:sz w:val="18"/>
              </w:rPr>
              <w:t>vastuut, velvollisuudet ja raportointiprosessit koskien ilmastonmuutokseen liittyvien riskien sekä mahdollisuuksien hallintaa?</w:t>
            </w:r>
            <w:r w:rsidR="00C872F7">
              <w:rPr>
                <w:rFonts w:ascii="Arial" w:hAnsi="Arial"/>
                <w:sz w:val="18"/>
              </w:rPr>
              <w:t xml:space="preserve"> </w:t>
            </w:r>
            <w:r w:rsidR="009B529B">
              <w:rPr>
                <w:rFonts w:ascii="Arial" w:hAnsi="Arial"/>
                <w:sz w:val="18"/>
              </w:rPr>
              <w:t>(</w:t>
            </w:r>
            <w:r w:rsidR="00845EF4">
              <w:rPr>
                <w:rFonts w:ascii="Arial" w:hAnsi="Arial"/>
                <w:sz w:val="18"/>
              </w:rPr>
              <w:t xml:space="preserve">mm. </w:t>
            </w:r>
            <w:r w:rsidR="009B529B">
              <w:rPr>
                <w:rFonts w:ascii="Arial" w:hAnsi="Arial"/>
                <w:sz w:val="18"/>
              </w:rPr>
              <w:t>FAQ2)</w:t>
            </w:r>
          </w:p>
          <w:p w14:paraId="098D7212" w14:textId="776351AC" w:rsidR="00A47A29" w:rsidRPr="00D27F51" w:rsidRDefault="00A47A29" w:rsidP="00A47A29">
            <w:pPr>
              <w:pStyle w:val="TableParagraph"/>
              <w:tabs>
                <w:tab w:val="left" w:pos="1116"/>
              </w:tabs>
              <w:spacing w:line="287" w:lineRule="auto"/>
              <w:ind w:left="549" w:right="592"/>
              <w:rPr>
                <w:rFonts w:ascii="Arial" w:hAnsi="Arial"/>
                <w:sz w:val="18"/>
              </w:rPr>
            </w:pPr>
          </w:p>
        </w:tc>
        <w:tc>
          <w:tcPr>
            <w:tcW w:w="851" w:type="dxa"/>
            <w:tcBorders>
              <w:top w:val="single" w:sz="7" w:space="0" w:color="000000"/>
              <w:left w:val="single" w:sz="7" w:space="0" w:color="000000"/>
              <w:bottom w:val="single" w:sz="7" w:space="0" w:color="000000"/>
              <w:right w:val="single" w:sz="7" w:space="0" w:color="000000"/>
            </w:tcBorders>
          </w:tcPr>
          <w:p w14:paraId="125DC8AD" w14:textId="77777777" w:rsidR="00A47A29" w:rsidRPr="003676D2" w:rsidRDefault="00A47A29" w:rsidP="00A47A29">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2E847CD" w14:textId="77777777" w:rsidR="00A47A29" w:rsidRPr="003676D2" w:rsidRDefault="00A47A29" w:rsidP="00A47A29">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14174ABC" w14:textId="77777777" w:rsidR="00A47A29" w:rsidRPr="003676D2" w:rsidRDefault="00A47A29" w:rsidP="00A47A29">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5C9AB7CE" w14:textId="5C167A62" w:rsidR="00A47A29" w:rsidRPr="003676D2" w:rsidRDefault="00A47A29" w:rsidP="00A47A29">
            <w:pPr>
              <w:rPr>
                <w:rFonts w:ascii="Arial" w:hAnsi="Arial" w:cs="Arial"/>
                <w:sz w:val="18"/>
                <w:szCs w:val="18"/>
              </w:rPr>
            </w:pPr>
          </w:p>
        </w:tc>
      </w:tr>
      <w:tr w:rsidR="00A47A29" w:rsidRPr="003676D2" w14:paraId="75112634" w14:textId="77777777" w:rsidTr="0001381E">
        <w:trPr>
          <w:trHeight w:hRule="exact" w:val="981"/>
        </w:trPr>
        <w:tc>
          <w:tcPr>
            <w:tcW w:w="888" w:type="dxa"/>
            <w:vMerge/>
            <w:tcBorders>
              <w:left w:val="single" w:sz="7" w:space="0" w:color="000000"/>
              <w:right w:val="single" w:sz="7" w:space="0" w:color="000000"/>
            </w:tcBorders>
            <w:textDirection w:val="btLr"/>
          </w:tcPr>
          <w:p w14:paraId="728ADBE0" w14:textId="77777777" w:rsidR="00A47A29" w:rsidRPr="003676D2" w:rsidRDefault="00A47A29" w:rsidP="00A47A29">
            <w:pPr>
              <w:rPr>
                <w:rFonts w:ascii="Arial" w:hAnsi="Arial" w:cs="Arial"/>
                <w:sz w:val="18"/>
                <w:szCs w:val="18"/>
              </w:rPr>
            </w:pPr>
          </w:p>
        </w:tc>
        <w:tc>
          <w:tcPr>
            <w:tcW w:w="4695" w:type="dxa"/>
            <w:tcBorders>
              <w:top w:val="single" w:sz="7" w:space="0" w:color="000000"/>
              <w:left w:val="single" w:sz="7" w:space="0" w:color="000000"/>
              <w:bottom w:val="single" w:sz="7" w:space="0" w:color="000000"/>
              <w:right w:val="single" w:sz="7" w:space="0" w:color="000000"/>
            </w:tcBorders>
          </w:tcPr>
          <w:p w14:paraId="54220980" w14:textId="4F78C1FD" w:rsidR="00A47A29" w:rsidRPr="00D27F51" w:rsidRDefault="00A47A29" w:rsidP="009770F2">
            <w:pPr>
              <w:pStyle w:val="TableParagraph"/>
              <w:numPr>
                <w:ilvl w:val="0"/>
                <w:numId w:val="88"/>
              </w:numPr>
              <w:spacing w:before="19"/>
              <w:ind w:right="95"/>
              <w:rPr>
                <w:rFonts w:ascii="Arial" w:hAnsi="Arial"/>
                <w:sz w:val="18"/>
              </w:rPr>
            </w:pPr>
            <w:r>
              <w:rPr>
                <w:rFonts w:ascii="Arial" w:hAnsi="Arial"/>
                <w:sz w:val="18"/>
              </w:rPr>
              <w:t>Onko tunnistettu ja arvioitu m</w:t>
            </w:r>
            <w:r w:rsidRPr="00D27F51">
              <w:rPr>
                <w:rFonts w:ascii="Arial" w:hAnsi="Arial"/>
                <w:sz w:val="18"/>
              </w:rPr>
              <w:t>erkittävät ilmastoon liittyvät riskit ja mahdollisuudet sekä niiden vaikutus yrityksen liiketoimintaan, strategiaan ja taloussuunnitteluun</w:t>
            </w:r>
            <w:r>
              <w:rPr>
                <w:rFonts w:ascii="Arial" w:hAnsi="Arial"/>
                <w:sz w:val="18"/>
              </w:rPr>
              <w:t>?</w:t>
            </w:r>
            <w:r w:rsidRPr="00D27F51">
              <w:rPr>
                <w:rFonts w:ascii="Arial" w:hAnsi="Arial"/>
                <w:sz w:val="18"/>
              </w:rPr>
              <w:t xml:space="preserve"> </w:t>
            </w:r>
            <w:r w:rsidR="009B529B">
              <w:rPr>
                <w:rFonts w:ascii="Arial" w:hAnsi="Arial"/>
                <w:sz w:val="18"/>
              </w:rPr>
              <w:t>(</w:t>
            </w:r>
            <w:r w:rsidR="00845EF4">
              <w:rPr>
                <w:rFonts w:ascii="Arial" w:hAnsi="Arial"/>
                <w:sz w:val="18"/>
              </w:rPr>
              <w:t xml:space="preserve">mm. </w:t>
            </w:r>
            <w:r w:rsidR="009B529B">
              <w:rPr>
                <w:rFonts w:ascii="Arial" w:hAnsi="Arial"/>
                <w:sz w:val="18"/>
              </w:rPr>
              <w:t>FAQ10)</w:t>
            </w:r>
          </w:p>
        </w:tc>
        <w:tc>
          <w:tcPr>
            <w:tcW w:w="851" w:type="dxa"/>
            <w:tcBorders>
              <w:top w:val="single" w:sz="7" w:space="0" w:color="000000"/>
              <w:left w:val="single" w:sz="7" w:space="0" w:color="000000"/>
              <w:bottom w:val="single" w:sz="7" w:space="0" w:color="000000"/>
              <w:right w:val="single" w:sz="7" w:space="0" w:color="000000"/>
            </w:tcBorders>
          </w:tcPr>
          <w:p w14:paraId="38D34758" w14:textId="77777777" w:rsidR="00A47A29" w:rsidRPr="003676D2" w:rsidRDefault="00A47A29" w:rsidP="00A47A29">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C64DEA0" w14:textId="77777777" w:rsidR="00A47A29" w:rsidRPr="003676D2" w:rsidRDefault="00A47A29" w:rsidP="00A47A29">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64BD69ED" w14:textId="77777777" w:rsidR="00A47A29" w:rsidRPr="003676D2" w:rsidRDefault="00A47A29" w:rsidP="00A47A29">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5195A614" w14:textId="3F73E76A" w:rsidR="00A47A29" w:rsidRPr="003676D2" w:rsidRDefault="00A47A29" w:rsidP="00A47A29">
            <w:pPr>
              <w:rPr>
                <w:rFonts w:ascii="Arial" w:hAnsi="Arial" w:cs="Arial"/>
                <w:sz w:val="18"/>
                <w:szCs w:val="18"/>
              </w:rPr>
            </w:pPr>
          </w:p>
        </w:tc>
      </w:tr>
      <w:tr w:rsidR="00A47A29" w:rsidRPr="003676D2" w14:paraId="3292C2C3" w14:textId="77777777" w:rsidTr="00A47A29">
        <w:trPr>
          <w:trHeight w:hRule="exact" w:val="569"/>
        </w:trPr>
        <w:tc>
          <w:tcPr>
            <w:tcW w:w="888" w:type="dxa"/>
            <w:vMerge/>
            <w:tcBorders>
              <w:left w:val="single" w:sz="7" w:space="0" w:color="000000"/>
              <w:right w:val="single" w:sz="7" w:space="0" w:color="000000"/>
            </w:tcBorders>
            <w:textDirection w:val="btLr"/>
          </w:tcPr>
          <w:p w14:paraId="2DF38A09" w14:textId="77777777" w:rsidR="00A47A29" w:rsidRPr="003676D2" w:rsidRDefault="00A47A29" w:rsidP="00A47A29">
            <w:pPr>
              <w:rPr>
                <w:rFonts w:ascii="Arial" w:hAnsi="Arial" w:cs="Arial"/>
                <w:sz w:val="18"/>
                <w:szCs w:val="18"/>
              </w:rPr>
            </w:pPr>
          </w:p>
        </w:tc>
        <w:tc>
          <w:tcPr>
            <w:tcW w:w="4695" w:type="dxa"/>
            <w:tcBorders>
              <w:top w:val="single" w:sz="7" w:space="0" w:color="000000"/>
              <w:left w:val="single" w:sz="7" w:space="0" w:color="000000"/>
              <w:bottom w:val="single" w:sz="7" w:space="0" w:color="000000"/>
              <w:right w:val="single" w:sz="7" w:space="0" w:color="000000"/>
            </w:tcBorders>
          </w:tcPr>
          <w:p w14:paraId="73033988" w14:textId="1E686FBA" w:rsidR="00A47A29" w:rsidRPr="004346BB" w:rsidRDefault="00A47A29" w:rsidP="0098678C">
            <w:pPr>
              <w:pStyle w:val="TableParagraph"/>
              <w:spacing w:before="19"/>
              <w:ind w:left="459" w:right="95"/>
              <w:rPr>
                <w:rFonts w:ascii="Arial" w:hAnsi="Arial" w:cs="Arial"/>
                <w:sz w:val="18"/>
                <w:szCs w:val="18"/>
              </w:rPr>
            </w:pPr>
            <w:r>
              <w:rPr>
                <w:rFonts w:ascii="Arial" w:hAnsi="Arial"/>
                <w:sz w:val="18"/>
              </w:rPr>
              <w:t>Onko laadittu s</w:t>
            </w:r>
            <w:r w:rsidRPr="00D27F51">
              <w:rPr>
                <w:rFonts w:ascii="Arial" w:hAnsi="Arial"/>
                <w:sz w:val="18"/>
              </w:rPr>
              <w:t xml:space="preserve">uunnitelma </w:t>
            </w:r>
            <w:r>
              <w:rPr>
                <w:rFonts w:ascii="Arial" w:hAnsi="Arial"/>
                <w:sz w:val="18"/>
              </w:rPr>
              <w:t xml:space="preserve">yllä mainittujen </w:t>
            </w:r>
            <w:r w:rsidRPr="00D27F51">
              <w:rPr>
                <w:rFonts w:ascii="Arial" w:hAnsi="Arial"/>
                <w:sz w:val="18"/>
              </w:rPr>
              <w:t>riskien hallitsemiseksi</w:t>
            </w:r>
            <w:r>
              <w:rPr>
                <w:rFonts w:ascii="Arial" w:hAnsi="Arial"/>
                <w:sz w:val="18"/>
              </w:rPr>
              <w:t>?</w:t>
            </w:r>
          </w:p>
        </w:tc>
        <w:tc>
          <w:tcPr>
            <w:tcW w:w="851" w:type="dxa"/>
            <w:tcBorders>
              <w:top w:val="single" w:sz="7" w:space="0" w:color="000000"/>
              <w:left w:val="single" w:sz="7" w:space="0" w:color="000000"/>
              <w:bottom w:val="single" w:sz="7" w:space="0" w:color="000000"/>
              <w:right w:val="single" w:sz="7" w:space="0" w:color="000000"/>
            </w:tcBorders>
          </w:tcPr>
          <w:p w14:paraId="5DC3146F" w14:textId="77777777" w:rsidR="00A47A29" w:rsidRPr="003676D2" w:rsidRDefault="00A47A29" w:rsidP="00A47A29">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FF3D43F" w14:textId="77777777" w:rsidR="00A47A29" w:rsidRPr="003676D2" w:rsidRDefault="00A47A29" w:rsidP="00A47A29">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68223A45" w14:textId="77777777" w:rsidR="00A47A29" w:rsidRPr="003676D2" w:rsidRDefault="00A47A29" w:rsidP="00A47A29">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04224A8D" w14:textId="77777777" w:rsidR="00A47A29" w:rsidRPr="003676D2" w:rsidRDefault="00A47A29" w:rsidP="00A47A29">
            <w:pPr>
              <w:rPr>
                <w:rFonts w:ascii="Arial" w:hAnsi="Arial" w:cs="Arial"/>
                <w:sz w:val="18"/>
                <w:szCs w:val="18"/>
              </w:rPr>
            </w:pPr>
          </w:p>
        </w:tc>
      </w:tr>
      <w:tr w:rsidR="00A47A29" w:rsidRPr="003676D2" w14:paraId="7FB627B5" w14:textId="77777777" w:rsidTr="0001381E">
        <w:trPr>
          <w:trHeight w:hRule="exact" w:val="732"/>
        </w:trPr>
        <w:tc>
          <w:tcPr>
            <w:tcW w:w="888" w:type="dxa"/>
            <w:vMerge/>
            <w:tcBorders>
              <w:left w:val="single" w:sz="7" w:space="0" w:color="000000"/>
              <w:right w:val="single" w:sz="7" w:space="0" w:color="000000"/>
            </w:tcBorders>
            <w:textDirection w:val="btLr"/>
          </w:tcPr>
          <w:p w14:paraId="43468DE1" w14:textId="77777777" w:rsidR="00A47A29" w:rsidRPr="003676D2" w:rsidRDefault="00A47A29" w:rsidP="00A47A29">
            <w:pPr>
              <w:rPr>
                <w:rFonts w:ascii="Arial" w:hAnsi="Arial" w:cs="Arial"/>
                <w:sz w:val="18"/>
                <w:szCs w:val="18"/>
              </w:rPr>
            </w:pPr>
          </w:p>
        </w:tc>
        <w:tc>
          <w:tcPr>
            <w:tcW w:w="4695" w:type="dxa"/>
            <w:tcBorders>
              <w:top w:val="single" w:sz="7" w:space="0" w:color="000000"/>
              <w:left w:val="single" w:sz="7" w:space="0" w:color="000000"/>
              <w:bottom w:val="single" w:sz="7" w:space="0" w:color="000000"/>
              <w:right w:val="single" w:sz="7" w:space="0" w:color="000000"/>
            </w:tcBorders>
          </w:tcPr>
          <w:p w14:paraId="04BDBED1" w14:textId="476AB784" w:rsidR="00A47A29" w:rsidRPr="004346BB" w:rsidRDefault="002D666A" w:rsidP="0098678C">
            <w:pPr>
              <w:pStyle w:val="TableParagraph"/>
              <w:numPr>
                <w:ilvl w:val="0"/>
                <w:numId w:val="88"/>
              </w:numPr>
              <w:spacing w:before="19"/>
              <w:ind w:right="95"/>
              <w:rPr>
                <w:rFonts w:ascii="Arial" w:hAnsi="Arial" w:cs="Arial"/>
                <w:sz w:val="18"/>
                <w:szCs w:val="18"/>
              </w:rPr>
            </w:pPr>
            <w:r>
              <w:rPr>
                <w:rFonts w:ascii="Arial" w:hAnsi="Arial" w:cs="Arial"/>
                <w:sz w:val="18"/>
                <w:szCs w:val="18"/>
              </w:rPr>
              <w:t>Julkaistaanko yllä mainittuihin kriteereihin liittyvä dokumentaatio vuosittain?</w:t>
            </w:r>
          </w:p>
        </w:tc>
        <w:tc>
          <w:tcPr>
            <w:tcW w:w="851" w:type="dxa"/>
            <w:tcBorders>
              <w:top w:val="single" w:sz="7" w:space="0" w:color="000000"/>
              <w:left w:val="single" w:sz="7" w:space="0" w:color="000000"/>
              <w:bottom w:val="single" w:sz="7" w:space="0" w:color="000000"/>
              <w:right w:val="single" w:sz="7" w:space="0" w:color="000000"/>
            </w:tcBorders>
          </w:tcPr>
          <w:p w14:paraId="7E4E15BD" w14:textId="77777777" w:rsidR="00A47A29" w:rsidRPr="003676D2" w:rsidRDefault="00A47A29" w:rsidP="00A47A29">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4A4EE3F" w14:textId="77777777" w:rsidR="00A47A29" w:rsidRPr="003676D2" w:rsidRDefault="00A47A29" w:rsidP="00A47A29">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1654A0A9" w14:textId="77777777" w:rsidR="00A47A29" w:rsidRPr="003676D2" w:rsidRDefault="00A47A29" w:rsidP="00A47A29">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47A42898" w14:textId="77777777" w:rsidR="00A47A29" w:rsidRPr="003676D2" w:rsidRDefault="00A47A29" w:rsidP="00A47A29">
            <w:pPr>
              <w:rPr>
                <w:rFonts w:ascii="Arial" w:hAnsi="Arial" w:cs="Arial"/>
                <w:sz w:val="18"/>
                <w:szCs w:val="18"/>
              </w:rPr>
            </w:pPr>
          </w:p>
        </w:tc>
      </w:tr>
      <w:tr w:rsidR="00A47A29" w:rsidRPr="00C136E5" w14:paraId="680ED8B2" w14:textId="77777777" w:rsidTr="00076B03">
        <w:trPr>
          <w:trHeight w:hRule="exact" w:val="709"/>
        </w:trPr>
        <w:tc>
          <w:tcPr>
            <w:tcW w:w="888" w:type="dxa"/>
            <w:vMerge/>
            <w:tcBorders>
              <w:left w:val="single" w:sz="7" w:space="0" w:color="000000"/>
              <w:bottom w:val="single" w:sz="7" w:space="0" w:color="000000"/>
              <w:right w:val="single" w:sz="7" w:space="0" w:color="000000"/>
            </w:tcBorders>
            <w:textDirection w:val="btLr"/>
          </w:tcPr>
          <w:p w14:paraId="1A1B321F" w14:textId="77777777" w:rsidR="00A47A29" w:rsidRPr="003676D2" w:rsidRDefault="00A47A29" w:rsidP="00A47A29">
            <w:pPr>
              <w:rPr>
                <w:rFonts w:ascii="Arial" w:hAnsi="Arial" w:cs="Arial"/>
                <w:sz w:val="18"/>
                <w:szCs w:val="18"/>
              </w:rPr>
            </w:pPr>
          </w:p>
        </w:tc>
        <w:tc>
          <w:tcPr>
            <w:tcW w:w="10382" w:type="dxa"/>
            <w:gridSpan w:val="5"/>
            <w:tcBorders>
              <w:top w:val="single" w:sz="7" w:space="0" w:color="000000"/>
              <w:left w:val="single" w:sz="7" w:space="0" w:color="000000"/>
              <w:bottom w:val="single" w:sz="7" w:space="0" w:color="000000"/>
              <w:right w:val="single" w:sz="7" w:space="0" w:color="000000"/>
            </w:tcBorders>
            <w:shd w:val="clear" w:color="auto" w:fill="F2F2F2"/>
          </w:tcPr>
          <w:p w14:paraId="205E988B" w14:textId="14D0E73D" w:rsidR="00A47A29" w:rsidRPr="00C136E5" w:rsidRDefault="00A47A29" w:rsidP="00A47A29">
            <w:pPr>
              <w:pStyle w:val="TableParagraph"/>
              <w:spacing w:before="2" w:line="280" w:lineRule="atLeast"/>
              <w:ind w:left="2720" w:right="35" w:hanging="2552"/>
              <w:rPr>
                <w:rFonts w:ascii="Arial" w:eastAsia="Arial" w:hAnsi="Arial" w:cs="Arial"/>
                <w:sz w:val="18"/>
                <w:szCs w:val="18"/>
              </w:rPr>
            </w:pPr>
            <w:r>
              <w:rPr>
                <w:rFonts w:ascii="Arial" w:hAnsi="Arial"/>
                <w:i/>
                <w:sz w:val="18"/>
              </w:rPr>
              <w:t xml:space="preserve">Jos vastasit ”Kyllä” kaikkiin tason A kysymyksiin, jatka tason AA kysymyksistä. Jos et vastannut ”Kyllä” kaikkiin tason A kysymyksiin, </w:t>
            </w:r>
            <w:r w:rsidR="00076B03">
              <w:rPr>
                <w:rFonts w:ascii="Arial" w:hAnsi="Arial"/>
                <w:i/>
                <w:sz w:val="18"/>
              </w:rPr>
              <w:t>yhtiön-/korporaation</w:t>
            </w:r>
            <w:r>
              <w:rPr>
                <w:rFonts w:ascii="Arial" w:hAnsi="Arial"/>
                <w:i/>
                <w:sz w:val="18"/>
              </w:rPr>
              <w:t xml:space="preserve"> toiminta on tasoa B.</w:t>
            </w:r>
          </w:p>
        </w:tc>
      </w:tr>
    </w:tbl>
    <w:p w14:paraId="1424097F" w14:textId="77777777" w:rsidR="001F1D17" w:rsidRDefault="001F1D17">
      <w:pPr>
        <w:spacing w:before="19" w:line="60" w:lineRule="exact"/>
        <w:rPr>
          <w:sz w:val="6"/>
          <w:szCs w:val="6"/>
        </w:rPr>
      </w:pPr>
    </w:p>
    <w:p w14:paraId="4C85C268" w14:textId="77777777" w:rsidR="001F1D17" w:rsidRDefault="001F1D17">
      <w:pPr>
        <w:rPr>
          <w:sz w:val="6"/>
          <w:szCs w:val="6"/>
        </w:rPr>
      </w:pPr>
      <w:r>
        <w:rPr>
          <w:sz w:val="6"/>
          <w:szCs w:val="6"/>
        </w:rPr>
        <w:br w:type="page"/>
      </w:r>
    </w:p>
    <w:p w14:paraId="11466585" w14:textId="458CFAFE" w:rsidR="009B7028" w:rsidRDefault="00417BA1">
      <w:pPr>
        <w:spacing w:before="19" w:line="60" w:lineRule="exact"/>
        <w:rPr>
          <w:sz w:val="6"/>
          <w:szCs w:val="6"/>
        </w:rPr>
      </w:pPr>
      <w:r>
        <w:rPr>
          <w:noProof/>
          <w:lang w:bidi="ar-SA"/>
        </w:rPr>
        <w:lastRenderedPageBreak/>
        <mc:AlternateContent>
          <mc:Choice Requires="wpg">
            <w:drawing>
              <wp:anchor distT="0" distB="0" distL="114300" distR="114300" simplePos="0" relativeHeight="251652096" behindDoc="1" locked="0" layoutInCell="1" allowOverlap="1" wp14:anchorId="16D64640" wp14:editId="0ADC6332">
                <wp:simplePos x="0" y="0"/>
                <wp:positionH relativeFrom="page">
                  <wp:posOffset>895985</wp:posOffset>
                </wp:positionH>
                <wp:positionV relativeFrom="page">
                  <wp:posOffset>9331325</wp:posOffset>
                </wp:positionV>
                <wp:extent cx="5980430" cy="1270"/>
                <wp:effectExtent l="0" t="0" r="127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20" name="Freeform 15"/>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65535" id="Group 14" o:spid="_x0000_s1026" style="position:absolute;margin-left:70.55pt;margin-top:734.75pt;width:470.9pt;height:.1pt;z-index:-251664384;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">
                <v:shape id="Freeform 15"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" path="m,l9418,e" filled="f" strokeweight=".20497mm">
                  <v:path arrowok="t" o:connecttype="custom" o:connectlocs="0,0;9418,0" o:connectangles="0,0"/>
                </v:shape>
                <w10:wrap anchorx="page" anchory="page"/>
              </v:group>
            </w:pict>
          </mc:Fallback>
        </mc:AlternateContent>
      </w:r>
    </w:p>
    <w:tbl>
      <w:tblPr>
        <w:tblW w:w="11270" w:type="dxa"/>
        <w:tblInd w:w="96" w:type="dxa"/>
        <w:tblLayout w:type="fixed"/>
        <w:tblCellMar>
          <w:left w:w="0" w:type="dxa"/>
          <w:right w:w="0" w:type="dxa"/>
        </w:tblCellMar>
        <w:tblLook w:val="01E0" w:firstRow="1" w:lastRow="1" w:firstColumn="1" w:lastColumn="1" w:noHBand="0" w:noVBand="0"/>
      </w:tblPr>
      <w:tblGrid>
        <w:gridCol w:w="906"/>
        <w:gridCol w:w="4677"/>
        <w:gridCol w:w="851"/>
        <w:gridCol w:w="709"/>
        <w:gridCol w:w="567"/>
        <w:gridCol w:w="3560"/>
      </w:tblGrid>
      <w:tr w:rsidR="00A47A29" w:rsidRPr="003676D2" w14:paraId="309E8592" w14:textId="77777777" w:rsidTr="003E5871">
        <w:trPr>
          <w:trHeight w:hRule="exact" w:val="794"/>
        </w:trPr>
        <w:tc>
          <w:tcPr>
            <w:tcW w:w="9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extDirection w:val="btLr"/>
          </w:tcPr>
          <w:p w14:paraId="511049C0" w14:textId="77777777" w:rsidR="00A47A29" w:rsidRPr="003676D2" w:rsidRDefault="00A47A29" w:rsidP="00A47A29">
            <w:pPr>
              <w:pStyle w:val="TableParagraph"/>
              <w:spacing w:before="6" w:line="170" w:lineRule="exact"/>
              <w:jc w:val="center"/>
              <w:rPr>
                <w:rFonts w:ascii="Arial" w:hAnsi="Arial" w:cs="Arial"/>
                <w:sz w:val="18"/>
                <w:szCs w:val="18"/>
              </w:rPr>
            </w:pPr>
          </w:p>
        </w:tc>
        <w:tc>
          <w:tcPr>
            <w:tcW w:w="46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2F005C8" w14:textId="77777777" w:rsidR="00A47A29" w:rsidRDefault="00A47A29" w:rsidP="00A47A29">
            <w:pPr>
              <w:pStyle w:val="TableParagraph"/>
              <w:spacing w:before="9" w:line="200" w:lineRule="exact"/>
              <w:jc w:val="center"/>
              <w:rPr>
                <w:sz w:val="20"/>
                <w:szCs w:val="20"/>
              </w:rPr>
            </w:pPr>
          </w:p>
          <w:p w14:paraId="78EA3359" w14:textId="6D1A8226" w:rsidR="00A47A29" w:rsidRPr="001F1D17" w:rsidRDefault="00A47A29" w:rsidP="00A47A29">
            <w:pPr>
              <w:pStyle w:val="TableParagraph"/>
              <w:tabs>
                <w:tab w:val="left" w:pos="1116"/>
              </w:tabs>
              <w:spacing w:line="287" w:lineRule="auto"/>
              <w:ind w:right="592"/>
              <w:jc w:val="center"/>
              <w:rPr>
                <w:rFonts w:ascii="Arial" w:hAnsi="Arial"/>
                <w:sz w:val="18"/>
              </w:rPr>
            </w:pPr>
            <w:r>
              <w:rPr>
                <w:rFonts w:ascii="Arial"/>
                <w:b/>
                <w:sz w:val="18"/>
              </w:rPr>
              <w:t>Kysymys</w:t>
            </w:r>
          </w:p>
        </w:tc>
        <w:tc>
          <w:tcPr>
            <w:tcW w:w="85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CFFEA5C" w14:textId="77777777" w:rsidR="00A47A29" w:rsidRDefault="00A47A29" w:rsidP="00A47A29">
            <w:pPr>
              <w:pStyle w:val="TableParagraph"/>
              <w:spacing w:before="9" w:line="200" w:lineRule="exact"/>
              <w:jc w:val="center"/>
              <w:rPr>
                <w:sz w:val="20"/>
                <w:szCs w:val="20"/>
              </w:rPr>
            </w:pPr>
          </w:p>
          <w:p w14:paraId="4BC0CD0D" w14:textId="70CE9D51" w:rsidR="00A47A29" w:rsidRPr="003676D2" w:rsidRDefault="00A47A29" w:rsidP="00A47A29">
            <w:pPr>
              <w:jc w:val="center"/>
              <w:rPr>
                <w:rFonts w:ascii="Arial" w:hAnsi="Arial" w:cs="Arial"/>
                <w:sz w:val="18"/>
                <w:szCs w:val="18"/>
              </w:rPr>
            </w:pPr>
            <w:r>
              <w:rPr>
                <w:rFonts w:ascii="Arial"/>
                <w:b/>
                <w:sz w:val="18"/>
              </w:rPr>
              <w:t>Kyll</w:t>
            </w:r>
            <w:r>
              <w:rPr>
                <w:rFonts w:ascii="Arial"/>
                <w:b/>
                <w:sz w:val="18"/>
              </w:rPr>
              <w:t>ä</w:t>
            </w:r>
          </w:p>
        </w:tc>
        <w:tc>
          <w:tcPr>
            <w:tcW w:w="70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1761AB8" w14:textId="77777777" w:rsidR="00A47A29" w:rsidRDefault="00A47A29" w:rsidP="00A47A29">
            <w:pPr>
              <w:pStyle w:val="TableParagraph"/>
              <w:spacing w:before="9" w:line="200" w:lineRule="exact"/>
              <w:jc w:val="center"/>
              <w:rPr>
                <w:sz w:val="20"/>
                <w:szCs w:val="20"/>
              </w:rPr>
            </w:pPr>
          </w:p>
          <w:p w14:paraId="3E873EF8" w14:textId="6AEBED11" w:rsidR="00A47A29" w:rsidRPr="003676D2" w:rsidRDefault="00A47A29" w:rsidP="00A47A29">
            <w:pPr>
              <w:jc w:val="center"/>
              <w:rPr>
                <w:rFonts w:ascii="Arial" w:hAnsi="Arial" w:cs="Arial"/>
                <w:sz w:val="18"/>
                <w:szCs w:val="18"/>
              </w:rPr>
            </w:pPr>
            <w:r>
              <w:rPr>
                <w:rFonts w:ascii="Arial"/>
                <w:b/>
                <w:sz w:val="18"/>
              </w:rPr>
              <w:t>Ei</w:t>
            </w:r>
          </w:p>
        </w:tc>
        <w:tc>
          <w:tcPr>
            <w:tcW w:w="5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7F2986A" w14:textId="77777777" w:rsidR="00A47A29" w:rsidRDefault="00A47A29" w:rsidP="00A47A29">
            <w:pPr>
              <w:pStyle w:val="TableParagraph"/>
              <w:spacing w:before="9" w:line="200" w:lineRule="exact"/>
              <w:jc w:val="center"/>
              <w:rPr>
                <w:sz w:val="20"/>
                <w:szCs w:val="20"/>
              </w:rPr>
            </w:pPr>
          </w:p>
          <w:p w14:paraId="6587825D" w14:textId="30CE026F" w:rsidR="00A47A29" w:rsidRPr="003676D2" w:rsidRDefault="00A47A29" w:rsidP="00A47A29">
            <w:pPr>
              <w:jc w:val="center"/>
              <w:rPr>
                <w:rFonts w:ascii="Arial" w:hAnsi="Arial" w:cs="Arial"/>
                <w:sz w:val="18"/>
                <w:szCs w:val="18"/>
              </w:rPr>
            </w:pPr>
            <w:r>
              <w:rPr>
                <w:rFonts w:ascii="Arial"/>
                <w:b/>
                <w:sz w:val="18"/>
              </w:rPr>
              <w:t xml:space="preserve">Ei </w:t>
            </w:r>
            <w:proofErr w:type="spellStart"/>
            <w:r>
              <w:rPr>
                <w:rFonts w:ascii="Arial"/>
                <w:b/>
                <w:sz w:val="18"/>
              </w:rPr>
              <w:t>sov</w:t>
            </w:r>
            <w:proofErr w:type="spellEnd"/>
            <w:r>
              <w:rPr>
                <w:rFonts w:ascii="Arial"/>
                <w:b/>
                <w:sz w:val="18"/>
              </w:rPr>
              <w:t>.</w:t>
            </w:r>
          </w:p>
        </w:tc>
        <w:tc>
          <w:tcPr>
            <w:tcW w:w="35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A4033C3" w14:textId="77777777" w:rsidR="00A47A29" w:rsidRDefault="00A47A29" w:rsidP="00A47A29">
            <w:pPr>
              <w:pStyle w:val="TableParagraph"/>
              <w:spacing w:before="9" w:line="200" w:lineRule="exact"/>
              <w:jc w:val="center"/>
              <w:rPr>
                <w:sz w:val="20"/>
                <w:szCs w:val="20"/>
              </w:rPr>
            </w:pPr>
          </w:p>
          <w:p w14:paraId="1AA11490" w14:textId="3C0EBF12" w:rsidR="00A47A29" w:rsidRPr="003676D2" w:rsidRDefault="00A47A29" w:rsidP="00A47A29">
            <w:pPr>
              <w:jc w:val="center"/>
              <w:rPr>
                <w:rFonts w:ascii="Arial" w:hAnsi="Arial" w:cs="Arial"/>
                <w:sz w:val="18"/>
                <w:szCs w:val="18"/>
              </w:rPr>
            </w:pPr>
            <w:r>
              <w:rPr>
                <w:rFonts w:ascii="Arial"/>
                <w:b/>
                <w:sz w:val="18"/>
              </w:rPr>
              <w:t>Kuvaus ja todisteet</w:t>
            </w:r>
          </w:p>
        </w:tc>
      </w:tr>
      <w:tr w:rsidR="00204666" w:rsidRPr="003676D2" w14:paraId="120D65C4" w14:textId="77777777" w:rsidTr="003E5871">
        <w:trPr>
          <w:trHeight w:hRule="exact" w:val="1571"/>
        </w:trPr>
        <w:tc>
          <w:tcPr>
            <w:tcW w:w="906" w:type="dxa"/>
            <w:vMerge w:val="restart"/>
            <w:tcBorders>
              <w:top w:val="single" w:sz="8" w:space="0" w:color="000000"/>
              <w:left w:val="single" w:sz="7" w:space="0" w:color="000000"/>
              <w:right w:val="single" w:sz="7" w:space="0" w:color="000000"/>
            </w:tcBorders>
            <w:textDirection w:val="btLr"/>
          </w:tcPr>
          <w:p w14:paraId="3491AE7A" w14:textId="77777777" w:rsidR="00204666" w:rsidRPr="003676D2" w:rsidRDefault="00204666" w:rsidP="00A47A29">
            <w:pPr>
              <w:pStyle w:val="TableParagraph"/>
              <w:spacing w:before="6" w:line="170" w:lineRule="exact"/>
              <w:rPr>
                <w:rFonts w:ascii="Arial" w:hAnsi="Arial" w:cs="Arial"/>
                <w:sz w:val="18"/>
                <w:szCs w:val="18"/>
              </w:rPr>
            </w:pPr>
          </w:p>
          <w:p w14:paraId="53DF6053" w14:textId="77777777" w:rsidR="00204666" w:rsidRPr="00C136E5" w:rsidRDefault="00204666" w:rsidP="00A47A29">
            <w:pPr>
              <w:ind w:left="113" w:right="113"/>
              <w:jc w:val="center"/>
              <w:rPr>
                <w:rFonts w:ascii="Arial" w:eastAsia="Arial" w:hAnsi="Arial" w:cs="Arial"/>
                <w:sz w:val="18"/>
                <w:szCs w:val="18"/>
              </w:rPr>
            </w:pPr>
            <w:r>
              <w:rPr>
                <w:rFonts w:ascii="Arial" w:hAnsi="Arial"/>
                <w:b/>
                <w:sz w:val="18"/>
              </w:rPr>
              <w:t xml:space="preserve">Tuloskriteeri 1 </w:t>
            </w:r>
            <w:r>
              <w:rPr>
                <w:rFonts w:ascii="Arial" w:hAnsi="Arial" w:cs="Arial"/>
                <w:b/>
                <w:sz w:val="18"/>
                <w:szCs w:val="18"/>
              </w:rPr>
              <w:br/>
            </w:r>
            <w:r>
              <w:rPr>
                <w:rFonts w:ascii="Arial" w:hAnsi="Arial"/>
                <w:b/>
                <w:sz w:val="18"/>
              </w:rPr>
              <w:t>Taso AA</w:t>
            </w:r>
          </w:p>
        </w:tc>
        <w:tc>
          <w:tcPr>
            <w:tcW w:w="4677" w:type="dxa"/>
            <w:tcBorders>
              <w:top w:val="single" w:sz="8" w:space="0" w:color="000000"/>
              <w:left w:val="single" w:sz="7" w:space="0" w:color="000000"/>
              <w:bottom w:val="single" w:sz="7" w:space="0" w:color="000000"/>
              <w:right w:val="single" w:sz="7" w:space="0" w:color="000000"/>
            </w:tcBorders>
            <w:shd w:val="clear" w:color="auto" w:fill="auto"/>
          </w:tcPr>
          <w:p w14:paraId="26B34390" w14:textId="160A1C25" w:rsidR="00204666" w:rsidRPr="001F1D17" w:rsidRDefault="00204666" w:rsidP="0098678C">
            <w:pPr>
              <w:pStyle w:val="TableParagraph"/>
              <w:numPr>
                <w:ilvl w:val="0"/>
                <w:numId w:val="89"/>
              </w:numPr>
              <w:spacing w:before="19"/>
              <w:ind w:right="95"/>
              <w:rPr>
                <w:rFonts w:ascii="Arial" w:hAnsi="Arial"/>
                <w:sz w:val="18"/>
              </w:rPr>
            </w:pPr>
            <w:r>
              <w:rPr>
                <w:rFonts w:ascii="Arial" w:hAnsi="Arial"/>
                <w:sz w:val="18"/>
              </w:rPr>
              <w:t>Onko y</w:t>
            </w:r>
            <w:r w:rsidRPr="001F1D17">
              <w:rPr>
                <w:rFonts w:ascii="Arial" w:hAnsi="Arial"/>
                <w:sz w:val="18"/>
              </w:rPr>
              <w:t xml:space="preserve">htiö osoitettavasti sitoutunut ilmastotoimiin, jotka ovat yhdenmukaisia Pariisin ilmastosopimuksen tavoitteen kanssa (rajoittaa ilmaston lämpeneminen selvästi alle 2 °C: </w:t>
            </w:r>
            <w:proofErr w:type="spellStart"/>
            <w:r w:rsidRPr="001F1D17">
              <w:rPr>
                <w:rFonts w:ascii="Arial" w:hAnsi="Arial"/>
                <w:sz w:val="18"/>
              </w:rPr>
              <w:t>een</w:t>
            </w:r>
            <w:proofErr w:type="spellEnd"/>
            <w:r w:rsidRPr="001F1D17">
              <w:rPr>
                <w:rFonts w:ascii="Arial" w:hAnsi="Arial"/>
                <w:sz w:val="18"/>
              </w:rPr>
              <w:t>) sisältäen lyhyen ja pitkän aikavälin tavoitteet ja toimet näiden sitoumusten saavuttamiseksi</w:t>
            </w:r>
            <w:r>
              <w:rPr>
                <w:rFonts w:ascii="Arial" w:hAnsi="Arial"/>
                <w:sz w:val="18"/>
              </w:rPr>
              <w:t>?</w:t>
            </w:r>
            <w:r w:rsidR="009B529B">
              <w:rPr>
                <w:rFonts w:ascii="Arial" w:hAnsi="Arial"/>
                <w:sz w:val="18"/>
              </w:rPr>
              <w:t xml:space="preserve"> (</w:t>
            </w:r>
            <w:r w:rsidR="00845EF4">
              <w:rPr>
                <w:rFonts w:ascii="Arial" w:hAnsi="Arial"/>
                <w:sz w:val="18"/>
              </w:rPr>
              <w:t xml:space="preserve">mm. </w:t>
            </w:r>
            <w:r w:rsidR="009B529B">
              <w:rPr>
                <w:rFonts w:ascii="Arial" w:hAnsi="Arial"/>
                <w:sz w:val="18"/>
              </w:rPr>
              <w:t>FAQ3</w:t>
            </w:r>
            <w:r w:rsidR="00781B9D">
              <w:rPr>
                <w:rFonts w:ascii="Arial" w:hAnsi="Arial"/>
                <w:sz w:val="18"/>
              </w:rPr>
              <w:t xml:space="preserve"> ja FAQ12</w:t>
            </w:r>
            <w:r w:rsidR="009B529B">
              <w:rPr>
                <w:rFonts w:ascii="Arial" w:hAnsi="Arial"/>
                <w:sz w:val="18"/>
              </w:rPr>
              <w:t>)</w:t>
            </w:r>
          </w:p>
          <w:p w14:paraId="3566C516" w14:textId="77777777" w:rsidR="00204666" w:rsidRDefault="00204666" w:rsidP="00A47A29">
            <w:pPr>
              <w:pStyle w:val="TableParagraph"/>
              <w:spacing w:before="19"/>
              <w:ind w:left="99" w:right="95"/>
              <w:rPr>
                <w:rFonts w:ascii="Arial" w:hAnsi="Arial"/>
                <w:sz w:val="18"/>
              </w:rPr>
            </w:pPr>
          </w:p>
          <w:p w14:paraId="42A3B063" w14:textId="77777777" w:rsidR="00204666" w:rsidRPr="00547529" w:rsidRDefault="00204666" w:rsidP="00A47A29">
            <w:pPr>
              <w:pStyle w:val="TableParagraph"/>
              <w:spacing w:before="19"/>
              <w:ind w:left="99" w:right="95"/>
              <w:rPr>
                <w:rFonts w:ascii="Arial" w:hAnsi="Arial" w:cs="Arial"/>
                <w:sz w:val="18"/>
                <w:szCs w:val="18"/>
              </w:rPr>
            </w:pPr>
            <w:r>
              <w:rPr>
                <w:rFonts w:ascii="Arial" w:hAnsi="Arial" w:cs="Arial"/>
                <w:sz w:val="18"/>
                <w:szCs w:val="18"/>
              </w:rPr>
              <w:br/>
            </w:r>
          </w:p>
          <w:p w14:paraId="1CB2A62D" w14:textId="77777777" w:rsidR="00204666" w:rsidRPr="003676D2" w:rsidRDefault="00204666" w:rsidP="00A47A29">
            <w:pPr>
              <w:pStyle w:val="Luettelokappale"/>
              <w:ind w:left="720"/>
              <w:rPr>
                <w:rFonts w:ascii="Arial" w:eastAsia="Arial" w:hAnsi="Arial" w:cs="Arial"/>
                <w:sz w:val="18"/>
                <w:szCs w:val="18"/>
              </w:rPr>
            </w:pPr>
          </w:p>
        </w:tc>
        <w:tc>
          <w:tcPr>
            <w:tcW w:w="851" w:type="dxa"/>
            <w:tcBorders>
              <w:top w:val="single" w:sz="8" w:space="0" w:color="000000"/>
              <w:left w:val="single" w:sz="7" w:space="0" w:color="000000"/>
              <w:bottom w:val="single" w:sz="7" w:space="0" w:color="000000"/>
              <w:right w:val="single" w:sz="7" w:space="0" w:color="000000"/>
            </w:tcBorders>
          </w:tcPr>
          <w:p w14:paraId="0C9DC885" w14:textId="77777777" w:rsidR="00204666" w:rsidRPr="003676D2" w:rsidRDefault="00204666" w:rsidP="00A47A29">
            <w:pPr>
              <w:rPr>
                <w:rFonts w:ascii="Arial" w:hAnsi="Arial" w:cs="Arial"/>
                <w:sz w:val="18"/>
                <w:szCs w:val="18"/>
              </w:rPr>
            </w:pPr>
          </w:p>
        </w:tc>
        <w:tc>
          <w:tcPr>
            <w:tcW w:w="709" w:type="dxa"/>
            <w:tcBorders>
              <w:top w:val="single" w:sz="8" w:space="0" w:color="000000"/>
              <w:left w:val="single" w:sz="7" w:space="0" w:color="000000"/>
              <w:bottom w:val="single" w:sz="7" w:space="0" w:color="000000"/>
              <w:right w:val="single" w:sz="7" w:space="0" w:color="000000"/>
            </w:tcBorders>
          </w:tcPr>
          <w:p w14:paraId="1C224453" w14:textId="77777777" w:rsidR="00204666" w:rsidRPr="003676D2" w:rsidRDefault="00204666" w:rsidP="00A47A29">
            <w:pPr>
              <w:rPr>
                <w:rFonts w:ascii="Arial" w:hAnsi="Arial" w:cs="Arial"/>
                <w:sz w:val="18"/>
                <w:szCs w:val="18"/>
              </w:rPr>
            </w:pPr>
          </w:p>
        </w:tc>
        <w:tc>
          <w:tcPr>
            <w:tcW w:w="567" w:type="dxa"/>
            <w:tcBorders>
              <w:top w:val="single" w:sz="8" w:space="0" w:color="000000"/>
              <w:left w:val="single" w:sz="7" w:space="0" w:color="000000"/>
              <w:bottom w:val="single" w:sz="7" w:space="0" w:color="000000"/>
              <w:right w:val="single" w:sz="7" w:space="0" w:color="000000"/>
            </w:tcBorders>
          </w:tcPr>
          <w:p w14:paraId="69A3EBDB" w14:textId="77777777" w:rsidR="00204666" w:rsidRPr="003676D2" w:rsidRDefault="00204666" w:rsidP="00A47A29">
            <w:pPr>
              <w:rPr>
                <w:rFonts w:ascii="Arial" w:hAnsi="Arial" w:cs="Arial"/>
                <w:sz w:val="18"/>
                <w:szCs w:val="18"/>
              </w:rPr>
            </w:pPr>
          </w:p>
        </w:tc>
        <w:tc>
          <w:tcPr>
            <w:tcW w:w="3560" w:type="dxa"/>
            <w:tcBorders>
              <w:top w:val="single" w:sz="8" w:space="0" w:color="000000"/>
              <w:left w:val="single" w:sz="7" w:space="0" w:color="000000"/>
              <w:bottom w:val="single" w:sz="7" w:space="0" w:color="000000"/>
              <w:right w:val="single" w:sz="7" w:space="0" w:color="000000"/>
            </w:tcBorders>
          </w:tcPr>
          <w:p w14:paraId="509C2A3E" w14:textId="31A35C83" w:rsidR="00204666" w:rsidRPr="003676D2" w:rsidRDefault="00204666" w:rsidP="00A47A29">
            <w:pPr>
              <w:rPr>
                <w:rFonts w:ascii="Arial" w:hAnsi="Arial" w:cs="Arial"/>
                <w:sz w:val="18"/>
                <w:szCs w:val="18"/>
              </w:rPr>
            </w:pPr>
          </w:p>
        </w:tc>
      </w:tr>
      <w:tr w:rsidR="00204666" w:rsidRPr="003676D2" w14:paraId="539BC3A0" w14:textId="77777777" w:rsidTr="00CD16CD">
        <w:trPr>
          <w:trHeight w:hRule="exact" w:val="901"/>
        </w:trPr>
        <w:tc>
          <w:tcPr>
            <w:tcW w:w="906" w:type="dxa"/>
            <w:vMerge/>
            <w:tcBorders>
              <w:left w:val="single" w:sz="7" w:space="0" w:color="000000"/>
              <w:right w:val="single" w:sz="7" w:space="0" w:color="000000"/>
            </w:tcBorders>
            <w:textDirection w:val="btLr"/>
          </w:tcPr>
          <w:p w14:paraId="6F9161FF" w14:textId="77777777" w:rsidR="00204666" w:rsidRPr="003676D2" w:rsidRDefault="00204666" w:rsidP="00A47A29">
            <w:pPr>
              <w:pStyle w:val="TableParagraph"/>
              <w:spacing w:before="6" w:line="170" w:lineRule="exact"/>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37695558" w14:textId="49CA031C" w:rsidR="00204666" w:rsidRPr="00A47A29" w:rsidRDefault="00204666" w:rsidP="0098678C">
            <w:pPr>
              <w:pStyle w:val="TableParagraph"/>
              <w:numPr>
                <w:ilvl w:val="0"/>
                <w:numId w:val="89"/>
              </w:numPr>
              <w:spacing w:before="19"/>
              <w:ind w:right="95"/>
              <w:rPr>
                <w:rFonts w:ascii="Arial" w:hAnsi="Arial"/>
                <w:sz w:val="18"/>
              </w:rPr>
            </w:pPr>
            <w:r>
              <w:rPr>
                <w:rFonts w:ascii="Arial" w:hAnsi="Arial"/>
                <w:sz w:val="18"/>
              </w:rPr>
              <w:t>Mittaako yhtiö</w:t>
            </w:r>
            <w:r w:rsidRPr="001F1D17">
              <w:rPr>
                <w:rFonts w:ascii="Arial" w:hAnsi="Arial"/>
                <w:sz w:val="18"/>
              </w:rPr>
              <w:t xml:space="preserve"> </w:t>
            </w:r>
            <w:r>
              <w:rPr>
                <w:rFonts w:ascii="Arial" w:hAnsi="Arial"/>
                <w:sz w:val="18"/>
              </w:rPr>
              <w:t>s</w:t>
            </w:r>
            <w:r w:rsidRPr="001F1D17">
              <w:rPr>
                <w:rFonts w:ascii="Arial" w:hAnsi="Arial"/>
                <w:sz w:val="18"/>
              </w:rPr>
              <w:t>uori</w:t>
            </w:r>
            <w:r w:rsidR="00E02E0E">
              <w:rPr>
                <w:rFonts w:ascii="Arial" w:hAnsi="Arial"/>
                <w:sz w:val="18"/>
              </w:rPr>
              <w:t>utumistaan</w:t>
            </w:r>
            <w:r w:rsidRPr="001F1D17">
              <w:rPr>
                <w:rFonts w:ascii="Arial" w:hAnsi="Arial"/>
                <w:sz w:val="18"/>
              </w:rPr>
              <w:t xml:space="preserve"> suhteessa edellä mainittujen (taso AA, kohta 1) tavoitteiden saavuttamiseen</w:t>
            </w:r>
            <w:r>
              <w:rPr>
                <w:rFonts w:ascii="Arial" w:hAnsi="Arial"/>
                <w:sz w:val="18"/>
              </w:rPr>
              <w:t>?</w:t>
            </w:r>
            <w:r w:rsidR="009B529B">
              <w:rPr>
                <w:rFonts w:ascii="Arial" w:hAnsi="Arial"/>
                <w:sz w:val="18"/>
              </w:rPr>
              <w:t xml:space="preserve"> </w:t>
            </w:r>
          </w:p>
        </w:tc>
        <w:tc>
          <w:tcPr>
            <w:tcW w:w="851" w:type="dxa"/>
            <w:tcBorders>
              <w:top w:val="single" w:sz="7" w:space="0" w:color="000000"/>
              <w:left w:val="single" w:sz="7" w:space="0" w:color="000000"/>
              <w:bottom w:val="single" w:sz="7" w:space="0" w:color="000000"/>
              <w:right w:val="single" w:sz="7" w:space="0" w:color="000000"/>
            </w:tcBorders>
          </w:tcPr>
          <w:p w14:paraId="5EFBE569" w14:textId="77777777" w:rsidR="00204666" w:rsidRPr="003676D2" w:rsidRDefault="00204666" w:rsidP="00A47A29">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09CE230" w14:textId="77777777" w:rsidR="00204666" w:rsidRPr="003676D2" w:rsidRDefault="00204666" w:rsidP="00A47A29">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1D9DF447" w14:textId="77777777" w:rsidR="00204666" w:rsidRPr="003676D2" w:rsidRDefault="00204666" w:rsidP="00A47A29">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4FB0FB0B" w14:textId="23D4D5FF" w:rsidR="00204666" w:rsidRPr="003676D2" w:rsidRDefault="00204666" w:rsidP="00A47A29">
            <w:pPr>
              <w:rPr>
                <w:rFonts w:ascii="Arial" w:hAnsi="Arial" w:cs="Arial"/>
                <w:sz w:val="18"/>
                <w:szCs w:val="18"/>
              </w:rPr>
            </w:pPr>
          </w:p>
        </w:tc>
      </w:tr>
      <w:tr w:rsidR="00204666" w:rsidRPr="003676D2" w14:paraId="4F3DD4ED" w14:textId="77777777" w:rsidTr="00246370">
        <w:trPr>
          <w:trHeight w:hRule="exact" w:val="1095"/>
        </w:trPr>
        <w:tc>
          <w:tcPr>
            <w:tcW w:w="906" w:type="dxa"/>
            <w:vMerge/>
            <w:tcBorders>
              <w:left w:val="single" w:sz="7" w:space="0" w:color="000000"/>
              <w:right w:val="single" w:sz="7" w:space="0" w:color="000000"/>
            </w:tcBorders>
            <w:textDirection w:val="btLr"/>
          </w:tcPr>
          <w:p w14:paraId="30D6374A" w14:textId="77777777" w:rsidR="00204666" w:rsidRPr="003676D2" w:rsidRDefault="00204666" w:rsidP="00A47A29">
            <w:pPr>
              <w:pStyle w:val="TableParagraph"/>
              <w:spacing w:before="6" w:line="170" w:lineRule="exact"/>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2513D193" w14:textId="27358254" w:rsidR="00204666" w:rsidRPr="00A47A29" w:rsidRDefault="002945E7" w:rsidP="0098678C">
            <w:pPr>
              <w:pStyle w:val="TableParagraph"/>
              <w:numPr>
                <w:ilvl w:val="0"/>
                <w:numId w:val="89"/>
              </w:numPr>
              <w:spacing w:before="19"/>
              <w:ind w:right="95"/>
              <w:rPr>
                <w:rFonts w:ascii="Arial" w:hAnsi="Arial"/>
                <w:sz w:val="18"/>
              </w:rPr>
            </w:pPr>
            <w:r>
              <w:rPr>
                <w:rFonts w:ascii="Arial" w:hAnsi="Arial"/>
                <w:sz w:val="18"/>
              </w:rPr>
              <w:t>Edistävätkö yhtiön</w:t>
            </w:r>
            <w:r w:rsidR="00204666" w:rsidRPr="00A47A29">
              <w:rPr>
                <w:rFonts w:ascii="Arial" w:hAnsi="Arial"/>
                <w:sz w:val="18"/>
              </w:rPr>
              <w:t xml:space="preserve"> strategiset investoinnit yhteiskunnallista sopeutumista ilmastonmuutokseen sekä </w:t>
            </w:r>
            <w:r w:rsidR="00E02E0E">
              <w:rPr>
                <w:rFonts w:ascii="Arial" w:hAnsi="Arial"/>
                <w:sz w:val="18"/>
              </w:rPr>
              <w:t>kasvihuonekaasupäästöjen vähentämistä</w:t>
            </w:r>
            <w:r w:rsidR="00204666">
              <w:rPr>
                <w:rFonts w:ascii="Arial" w:hAnsi="Arial"/>
                <w:sz w:val="18"/>
              </w:rPr>
              <w:t>?</w:t>
            </w:r>
            <w:r w:rsidR="00953E59">
              <w:rPr>
                <w:rFonts w:ascii="Arial" w:hAnsi="Arial"/>
                <w:sz w:val="18"/>
              </w:rPr>
              <w:t xml:space="preserve"> (</w:t>
            </w:r>
            <w:r w:rsidR="00845EF4">
              <w:rPr>
                <w:rFonts w:ascii="Arial" w:hAnsi="Arial"/>
                <w:sz w:val="18"/>
              </w:rPr>
              <w:t xml:space="preserve">mm. </w:t>
            </w:r>
            <w:r w:rsidR="00953E59">
              <w:rPr>
                <w:rFonts w:ascii="Arial" w:hAnsi="Arial"/>
                <w:sz w:val="18"/>
              </w:rPr>
              <w:t>FAQ</w:t>
            </w:r>
            <w:r w:rsidR="005D6901">
              <w:rPr>
                <w:rFonts w:ascii="Arial" w:hAnsi="Arial"/>
                <w:sz w:val="18"/>
              </w:rPr>
              <w:t>14</w:t>
            </w:r>
            <w:r w:rsidR="00953E59">
              <w:rPr>
                <w:rFonts w:ascii="Arial" w:hAnsi="Arial"/>
                <w:sz w:val="18"/>
              </w:rPr>
              <w:t>)</w:t>
            </w:r>
          </w:p>
        </w:tc>
        <w:tc>
          <w:tcPr>
            <w:tcW w:w="851" w:type="dxa"/>
            <w:tcBorders>
              <w:top w:val="single" w:sz="7" w:space="0" w:color="000000"/>
              <w:left w:val="single" w:sz="7" w:space="0" w:color="000000"/>
              <w:bottom w:val="single" w:sz="7" w:space="0" w:color="000000"/>
              <w:right w:val="single" w:sz="7" w:space="0" w:color="000000"/>
            </w:tcBorders>
          </w:tcPr>
          <w:p w14:paraId="045BB704" w14:textId="77777777" w:rsidR="00204666" w:rsidRPr="003676D2" w:rsidRDefault="00204666" w:rsidP="00A47A29">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D88DA49" w14:textId="77777777" w:rsidR="00204666" w:rsidRPr="003676D2" w:rsidRDefault="00204666" w:rsidP="00A47A29">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162B0773" w14:textId="77777777" w:rsidR="00204666" w:rsidRPr="003676D2" w:rsidRDefault="00204666" w:rsidP="00A47A29">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0BC993F5" w14:textId="58B1A482" w:rsidR="00204666" w:rsidRPr="003676D2" w:rsidRDefault="00204666" w:rsidP="00A47A29">
            <w:pPr>
              <w:rPr>
                <w:rFonts w:ascii="Arial" w:hAnsi="Arial" w:cs="Arial"/>
                <w:sz w:val="18"/>
                <w:szCs w:val="18"/>
              </w:rPr>
            </w:pPr>
          </w:p>
        </w:tc>
      </w:tr>
      <w:tr w:rsidR="00204666" w:rsidRPr="003676D2" w14:paraId="78B08233" w14:textId="77777777" w:rsidTr="00CD16CD">
        <w:trPr>
          <w:trHeight w:hRule="exact" w:val="933"/>
        </w:trPr>
        <w:tc>
          <w:tcPr>
            <w:tcW w:w="906" w:type="dxa"/>
            <w:vMerge/>
            <w:tcBorders>
              <w:left w:val="single" w:sz="7" w:space="0" w:color="000000"/>
              <w:right w:val="single" w:sz="7" w:space="0" w:color="000000"/>
            </w:tcBorders>
            <w:textDirection w:val="btLr"/>
          </w:tcPr>
          <w:p w14:paraId="6040EB41" w14:textId="77777777" w:rsidR="00204666" w:rsidRPr="003676D2" w:rsidRDefault="00204666" w:rsidP="00A47A29">
            <w:pPr>
              <w:pStyle w:val="TableParagraph"/>
              <w:spacing w:before="6" w:line="170" w:lineRule="exact"/>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358E0849" w14:textId="53A4E121" w:rsidR="00204666" w:rsidRPr="00A47A29" w:rsidRDefault="00204666" w:rsidP="0098678C">
            <w:pPr>
              <w:pStyle w:val="TableParagraph"/>
              <w:numPr>
                <w:ilvl w:val="0"/>
                <w:numId w:val="89"/>
              </w:numPr>
              <w:spacing w:before="19"/>
              <w:ind w:right="95"/>
              <w:rPr>
                <w:rFonts w:ascii="Arial" w:hAnsi="Arial"/>
                <w:sz w:val="18"/>
              </w:rPr>
            </w:pPr>
            <w:r>
              <w:rPr>
                <w:rFonts w:ascii="Arial" w:hAnsi="Arial"/>
                <w:sz w:val="18"/>
              </w:rPr>
              <w:t>Ovatko h</w:t>
            </w:r>
            <w:r w:rsidRPr="00A47A29">
              <w:rPr>
                <w:rFonts w:ascii="Arial" w:hAnsi="Arial"/>
                <w:sz w:val="18"/>
              </w:rPr>
              <w:t>ankinta- ja toimitusketjun hallintatavat yhdenmukaiset yhtiön ilmastonmuutosstrategian kanssa</w:t>
            </w:r>
            <w:r>
              <w:rPr>
                <w:rFonts w:ascii="Arial" w:hAnsi="Arial"/>
                <w:sz w:val="18"/>
              </w:rPr>
              <w:t>?</w:t>
            </w:r>
            <w:r w:rsidR="0026645C">
              <w:rPr>
                <w:rFonts w:ascii="Arial" w:hAnsi="Arial"/>
                <w:sz w:val="18"/>
              </w:rPr>
              <w:t xml:space="preserve"> (mm. FAQ9)</w:t>
            </w:r>
          </w:p>
        </w:tc>
        <w:tc>
          <w:tcPr>
            <w:tcW w:w="851" w:type="dxa"/>
            <w:tcBorders>
              <w:top w:val="single" w:sz="7" w:space="0" w:color="000000"/>
              <w:left w:val="single" w:sz="7" w:space="0" w:color="000000"/>
              <w:bottom w:val="single" w:sz="7" w:space="0" w:color="000000"/>
              <w:right w:val="single" w:sz="7" w:space="0" w:color="000000"/>
            </w:tcBorders>
          </w:tcPr>
          <w:p w14:paraId="24E0B309" w14:textId="77777777" w:rsidR="00204666" w:rsidRPr="003676D2" w:rsidRDefault="00204666" w:rsidP="00A47A29">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B4123EE" w14:textId="77777777" w:rsidR="00204666" w:rsidRPr="003676D2" w:rsidRDefault="00204666" w:rsidP="00A47A29">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6D0C3C1F" w14:textId="77777777" w:rsidR="00204666" w:rsidRPr="003676D2" w:rsidRDefault="00204666" w:rsidP="00A47A29">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096B693A" w14:textId="77777777" w:rsidR="00204666" w:rsidRPr="003676D2" w:rsidRDefault="00204666" w:rsidP="00A47A29">
            <w:pPr>
              <w:rPr>
                <w:rFonts w:ascii="Arial" w:hAnsi="Arial" w:cs="Arial"/>
                <w:sz w:val="18"/>
                <w:szCs w:val="18"/>
              </w:rPr>
            </w:pPr>
          </w:p>
        </w:tc>
      </w:tr>
      <w:tr w:rsidR="00204666" w:rsidRPr="003676D2" w14:paraId="4B1C1707" w14:textId="77777777" w:rsidTr="0098678C">
        <w:trPr>
          <w:trHeight w:hRule="exact" w:val="6026"/>
        </w:trPr>
        <w:tc>
          <w:tcPr>
            <w:tcW w:w="906" w:type="dxa"/>
            <w:vMerge/>
            <w:tcBorders>
              <w:left w:val="single" w:sz="7" w:space="0" w:color="000000"/>
              <w:right w:val="single" w:sz="7" w:space="0" w:color="000000"/>
            </w:tcBorders>
            <w:textDirection w:val="btLr"/>
          </w:tcPr>
          <w:p w14:paraId="30DD776D" w14:textId="77777777" w:rsidR="00204666" w:rsidRPr="003676D2" w:rsidRDefault="00204666" w:rsidP="00A47A29">
            <w:pPr>
              <w:pStyle w:val="TableParagraph"/>
              <w:spacing w:before="6" w:line="170" w:lineRule="exact"/>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104876D3" w14:textId="44BD5EA8" w:rsidR="00204666" w:rsidRPr="00A47A29" w:rsidRDefault="00204666" w:rsidP="0098678C">
            <w:pPr>
              <w:pStyle w:val="TableParagraph"/>
              <w:numPr>
                <w:ilvl w:val="0"/>
                <w:numId w:val="89"/>
              </w:numPr>
              <w:tabs>
                <w:tab w:val="left" w:pos="1116"/>
              </w:tabs>
              <w:spacing w:line="287" w:lineRule="auto"/>
              <w:ind w:right="592"/>
              <w:rPr>
                <w:rFonts w:ascii="Arial" w:hAnsi="Arial"/>
                <w:sz w:val="18"/>
              </w:rPr>
            </w:pPr>
            <w:r w:rsidRPr="00A47A29">
              <w:rPr>
                <w:rFonts w:ascii="Arial" w:hAnsi="Arial"/>
                <w:sz w:val="18"/>
              </w:rPr>
              <w:t>Sisält</w:t>
            </w:r>
            <w:r>
              <w:rPr>
                <w:rFonts w:ascii="Arial" w:hAnsi="Arial"/>
                <w:sz w:val="18"/>
              </w:rPr>
              <w:t>ää</w:t>
            </w:r>
            <w:r w:rsidRPr="00A47A29">
              <w:rPr>
                <w:rFonts w:ascii="Arial" w:hAnsi="Arial"/>
                <w:sz w:val="18"/>
              </w:rPr>
              <w:t xml:space="preserve">kö yhtiön ilmastomuutosstrategia vähintään </w:t>
            </w:r>
            <w:r w:rsidRPr="007652DC">
              <w:rPr>
                <w:rFonts w:ascii="Arial" w:hAnsi="Arial"/>
                <w:b/>
                <w:bCs/>
                <w:sz w:val="18"/>
              </w:rPr>
              <w:t>kaksi</w:t>
            </w:r>
            <w:r w:rsidRPr="00A47A29">
              <w:rPr>
                <w:rFonts w:ascii="Arial" w:hAnsi="Arial"/>
                <w:sz w:val="18"/>
              </w:rPr>
              <w:t xml:space="preserve"> seuraavista</w:t>
            </w:r>
            <w:r w:rsidR="00953E59">
              <w:rPr>
                <w:rFonts w:ascii="Arial" w:hAnsi="Arial"/>
                <w:sz w:val="18"/>
              </w:rPr>
              <w:t xml:space="preserve"> (</w:t>
            </w:r>
            <w:r w:rsidR="00845EF4">
              <w:rPr>
                <w:rFonts w:ascii="Arial" w:hAnsi="Arial"/>
                <w:sz w:val="18"/>
              </w:rPr>
              <w:t xml:space="preserve">mm. </w:t>
            </w:r>
            <w:r w:rsidR="00953E59">
              <w:rPr>
                <w:rFonts w:ascii="Arial" w:hAnsi="Arial"/>
                <w:sz w:val="18"/>
              </w:rPr>
              <w:t>FAQ7 ja FAQ13)</w:t>
            </w:r>
            <w:r w:rsidRPr="00A47A29">
              <w:rPr>
                <w:rFonts w:ascii="Arial" w:hAnsi="Arial"/>
                <w:sz w:val="18"/>
              </w:rPr>
              <w:t>:</w:t>
            </w:r>
          </w:p>
          <w:p w14:paraId="6750DBB1" w14:textId="77777777" w:rsidR="00204666" w:rsidRDefault="00204666" w:rsidP="0098678C">
            <w:pPr>
              <w:pStyle w:val="TableParagraph"/>
              <w:numPr>
                <w:ilvl w:val="0"/>
                <w:numId w:val="90"/>
              </w:numPr>
              <w:tabs>
                <w:tab w:val="left" w:pos="1116"/>
              </w:tabs>
              <w:spacing w:line="287" w:lineRule="auto"/>
              <w:ind w:right="592"/>
              <w:rPr>
                <w:rFonts w:ascii="Arial" w:hAnsi="Arial"/>
                <w:sz w:val="18"/>
              </w:rPr>
            </w:pPr>
            <w:r w:rsidRPr="00A47A29">
              <w:rPr>
                <w:rFonts w:ascii="Arial" w:hAnsi="Arial"/>
                <w:sz w:val="18"/>
              </w:rPr>
              <w:t>Suunnitellut tai toteutuneet investoinnit ilmastotoimiin (esim. tutkimus ja kehitys, energiatehokkuuden parantaminen, puhtaan energian hankkeet), jotka johtavat mitattaviin parannuksiin ilmastonmuutoksen hillitsemisessä tai sopeutumisessa</w:t>
            </w:r>
          </w:p>
          <w:p w14:paraId="24090E50" w14:textId="77777777" w:rsidR="00204666" w:rsidRPr="00A47A29" w:rsidRDefault="00204666" w:rsidP="0098678C">
            <w:pPr>
              <w:pStyle w:val="TableParagraph"/>
              <w:numPr>
                <w:ilvl w:val="0"/>
                <w:numId w:val="90"/>
              </w:numPr>
              <w:tabs>
                <w:tab w:val="left" w:pos="1116"/>
              </w:tabs>
              <w:spacing w:line="287" w:lineRule="auto"/>
              <w:ind w:right="592"/>
              <w:rPr>
                <w:rFonts w:ascii="Arial" w:hAnsi="Arial"/>
                <w:sz w:val="18"/>
              </w:rPr>
            </w:pPr>
            <w:r w:rsidRPr="00A47A29">
              <w:rPr>
                <w:rFonts w:ascii="Arial" w:hAnsi="Arial"/>
                <w:sz w:val="18"/>
              </w:rPr>
              <w:t xml:space="preserve">Keskeisiä tulosindikaattoreita, jotka liittyvät ilmastonmuutosstrategian täytäntöönpanoon, seurataan ja dokumentoidaan vähintään neljännesvuosittain. </w:t>
            </w:r>
          </w:p>
          <w:p w14:paraId="0A76D3F4" w14:textId="77777777" w:rsidR="00204666" w:rsidRPr="00A47A29" w:rsidRDefault="00204666" w:rsidP="0098678C">
            <w:pPr>
              <w:pStyle w:val="TableParagraph"/>
              <w:numPr>
                <w:ilvl w:val="0"/>
                <w:numId w:val="90"/>
              </w:numPr>
              <w:tabs>
                <w:tab w:val="left" w:pos="1116"/>
              </w:tabs>
              <w:spacing w:line="287" w:lineRule="auto"/>
              <w:ind w:right="592"/>
              <w:rPr>
                <w:rFonts w:ascii="Arial" w:hAnsi="Arial"/>
                <w:sz w:val="18"/>
              </w:rPr>
            </w:pPr>
            <w:r w:rsidRPr="00A47A29">
              <w:rPr>
                <w:rFonts w:ascii="Arial" w:hAnsi="Arial"/>
                <w:sz w:val="18"/>
              </w:rPr>
              <w:t>Jos yhtiö on mukana päästökaupassa, käytetään useita hiilidioksidipäästöjen hintaskenaarioita kehitettäessä strategioita tai kun arvioidaan ja tehdään päätöksiä hankkeista.</w:t>
            </w:r>
          </w:p>
          <w:p w14:paraId="3B3B6D49" w14:textId="51360F4C" w:rsidR="00204666" w:rsidRPr="001F1D17" w:rsidRDefault="00204666" w:rsidP="0098678C">
            <w:pPr>
              <w:pStyle w:val="TableParagraph"/>
              <w:numPr>
                <w:ilvl w:val="0"/>
                <w:numId w:val="90"/>
              </w:numPr>
              <w:tabs>
                <w:tab w:val="left" w:pos="1116"/>
              </w:tabs>
              <w:spacing w:line="287" w:lineRule="auto"/>
              <w:ind w:right="592"/>
              <w:rPr>
                <w:rFonts w:ascii="Arial" w:hAnsi="Arial"/>
                <w:sz w:val="18"/>
              </w:rPr>
            </w:pPr>
            <w:r w:rsidRPr="00A47A29">
              <w:rPr>
                <w:rFonts w:ascii="Arial" w:hAnsi="Arial"/>
                <w:sz w:val="18"/>
              </w:rPr>
              <w:t xml:space="preserve">Mahdollisuudet sidosryhmiä hyödyttäviin kompensaatioihin on arvioitu ja mahdollisuuksien mukaan asetettu etusijalle. </w:t>
            </w:r>
          </w:p>
        </w:tc>
        <w:tc>
          <w:tcPr>
            <w:tcW w:w="851" w:type="dxa"/>
            <w:tcBorders>
              <w:top w:val="single" w:sz="7" w:space="0" w:color="000000"/>
              <w:left w:val="single" w:sz="7" w:space="0" w:color="000000"/>
              <w:bottom w:val="single" w:sz="7" w:space="0" w:color="000000"/>
              <w:right w:val="single" w:sz="7" w:space="0" w:color="000000"/>
            </w:tcBorders>
          </w:tcPr>
          <w:p w14:paraId="71DC5771" w14:textId="77777777" w:rsidR="00204666" w:rsidRPr="003676D2" w:rsidRDefault="00204666" w:rsidP="00A47A29">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D1386A8" w14:textId="77777777" w:rsidR="00204666" w:rsidRPr="003676D2" w:rsidRDefault="00204666" w:rsidP="00A47A29">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6121B791" w14:textId="77777777" w:rsidR="00204666" w:rsidRPr="003676D2" w:rsidRDefault="00204666" w:rsidP="00A47A29">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58C1C07" w14:textId="02C6B8DF" w:rsidR="00204666" w:rsidRPr="003676D2" w:rsidRDefault="00204666" w:rsidP="00A47A29">
            <w:pPr>
              <w:rPr>
                <w:rFonts w:ascii="Arial" w:hAnsi="Arial" w:cs="Arial"/>
                <w:sz w:val="18"/>
                <w:szCs w:val="18"/>
              </w:rPr>
            </w:pPr>
          </w:p>
        </w:tc>
      </w:tr>
      <w:tr w:rsidR="00204666" w:rsidRPr="003676D2" w14:paraId="4E02FC52" w14:textId="77777777" w:rsidTr="00CD16CD">
        <w:trPr>
          <w:trHeight w:hRule="exact" w:val="679"/>
        </w:trPr>
        <w:tc>
          <w:tcPr>
            <w:tcW w:w="906" w:type="dxa"/>
            <w:vMerge/>
            <w:tcBorders>
              <w:left w:val="single" w:sz="7" w:space="0" w:color="000000"/>
              <w:bottom w:val="single" w:sz="7" w:space="0" w:color="000000"/>
              <w:right w:val="single" w:sz="7" w:space="0" w:color="000000"/>
            </w:tcBorders>
            <w:textDirection w:val="btLr"/>
          </w:tcPr>
          <w:p w14:paraId="55569922" w14:textId="77777777" w:rsidR="00204666" w:rsidRPr="003676D2" w:rsidRDefault="00204666" w:rsidP="00A47A29">
            <w:pPr>
              <w:pStyle w:val="TableParagraph"/>
              <w:spacing w:before="6" w:line="170" w:lineRule="exact"/>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7A318599" w14:textId="7AB0D662" w:rsidR="00204666" w:rsidRPr="00A47A29" w:rsidRDefault="00204666" w:rsidP="0098678C">
            <w:pPr>
              <w:pStyle w:val="TableParagraph"/>
              <w:numPr>
                <w:ilvl w:val="0"/>
                <w:numId w:val="89"/>
              </w:numPr>
              <w:spacing w:before="19"/>
              <w:ind w:right="95"/>
              <w:rPr>
                <w:rFonts w:ascii="Arial" w:hAnsi="Arial"/>
                <w:sz w:val="18"/>
              </w:rPr>
            </w:pPr>
            <w:r>
              <w:rPr>
                <w:rFonts w:ascii="Arial" w:hAnsi="Arial"/>
                <w:sz w:val="18"/>
              </w:rPr>
              <w:t>Raportoidaanko d</w:t>
            </w:r>
            <w:r w:rsidRPr="00A47A29">
              <w:rPr>
                <w:rFonts w:ascii="Arial" w:hAnsi="Arial"/>
                <w:sz w:val="18"/>
              </w:rPr>
              <w:t>okumentaatio, joka vahvistaa tason AA kriteerit, julkisesti vuosittain.</w:t>
            </w:r>
          </w:p>
          <w:p w14:paraId="763D9BB8" w14:textId="77777777" w:rsidR="00204666" w:rsidRPr="001F1D17" w:rsidRDefault="00204666" w:rsidP="00A47A29">
            <w:pPr>
              <w:pStyle w:val="TableParagraph"/>
              <w:tabs>
                <w:tab w:val="left" w:pos="1116"/>
              </w:tabs>
              <w:spacing w:line="287" w:lineRule="auto"/>
              <w:ind w:right="592"/>
              <w:rPr>
                <w:rFonts w:ascii="Arial" w:hAnsi="Arial"/>
                <w:sz w:val="18"/>
              </w:rPr>
            </w:pPr>
          </w:p>
        </w:tc>
        <w:tc>
          <w:tcPr>
            <w:tcW w:w="851" w:type="dxa"/>
            <w:tcBorders>
              <w:top w:val="single" w:sz="7" w:space="0" w:color="000000"/>
              <w:left w:val="single" w:sz="7" w:space="0" w:color="000000"/>
              <w:bottom w:val="single" w:sz="7" w:space="0" w:color="000000"/>
              <w:right w:val="single" w:sz="7" w:space="0" w:color="000000"/>
            </w:tcBorders>
          </w:tcPr>
          <w:p w14:paraId="348BDF6D" w14:textId="77777777" w:rsidR="00204666" w:rsidRPr="003676D2" w:rsidRDefault="00204666" w:rsidP="00A47A29">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5071C8E" w14:textId="77777777" w:rsidR="00204666" w:rsidRPr="003676D2" w:rsidRDefault="00204666" w:rsidP="00A47A29">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2CDF6A20" w14:textId="77777777" w:rsidR="00204666" w:rsidRPr="003676D2" w:rsidRDefault="00204666" w:rsidP="00A47A29">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11F70EE4" w14:textId="77777777" w:rsidR="00204666" w:rsidRPr="003676D2" w:rsidRDefault="00204666" w:rsidP="00A47A29">
            <w:pPr>
              <w:rPr>
                <w:rFonts w:ascii="Arial" w:hAnsi="Arial" w:cs="Arial"/>
                <w:sz w:val="18"/>
                <w:szCs w:val="18"/>
              </w:rPr>
            </w:pPr>
          </w:p>
        </w:tc>
      </w:tr>
      <w:tr w:rsidR="00A47A29" w:rsidRPr="003F20D0" w14:paraId="57F3EDDA" w14:textId="77777777" w:rsidTr="00076B03">
        <w:trPr>
          <w:trHeight w:hRule="exact" w:val="709"/>
        </w:trPr>
        <w:tc>
          <w:tcPr>
            <w:tcW w:w="906" w:type="dxa"/>
            <w:tcBorders>
              <w:top w:val="single" w:sz="7" w:space="0" w:color="000000"/>
              <w:left w:val="single" w:sz="7" w:space="0" w:color="000000"/>
              <w:bottom w:val="single" w:sz="7" w:space="0" w:color="000000"/>
              <w:right w:val="single" w:sz="7" w:space="0" w:color="000000"/>
            </w:tcBorders>
            <w:textDirection w:val="btLr"/>
          </w:tcPr>
          <w:p w14:paraId="2705D07E" w14:textId="77777777" w:rsidR="00A47A29" w:rsidRPr="003676D2" w:rsidRDefault="00A47A29" w:rsidP="00A47A29">
            <w:pPr>
              <w:pStyle w:val="TableParagraph"/>
              <w:spacing w:before="6" w:line="170" w:lineRule="exact"/>
              <w:rPr>
                <w:rFonts w:ascii="Arial" w:hAnsi="Arial" w:cs="Arial"/>
                <w:sz w:val="18"/>
                <w:szCs w:val="18"/>
              </w:rPr>
            </w:pPr>
          </w:p>
        </w:tc>
        <w:tc>
          <w:tcPr>
            <w:tcW w:w="10364" w:type="dxa"/>
            <w:gridSpan w:val="5"/>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251C45C5" w14:textId="41E6CD63" w:rsidR="00A47A29" w:rsidRDefault="00A47A29" w:rsidP="00A47A29">
            <w:pPr>
              <w:spacing w:before="60"/>
              <w:jc w:val="center"/>
              <w:rPr>
                <w:rFonts w:ascii="Arial" w:hAnsi="Arial" w:cs="Arial"/>
                <w:sz w:val="18"/>
                <w:szCs w:val="18"/>
              </w:rPr>
            </w:pPr>
            <w:r>
              <w:rPr>
                <w:rFonts w:ascii="Arial" w:hAnsi="Arial"/>
                <w:i/>
                <w:sz w:val="18"/>
              </w:rPr>
              <w:t xml:space="preserve">Jos vastasit ”Kyllä” kaikkiin tason AA kysymyksiin, jatka tason AAA kysymyksistä. Jos et vastannut ”Kyllä” kaikkiin tason AA kysymyksiin, </w:t>
            </w:r>
            <w:r w:rsidR="00076B03">
              <w:rPr>
                <w:rFonts w:ascii="Arial" w:hAnsi="Arial"/>
                <w:i/>
                <w:sz w:val="18"/>
              </w:rPr>
              <w:t xml:space="preserve">yhtiön-/korporaation toiminta </w:t>
            </w:r>
            <w:r>
              <w:rPr>
                <w:rFonts w:ascii="Arial" w:hAnsi="Arial"/>
                <w:i/>
                <w:sz w:val="18"/>
              </w:rPr>
              <w:t>on tasoa A.</w:t>
            </w:r>
          </w:p>
          <w:p w14:paraId="48AD61CB" w14:textId="77777777" w:rsidR="00A47A29" w:rsidRDefault="00A47A29" w:rsidP="00A47A29">
            <w:pPr>
              <w:tabs>
                <w:tab w:val="left" w:pos="6547"/>
              </w:tabs>
              <w:rPr>
                <w:rFonts w:ascii="Arial" w:hAnsi="Arial" w:cs="Arial"/>
                <w:sz w:val="18"/>
                <w:szCs w:val="18"/>
              </w:rPr>
            </w:pPr>
            <w:r>
              <w:tab/>
            </w:r>
          </w:p>
          <w:p w14:paraId="3E8D90AC" w14:textId="77777777" w:rsidR="00A47A29" w:rsidRPr="003F20D0" w:rsidRDefault="00A47A29" w:rsidP="00A47A29">
            <w:pPr>
              <w:tabs>
                <w:tab w:val="left" w:pos="3893"/>
              </w:tabs>
              <w:rPr>
                <w:rFonts w:ascii="Arial" w:hAnsi="Arial" w:cs="Arial"/>
                <w:sz w:val="18"/>
                <w:szCs w:val="18"/>
              </w:rPr>
            </w:pPr>
            <w:r>
              <w:tab/>
            </w:r>
          </w:p>
        </w:tc>
      </w:tr>
    </w:tbl>
    <w:p w14:paraId="180CC9D1" w14:textId="77777777" w:rsidR="00204666" w:rsidRDefault="00204666">
      <w:r>
        <w:br w:type="page"/>
      </w:r>
    </w:p>
    <w:tbl>
      <w:tblPr>
        <w:tblW w:w="11270" w:type="dxa"/>
        <w:tblInd w:w="96" w:type="dxa"/>
        <w:tblLayout w:type="fixed"/>
        <w:tblCellMar>
          <w:left w:w="0" w:type="dxa"/>
          <w:right w:w="0" w:type="dxa"/>
        </w:tblCellMar>
        <w:tblLook w:val="01E0" w:firstRow="1" w:lastRow="1" w:firstColumn="1" w:lastColumn="1" w:noHBand="0" w:noVBand="0"/>
      </w:tblPr>
      <w:tblGrid>
        <w:gridCol w:w="906"/>
        <w:gridCol w:w="4677"/>
        <w:gridCol w:w="791"/>
        <w:gridCol w:w="60"/>
        <w:gridCol w:w="709"/>
        <w:gridCol w:w="567"/>
        <w:gridCol w:w="3560"/>
      </w:tblGrid>
      <w:tr w:rsidR="00A47A29" w:rsidRPr="00C136E5" w14:paraId="40C79A19" w14:textId="77777777" w:rsidTr="00F16CCD">
        <w:trPr>
          <w:trHeight w:hRule="exact" w:val="746"/>
        </w:trPr>
        <w:tc>
          <w:tcPr>
            <w:tcW w:w="906" w:type="dxa"/>
            <w:tcBorders>
              <w:top w:val="single" w:sz="7" w:space="0" w:color="000000"/>
              <w:left w:val="single" w:sz="7" w:space="0" w:color="000000"/>
              <w:bottom w:val="single" w:sz="7" w:space="0" w:color="000000"/>
              <w:right w:val="single" w:sz="7" w:space="0" w:color="000000"/>
            </w:tcBorders>
            <w:shd w:val="clear" w:color="auto" w:fill="CDCDCD"/>
          </w:tcPr>
          <w:p w14:paraId="43F89618" w14:textId="0114DA71" w:rsidR="00A47A29" w:rsidRPr="003676D2" w:rsidRDefault="00A47A29" w:rsidP="00A47A29">
            <w:pPr>
              <w:rPr>
                <w:rFonts w:ascii="Arial" w:hAnsi="Arial" w:cs="Arial"/>
                <w:sz w:val="18"/>
                <w:szCs w:val="18"/>
              </w:rPr>
            </w:pPr>
            <w:r>
              <w:rPr>
                <w:noProof/>
                <w:lang w:bidi="ar-SA"/>
              </w:rPr>
              <w:lastRenderedPageBreak/>
              <mc:AlternateContent>
                <mc:Choice Requires="wpg">
                  <w:drawing>
                    <wp:anchor distT="0" distB="0" distL="114300" distR="114300" simplePos="0" relativeHeight="251669504" behindDoc="1" locked="0" layoutInCell="1" allowOverlap="1" wp14:anchorId="74B714E1" wp14:editId="2EA8E490">
                      <wp:simplePos x="0" y="0"/>
                      <wp:positionH relativeFrom="page">
                        <wp:posOffset>895985</wp:posOffset>
                      </wp:positionH>
                      <wp:positionV relativeFrom="page">
                        <wp:posOffset>9331325</wp:posOffset>
                      </wp:positionV>
                      <wp:extent cx="5980430" cy="1270"/>
                      <wp:effectExtent l="0" t="0" r="1270" b="0"/>
                      <wp:wrapNone/>
                      <wp:docPr id="2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29" name="Freeform 11"/>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75AA7" id="Group 10" o:spid="_x0000_s1026" style="position:absolute;margin-left:70.55pt;margin-top:734.75pt;width:470.9pt;height:.1pt;z-index:-251646976;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">
                      <v:shape id="Freeform 11"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" path="m,l9418,e" filled="f" strokeweight=".20497mm">
                        <v:path arrowok="t" o:connecttype="custom" o:connectlocs="0,0;9418,0" o:connectangles="0,0"/>
                      </v:shape>
                      <w10:wrap anchorx="page" anchory="page"/>
                    </v:group>
                  </w:pict>
                </mc:Fallback>
              </mc:AlternateContent>
            </w:r>
          </w:p>
        </w:tc>
        <w:tc>
          <w:tcPr>
            <w:tcW w:w="4677" w:type="dxa"/>
            <w:tcBorders>
              <w:top w:val="single" w:sz="7" w:space="0" w:color="000000"/>
              <w:left w:val="single" w:sz="7" w:space="0" w:color="000000"/>
              <w:bottom w:val="single" w:sz="7" w:space="0" w:color="000000"/>
              <w:right w:val="single" w:sz="7" w:space="0" w:color="000000"/>
            </w:tcBorders>
            <w:shd w:val="clear" w:color="auto" w:fill="CDCDCD"/>
          </w:tcPr>
          <w:p w14:paraId="32A2DEA7" w14:textId="77777777" w:rsidR="00A47A29" w:rsidRPr="003676D2" w:rsidRDefault="00A47A29" w:rsidP="00204666">
            <w:pPr>
              <w:pStyle w:val="TableParagraph"/>
              <w:spacing w:before="9" w:line="200" w:lineRule="exact"/>
              <w:jc w:val="center"/>
              <w:rPr>
                <w:rFonts w:ascii="Arial" w:hAnsi="Arial" w:cs="Arial"/>
                <w:sz w:val="18"/>
                <w:szCs w:val="18"/>
              </w:rPr>
            </w:pPr>
          </w:p>
          <w:p w14:paraId="2D446E88" w14:textId="77777777" w:rsidR="00A47A29" w:rsidRPr="00C136E5" w:rsidRDefault="00A47A29" w:rsidP="00204666">
            <w:pPr>
              <w:pStyle w:val="TableParagraph"/>
              <w:ind w:right="1470"/>
              <w:jc w:val="center"/>
              <w:rPr>
                <w:rFonts w:ascii="Arial" w:eastAsia="Arial" w:hAnsi="Arial" w:cs="Arial"/>
                <w:sz w:val="18"/>
                <w:szCs w:val="18"/>
              </w:rPr>
            </w:pPr>
            <w:r>
              <w:rPr>
                <w:rFonts w:ascii="Arial" w:hAnsi="Arial"/>
                <w:b/>
                <w:sz w:val="18"/>
              </w:rPr>
              <w:t>Kysymys</w:t>
            </w:r>
          </w:p>
        </w:tc>
        <w:tc>
          <w:tcPr>
            <w:tcW w:w="851" w:type="dxa"/>
            <w:gridSpan w:val="2"/>
            <w:tcBorders>
              <w:top w:val="single" w:sz="7" w:space="0" w:color="000000"/>
              <w:left w:val="single" w:sz="7" w:space="0" w:color="000000"/>
              <w:bottom w:val="single" w:sz="7" w:space="0" w:color="000000"/>
              <w:right w:val="single" w:sz="7" w:space="0" w:color="000000"/>
            </w:tcBorders>
            <w:shd w:val="clear" w:color="auto" w:fill="CDCDCD"/>
          </w:tcPr>
          <w:p w14:paraId="35512449" w14:textId="77777777" w:rsidR="00A47A29" w:rsidRPr="003676D2" w:rsidRDefault="00A47A29" w:rsidP="00204666">
            <w:pPr>
              <w:pStyle w:val="TableParagraph"/>
              <w:spacing w:before="9" w:line="200" w:lineRule="exact"/>
              <w:jc w:val="center"/>
              <w:rPr>
                <w:rFonts w:ascii="Arial" w:hAnsi="Arial" w:cs="Arial"/>
                <w:sz w:val="18"/>
                <w:szCs w:val="18"/>
              </w:rPr>
            </w:pPr>
          </w:p>
          <w:p w14:paraId="04E9C5F0" w14:textId="77777777" w:rsidR="00A47A29" w:rsidRPr="00C136E5" w:rsidRDefault="00A47A29" w:rsidP="00204666">
            <w:pPr>
              <w:pStyle w:val="TableParagraph"/>
              <w:ind w:right="195"/>
              <w:jc w:val="center"/>
              <w:rPr>
                <w:rFonts w:ascii="Arial" w:eastAsia="Arial" w:hAnsi="Arial" w:cs="Arial"/>
                <w:sz w:val="18"/>
                <w:szCs w:val="18"/>
              </w:rPr>
            </w:pPr>
            <w:r>
              <w:rPr>
                <w:rFonts w:ascii="Arial" w:hAnsi="Arial"/>
                <w:b/>
                <w:sz w:val="18"/>
              </w:rPr>
              <w:t>Kyllä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175B2B42" w14:textId="77777777" w:rsidR="00A47A29" w:rsidRPr="003676D2" w:rsidRDefault="00A47A29" w:rsidP="00204666">
            <w:pPr>
              <w:pStyle w:val="TableParagraph"/>
              <w:spacing w:before="9" w:line="200" w:lineRule="exact"/>
              <w:jc w:val="center"/>
              <w:rPr>
                <w:rFonts w:ascii="Arial" w:hAnsi="Arial" w:cs="Arial"/>
                <w:sz w:val="18"/>
                <w:szCs w:val="18"/>
              </w:rPr>
            </w:pPr>
          </w:p>
          <w:p w14:paraId="1F9736C1" w14:textId="77777777" w:rsidR="00A47A29" w:rsidRPr="00C136E5" w:rsidRDefault="00A47A29" w:rsidP="00204666">
            <w:pPr>
              <w:pStyle w:val="TableParagraph"/>
              <w:ind w:right="195"/>
              <w:jc w:val="center"/>
              <w:rPr>
                <w:rFonts w:ascii="Arial" w:eastAsia="Arial" w:hAnsi="Arial" w:cs="Arial"/>
                <w:sz w:val="18"/>
                <w:szCs w:val="18"/>
              </w:rPr>
            </w:pPr>
            <w:r>
              <w:rPr>
                <w:rFonts w:ascii="Arial" w:hAnsi="Arial"/>
                <w:b/>
                <w:sz w:val="18"/>
              </w:rPr>
              <w:t>Ei</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071C514D" w14:textId="77777777" w:rsidR="00A47A29" w:rsidRPr="003676D2" w:rsidRDefault="00A47A29" w:rsidP="00204666">
            <w:pPr>
              <w:pStyle w:val="TableParagraph"/>
              <w:spacing w:before="9" w:line="200" w:lineRule="exact"/>
              <w:jc w:val="center"/>
              <w:rPr>
                <w:rFonts w:ascii="Arial" w:hAnsi="Arial" w:cs="Arial"/>
                <w:sz w:val="18"/>
                <w:szCs w:val="18"/>
              </w:rPr>
            </w:pPr>
          </w:p>
          <w:p w14:paraId="64679983" w14:textId="77777777" w:rsidR="00A47A29" w:rsidRPr="00C136E5" w:rsidRDefault="00A47A29" w:rsidP="00204666">
            <w:pPr>
              <w:pStyle w:val="TableParagraph"/>
              <w:ind w:left="150"/>
              <w:jc w:val="center"/>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75792CAD" w14:textId="77777777" w:rsidR="00A47A29" w:rsidRPr="003676D2" w:rsidRDefault="00A47A29" w:rsidP="00204666">
            <w:pPr>
              <w:pStyle w:val="TableParagraph"/>
              <w:spacing w:before="9" w:line="200" w:lineRule="exact"/>
              <w:jc w:val="center"/>
              <w:rPr>
                <w:rFonts w:ascii="Arial" w:hAnsi="Arial" w:cs="Arial"/>
                <w:sz w:val="18"/>
                <w:szCs w:val="18"/>
              </w:rPr>
            </w:pPr>
          </w:p>
          <w:p w14:paraId="44B3CCE1" w14:textId="77777777" w:rsidR="00A47A29" w:rsidRPr="00C136E5" w:rsidRDefault="00A47A29" w:rsidP="00204666">
            <w:pPr>
              <w:pStyle w:val="TableParagraph"/>
              <w:ind w:left="974"/>
              <w:jc w:val="center"/>
              <w:rPr>
                <w:rFonts w:ascii="Arial" w:eastAsia="Arial" w:hAnsi="Arial" w:cs="Arial"/>
                <w:sz w:val="18"/>
                <w:szCs w:val="18"/>
              </w:rPr>
            </w:pPr>
            <w:r>
              <w:rPr>
                <w:rFonts w:ascii="Arial" w:hAnsi="Arial"/>
                <w:b/>
                <w:sz w:val="18"/>
              </w:rPr>
              <w:t>Kuvaus ja todisteet</w:t>
            </w:r>
          </w:p>
        </w:tc>
      </w:tr>
      <w:tr w:rsidR="00A47A29" w:rsidRPr="003676D2" w14:paraId="75DB3490" w14:textId="77777777" w:rsidTr="003C2CD3">
        <w:trPr>
          <w:trHeight w:hRule="exact" w:val="832"/>
        </w:trPr>
        <w:tc>
          <w:tcPr>
            <w:tcW w:w="906" w:type="dxa"/>
            <w:vMerge w:val="restart"/>
            <w:tcBorders>
              <w:left w:val="single" w:sz="7" w:space="0" w:color="000000"/>
              <w:right w:val="single" w:sz="7" w:space="0" w:color="000000"/>
            </w:tcBorders>
            <w:textDirection w:val="btLr"/>
          </w:tcPr>
          <w:p w14:paraId="446F7A10" w14:textId="77777777" w:rsidR="00A47A29" w:rsidRPr="003F20D0" w:rsidRDefault="00A47A29" w:rsidP="00A47A29">
            <w:pPr>
              <w:spacing w:before="120"/>
              <w:jc w:val="center"/>
              <w:rPr>
                <w:rFonts w:ascii="Arial" w:hAnsi="Arial" w:cs="Arial"/>
                <w:sz w:val="18"/>
                <w:szCs w:val="18"/>
              </w:rPr>
            </w:pPr>
            <w:r>
              <w:rPr>
                <w:rFonts w:ascii="Arial" w:hAnsi="Arial"/>
                <w:b/>
                <w:sz w:val="18"/>
              </w:rPr>
              <w:t xml:space="preserve">Tuloskriteeri 1 </w:t>
            </w:r>
            <w:r>
              <w:rPr>
                <w:rFonts w:ascii="Arial" w:hAnsi="Arial" w:cs="Arial"/>
                <w:b/>
                <w:sz w:val="18"/>
                <w:szCs w:val="18"/>
              </w:rPr>
              <w:br/>
            </w:r>
            <w:r>
              <w:rPr>
                <w:rFonts w:ascii="Arial" w:hAnsi="Arial"/>
                <w:b/>
                <w:sz w:val="18"/>
              </w:rPr>
              <w:t>Taso AAA</w:t>
            </w:r>
          </w:p>
        </w:tc>
        <w:tc>
          <w:tcPr>
            <w:tcW w:w="4677" w:type="dxa"/>
            <w:tcBorders>
              <w:top w:val="single" w:sz="7" w:space="0" w:color="000000"/>
              <w:left w:val="single" w:sz="7" w:space="0" w:color="000000"/>
              <w:bottom w:val="single" w:sz="7" w:space="0" w:color="000000"/>
              <w:right w:val="single" w:sz="7" w:space="0" w:color="000000"/>
            </w:tcBorders>
          </w:tcPr>
          <w:p w14:paraId="0814CE4D" w14:textId="4D821202" w:rsidR="00204666" w:rsidRPr="00204666" w:rsidRDefault="00204666" w:rsidP="0098678C">
            <w:pPr>
              <w:pStyle w:val="TableParagraph"/>
              <w:numPr>
                <w:ilvl w:val="0"/>
                <w:numId w:val="91"/>
              </w:numPr>
              <w:spacing w:before="19"/>
              <w:ind w:right="95"/>
              <w:rPr>
                <w:rFonts w:ascii="Arial" w:hAnsi="Arial"/>
                <w:sz w:val="18"/>
              </w:rPr>
            </w:pPr>
            <w:r w:rsidRPr="00204666">
              <w:rPr>
                <w:rFonts w:ascii="Arial" w:hAnsi="Arial"/>
                <w:sz w:val="18"/>
              </w:rPr>
              <w:t xml:space="preserve">Jos yhtiö on mukana päästökaupassa, </w:t>
            </w:r>
            <w:r>
              <w:rPr>
                <w:rFonts w:ascii="Arial" w:hAnsi="Arial"/>
                <w:sz w:val="18"/>
              </w:rPr>
              <w:t xml:space="preserve">sisältääkö </w:t>
            </w:r>
            <w:r w:rsidRPr="00204666">
              <w:rPr>
                <w:rFonts w:ascii="Arial" w:hAnsi="Arial"/>
                <w:sz w:val="18"/>
              </w:rPr>
              <w:t xml:space="preserve">yhtiön ilmastonmuutosstrategia </w:t>
            </w:r>
            <w:r w:rsidRPr="007652DC">
              <w:rPr>
                <w:rFonts w:ascii="Arial" w:hAnsi="Arial"/>
                <w:b/>
                <w:bCs/>
                <w:sz w:val="18"/>
              </w:rPr>
              <w:t>kaikki</w:t>
            </w:r>
            <w:r w:rsidRPr="00204666">
              <w:rPr>
                <w:rFonts w:ascii="Arial" w:hAnsi="Arial"/>
                <w:sz w:val="18"/>
              </w:rPr>
              <w:t xml:space="preserve"> tason AA kriteerissä nro 5 kuvatut elementit</w:t>
            </w:r>
            <w:r>
              <w:rPr>
                <w:rFonts w:ascii="Arial" w:hAnsi="Arial"/>
                <w:sz w:val="18"/>
              </w:rPr>
              <w:t>?</w:t>
            </w:r>
          </w:p>
          <w:p w14:paraId="08BB4A51" w14:textId="77777777" w:rsidR="00A47A29" w:rsidRPr="00547529" w:rsidRDefault="00A47A29" w:rsidP="00204666">
            <w:pPr>
              <w:pStyle w:val="TableParagraph"/>
              <w:spacing w:before="136" w:line="265" w:lineRule="auto"/>
              <w:ind w:left="504" w:right="102"/>
              <w:jc w:val="both"/>
              <w:rPr>
                <w:rFonts w:ascii="Arial" w:hAnsi="Arial" w:cs="Arial"/>
                <w:sz w:val="18"/>
                <w:szCs w:val="18"/>
              </w:rPr>
            </w:pPr>
          </w:p>
        </w:tc>
        <w:tc>
          <w:tcPr>
            <w:tcW w:w="851" w:type="dxa"/>
            <w:gridSpan w:val="2"/>
            <w:tcBorders>
              <w:top w:val="single" w:sz="7" w:space="0" w:color="000000"/>
              <w:left w:val="single" w:sz="7" w:space="0" w:color="000000"/>
              <w:bottom w:val="single" w:sz="7" w:space="0" w:color="000000"/>
              <w:right w:val="single" w:sz="7" w:space="0" w:color="000000"/>
            </w:tcBorders>
          </w:tcPr>
          <w:p w14:paraId="141EB6F5" w14:textId="77777777" w:rsidR="00A47A29" w:rsidRPr="003676D2" w:rsidRDefault="00A47A29" w:rsidP="00A47A29">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95D8AF3" w14:textId="77777777" w:rsidR="00A47A29" w:rsidRPr="003676D2" w:rsidRDefault="00A47A29" w:rsidP="00A47A29">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14A88417" w14:textId="77777777" w:rsidR="00A47A29" w:rsidRPr="003676D2" w:rsidRDefault="00A47A29" w:rsidP="00A47A29">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1FE02AEB" w14:textId="77777777" w:rsidR="00A47A29" w:rsidRPr="003676D2" w:rsidRDefault="00A47A29" w:rsidP="00A47A29">
            <w:pPr>
              <w:rPr>
                <w:rFonts w:ascii="Arial" w:hAnsi="Arial" w:cs="Arial"/>
                <w:sz w:val="18"/>
                <w:szCs w:val="18"/>
              </w:rPr>
            </w:pPr>
          </w:p>
        </w:tc>
      </w:tr>
      <w:tr w:rsidR="00204666" w:rsidRPr="003676D2" w14:paraId="7B39823F" w14:textId="77777777" w:rsidTr="0001381E">
        <w:trPr>
          <w:trHeight w:hRule="exact" w:val="1268"/>
        </w:trPr>
        <w:tc>
          <w:tcPr>
            <w:tcW w:w="906" w:type="dxa"/>
            <w:vMerge/>
            <w:tcBorders>
              <w:left w:val="single" w:sz="7" w:space="0" w:color="000000"/>
              <w:right w:val="single" w:sz="7" w:space="0" w:color="000000"/>
            </w:tcBorders>
            <w:textDirection w:val="btLr"/>
          </w:tcPr>
          <w:p w14:paraId="6D23B0A3" w14:textId="77777777" w:rsidR="00204666" w:rsidRDefault="00204666" w:rsidP="00A47A29">
            <w:pPr>
              <w:spacing w:before="120"/>
              <w:jc w:val="center"/>
              <w:rPr>
                <w:rFonts w:ascii="Arial" w:hAnsi="Arial"/>
                <w:b/>
                <w:sz w:val="18"/>
              </w:rPr>
            </w:pPr>
          </w:p>
        </w:tc>
        <w:tc>
          <w:tcPr>
            <w:tcW w:w="4677" w:type="dxa"/>
            <w:tcBorders>
              <w:top w:val="single" w:sz="7" w:space="0" w:color="000000"/>
              <w:left w:val="single" w:sz="7" w:space="0" w:color="000000"/>
              <w:bottom w:val="single" w:sz="7" w:space="0" w:color="000000"/>
              <w:right w:val="single" w:sz="7" w:space="0" w:color="000000"/>
            </w:tcBorders>
          </w:tcPr>
          <w:p w14:paraId="61FF3577" w14:textId="0BE73F73" w:rsidR="00204666" w:rsidRPr="00204666" w:rsidRDefault="0098678C" w:rsidP="0098678C">
            <w:pPr>
              <w:pStyle w:val="TableParagraph"/>
              <w:spacing w:before="19"/>
              <w:ind w:left="405" w:right="95" w:hanging="284"/>
              <w:rPr>
                <w:rFonts w:ascii="Arial" w:hAnsi="Arial"/>
                <w:sz w:val="18"/>
              </w:rPr>
            </w:pPr>
            <w:r>
              <w:rPr>
                <w:rFonts w:ascii="Arial" w:hAnsi="Arial"/>
                <w:sz w:val="18"/>
              </w:rPr>
              <w:t xml:space="preserve">2a. </w:t>
            </w:r>
            <w:r w:rsidR="00204666">
              <w:rPr>
                <w:rFonts w:ascii="Arial" w:hAnsi="Arial"/>
                <w:sz w:val="18"/>
              </w:rPr>
              <w:t>Onko yhtiön l</w:t>
            </w:r>
            <w:r w:rsidR="00204666" w:rsidRPr="00204666">
              <w:rPr>
                <w:rFonts w:ascii="Arial" w:hAnsi="Arial"/>
                <w:sz w:val="18"/>
              </w:rPr>
              <w:t xml:space="preserve">iiketoimintastrategia linjassa yhteiskunnallisten tavoitteiden kanssa saavuttaa nollapäästöt </w:t>
            </w:r>
            <w:r w:rsidR="002D666A">
              <w:rPr>
                <w:rFonts w:ascii="Arial" w:hAnsi="Arial"/>
                <w:sz w:val="18"/>
              </w:rPr>
              <w:t>sovitulla aikajänteellä</w:t>
            </w:r>
            <w:r w:rsidR="00204666">
              <w:rPr>
                <w:rFonts w:ascii="Arial" w:hAnsi="Arial"/>
                <w:sz w:val="18"/>
              </w:rPr>
              <w:t>? Onko y</w:t>
            </w:r>
            <w:r w:rsidR="00204666" w:rsidRPr="00204666">
              <w:rPr>
                <w:rFonts w:ascii="Arial" w:hAnsi="Arial"/>
                <w:sz w:val="18"/>
              </w:rPr>
              <w:t xml:space="preserve">htiöllä lyhyen ja pitkän aikavälin tavoitteet ja suunnitelma </w:t>
            </w:r>
            <w:r w:rsidR="00204666">
              <w:rPr>
                <w:rFonts w:ascii="Arial" w:hAnsi="Arial"/>
                <w:sz w:val="18"/>
              </w:rPr>
              <w:t>ko.</w:t>
            </w:r>
            <w:r w:rsidR="00204666" w:rsidRPr="00204666">
              <w:rPr>
                <w:rFonts w:ascii="Arial" w:hAnsi="Arial"/>
                <w:sz w:val="18"/>
              </w:rPr>
              <w:t xml:space="preserve"> sitoumuksen saavuttamiseksi</w:t>
            </w:r>
            <w:r w:rsidR="00204666">
              <w:rPr>
                <w:rFonts w:ascii="Arial" w:hAnsi="Arial"/>
                <w:sz w:val="18"/>
              </w:rPr>
              <w:t>?</w:t>
            </w:r>
            <w:r w:rsidR="00953E59">
              <w:rPr>
                <w:rFonts w:ascii="Arial" w:hAnsi="Arial"/>
                <w:sz w:val="18"/>
              </w:rPr>
              <w:t xml:space="preserve"> (</w:t>
            </w:r>
            <w:r w:rsidR="00845EF4">
              <w:rPr>
                <w:rFonts w:ascii="Arial" w:hAnsi="Arial"/>
                <w:sz w:val="18"/>
              </w:rPr>
              <w:t xml:space="preserve">mm. </w:t>
            </w:r>
            <w:r w:rsidR="00953E59">
              <w:rPr>
                <w:rFonts w:ascii="Arial" w:hAnsi="Arial"/>
                <w:sz w:val="18"/>
              </w:rPr>
              <w:t>FAQ5 ja FAQ12)</w:t>
            </w:r>
          </w:p>
          <w:p w14:paraId="0D3C5BEC" w14:textId="77777777" w:rsidR="00204666" w:rsidRDefault="00204666" w:rsidP="00204666">
            <w:pPr>
              <w:pStyle w:val="TableParagraph"/>
              <w:spacing w:before="19"/>
              <w:ind w:left="99" w:right="95"/>
              <w:rPr>
                <w:rFonts w:ascii="Arial" w:hAnsi="Arial" w:cs="Arial"/>
                <w:sz w:val="20"/>
                <w:szCs w:val="20"/>
              </w:rPr>
            </w:pPr>
          </w:p>
        </w:tc>
        <w:tc>
          <w:tcPr>
            <w:tcW w:w="851" w:type="dxa"/>
            <w:gridSpan w:val="2"/>
            <w:tcBorders>
              <w:top w:val="single" w:sz="7" w:space="0" w:color="000000"/>
              <w:left w:val="single" w:sz="7" w:space="0" w:color="000000"/>
              <w:bottom w:val="single" w:sz="7" w:space="0" w:color="000000"/>
              <w:right w:val="single" w:sz="7" w:space="0" w:color="000000"/>
            </w:tcBorders>
          </w:tcPr>
          <w:p w14:paraId="5F9F2634" w14:textId="77777777" w:rsidR="00204666" w:rsidRPr="003676D2" w:rsidRDefault="00204666" w:rsidP="00A47A29">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7897EF1" w14:textId="77777777" w:rsidR="00204666" w:rsidRPr="003676D2" w:rsidRDefault="00204666" w:rsidP="00A47A29">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70D7CC86" w14:textId="77777777" w:rsidR="00204666" w:rsidRPr="003676D2" w:rsidRDefault="00204666" w:rsidP="00A47A29">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2F385B1B" w14:textId="77777777" w:rsidR="004D05A1" w:rsidRDefault="004D05A1" w:rsidP="00A47A29">
            <w:pPr>
              <w:rPr>
                <w:rFonts w:ascii="Arial" w:hAnsi="Arial" w:cs="Arial"/>
                <w:sz w:val="18"/>
                <w:szCs w:val="18"/>
              </w:rPr>
            </w:pPr>
          </w:p>
          <w:p w14:paraId="21CE1CF4" w14:textId="132FFE87" w:rsidR="006C2200" w:rsidRPr="003676D2" w:rsidRDefault="006C2200" w:rsidP="00A47A29">
            <w:pPr>
              <w:rPr>
                <w:rFonts w:ascii="Arial" w:hAnsi="Arial" w:cs="Arial"/>
                <w:sz w:val="18"/>
                <w:szCs w:val="18"/>
              </w:rPr>
            </w:pPr>
          </w:p>
        </w:tc>
      </w:tr>
      <w:tr w:rsidR="00204666" w:rsidRPr="003676D2" w14:paraId="7747F6E7" w14:textId="77777777" w:rsidTr="0001381E">
        <w:trPr>
          <w:trHeight w:hRule="exact" w:val="693"/>
        </w:trPr>
        <w:tc>
          <w:tcPr>
            <w:tcW w:w="906" w:type="dxa"/>
            <w:vMerge/>
            <w:tcBorders>
              <w:left w:val="single" w:sz="7" w:space="0" w:color="000000"/>
              <w:right w:val="single" w:sz="7" w:space="0" w:color="000000"/>
            </w:tcBorders>
            <w:textDirection w:val="btLr"/>
          </w:tcPr>
          <w:p w14:paraId="3F5FCAC9" w14:textId="77777777" w:rsidR="00204666" w:rsidRDefault="00204666" w:rsidP="00A47A29">
            <w:pPr>
              <w:spacing w:before="120"/>
              <w:jc w:val="center"/>
              <w:rPr>
                <w:rFonts w:ascii="Arial" w:hAnsi="Arial"/>
                <w:b/>
                <w:sz w:val="18"/>
              </w:rPr>
            </w:pPr>
          </w:p>
        </w:tc>
        <w:tc>
          <w:tcPr>
            <w:tcW w:w="4677" w:type="dxa"/>
            <w:tcBorders>
              <w:top w:val="single" w:sz="7" w:space="0" w:color="000000"/>
              <w:left w:val="single" w:sz="7" w:space="0" w:color="000000"/>
              <w:bottom w:val="single" w:sz="7" w:space="0" w:color="000000"/>
              <w:right w:val="single" w:sz="7" w:space="0" w:color="000000"/>
            </w:tcBorders>
          </w:tcPr>
          <w:p w14:paraId="11557D7B" w14:textId="51A20A70" w:rsidR="00204666" w:rsidRPr="00F16CCD" w:rsidRDefault="00DF1644" w:rsidP="00DF1644">
            <w:pPr>
              <w:pStyle w:val="TableParagraph"/>
              <w:spacing w:before="19"/>
              <w:ind w:left="405" w:right="95" w:hanging="284"/>
              <w:rPr>
                <w:rFonts w:ascii="Arial" w:hAnsi="Arial"/>
                <w:sz w:val="18"/>
              </w:rPr>
            </w:pPr>
            <w:r>
              <w:rPr>
                <w:rFonts w:ascii="Arial" w:hAnsi="Arial"/>
                <w:sz w:val="18"/>
              </w:rPr>
              <w:t xml:space="preserve">2b. </w:t>
            </w:r>
            <w:r w:rsidR="00204666">
              <w:rPr>
                <w:rFonts w:ascii="Arial" w:hAnsi="Arial"/>
                <w:sz w:val="18"/>
              </w:rPr>
              <w:t>Onko yhtiö sitoutunut v</w:t>
            </w:r>
            <w:r w:rsidR="00204666" w:rsidRPr="00F16CCD">
              <w:rPr>
                <w:rFonts w:ascii="Arial" w:hAnsi="Arial"/>
                <w:sz w:val="18"/>
              </w:rPr>
              <w:t xml:space="preserve">ähentämään </w:t>
            </w:r>
            <w:proofErr w:type="spellStart"/>
            <w:r w:rsidR="00204666" w:rsidRPr="00F16CCD">
              <w:rPr>
                <w:rFonts w:ascii="Arial" w:hAnsi="Arial"/>
                <w:sz w:val="18"/>
              </w:rPr>
              <w:t>Scope</w:t>
            </w:r>
            <w:proofErr w:type="spellEnd"/>
            <w:r w:rsidR="00204666" w:rsidRPr="00F16CCD">
              <w:rPr>
                <w:rFonts w:ascii="Arial" w:hAnsi="Arial"/>
                <w:sz w:val="18"/>
              </w:rPr>
              <w:t xml:space="preserve"> 3 kasvihuonekaasupäästöjä</w:t>
            </w:r>
            <w:r w:rsidR="00204666">
              <w:rPr>
                <w:rFonts w:ascii="Arial" w:hAnsi="Arial"/>
                <w:sz w:val="18"/>
              </w:rPr>
              <w:t>?</w:t>
            </w:r>
            <w:r w:rsidR="00953E59">
              <w:rPr>
                <w:rFonts w:ascii="Arial" w:hAnsi="Arial"/>
                <w:sz w:val="18"/>
              </w:rPr>
              <w:t xml:space="preserve"> (</w:t>
            </w:r>
            <w:r w:rsidR="00845EF4">
              <w:rPr>
                <w:rFonts w:ascii="Arial" w:hAnsi="Arial"/>
                <w:sz w:val="18"/>
              </w:rPr>
              <w:t xml:space="preserve">mm. </w:t>
            </w:r>
            <w:r w:rsidR="00953E59">
              <w:rPr>
                <w:rFonts w:ascii="Arial" w:hAnsi="Arial"/>
                <w:sz w:val="18"/>
              </w:rPr>
              <w:t>FAQ8)</w:t>
            </w:r>
          </w:p>
          <w:p w14:paraId="58F35EAE" w14:textId="77777777" w:rsidR="00204666" w:rsidRDefault="00204666" w:rsidP="00204666">
            <w:pPr>
              <w:pStyle w:val="TableParagraph"/>
              <w:spacing w:before="19"/>
              <w:ind w:left="99" w:right="95"/>
              <w:rPr>
                <w:rFonts w:ascii="Arial" w:hAnsi="Arial"/>
                <w:sz w:val="18"/>
              </w:rPr>
            </w:pPr>
          </w:p>
        </w:tc>
        <w:tc>
          <w:tcPr>
            <w:tcW w:w="851" w:type="dxa"/>
            <w:gridSpan w:val="2"/>
            <w:tcBorders>
              <w:top w:val="single" w:sz="7" w:space="0" w:color="000000"/>
              <w:left w:val="single" w:sz="7" w:space="0" w:color="000000"/>
              <w:bottom w:val="single" w:sz="7" w:space="0" w:color="000000"/>
              <w:right w:val="single" w:sz="7" w:space="0" w:color="000000"/>
            </w:tcBorders>
          </w:tcPr>
          <w:p w14:paraId="0B841500" w14:textId="77777777" w:rsidR="00204666" w:rsidRPr="003676D2" w:rsidRDefault="00204666" w:rsidP="00A47A29">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5266808" w14:textId="77777777" w:rsidR="00204666" w:rsidRPr="003676D2" w:rsidRDefault="00204666" w:rsidP="00A47A29">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0D71DC3E" w14:textId="77777777" w:rsidR="00204666" w:rsidRPr="003676D2" w:rsidRDefault="00204666" w:rsidP="00A47A29">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41AE820" w14:textId="09A8B8BC" w:rsidR="00204666" w:rsidRPr="003676D2" w:rsidRDefault="00204666" w:rsidP="00A47A29">
            <w:pPr>
              <w:rPr>
                <w:rFonts w:ascii="Arial" w:hAnsi="Arial" w:cs="Arial"/>
                <w:sz w:val="18"/>
                <w:szCs w:val="18"/>
              </w:rPr>
            </w:pPr>
          </w:p>
        </w:tc>
      </w:tr>
      <w:tr w:rsidR="00204666" w:rsidRPr="003676D2" w14:paraId="3185E183" w14:textId="77777777" w:rsidTr="0001381E">
        <w:trPr>
          <w:trHeight w:hRule="exact" w:val="1568"/>
        </w:trPr>
        <w:tc>
          <w:tcPr>
            <w:tcW w:w="906" w:type="dxa"/>
            <w:vMerge/>
            <w:tcBorders>
              <w:left w:val="single" w:sz="7" w:space="0" w:color="000000"/>
              <w:right w:val="single" w:sz="7" w:space="0" w:color="000000"/>
            </w:tcBorders>
            <w:textDirection w:val="btLr"/>
          </w:tcPr>
          <w:p w14:paraId="7609806D" w14:textId="77777777" w:rsidR="00204666" w:rsidRDefault="00204666" w:rsidP="00A47A29">
            <w:pPr>
              <w:spacing w:before="120"/>
              <w:jc w:val="center"/>
              <w:rPr>
                <w:rFonts w:ascii="Arial" w:hAnsi="Arial"/>
                <w:b/>
                <w:sz w:val="18"/>
              </w:rPr>
            </w:pPr>
          </w:p>
        </w:tc>
        <w:tc>
          <w:tcPr>
            <w:tcW w:w="4677" w:type="dxa"/>
            <w:tcBorders>
              <w:top w:val="single" w:sz="7" w:space="0" w:color="000000"/>
              <w:left w:val="single" w:sz="7" w:space="0" w:color="000000"/>
              <w:bottom w:val="single" w:sz="7" w:space="0" w:color="000000"/>
              <w:right w:val="single" w:sz="7" w:space="0" w:color="000000"/>
            </w:tcBorders>
          </w:tcPr>
          <w:p w14:paraId="6C70B1FF" w14:textId="4154E187" w:rsidR="00204666" w:rsidRPr="00204666" w:rsidRDefault="00DF1644" w:rsidP="00DF1644">
            <w:pPr>
              <w:pStyle w:val="TableParagraph"/>
              <w:spacing w:before="19"/>
              <w:ind w:left="405" w:right="95" w:hanging="284"/>
              <w:rPr>
                <w:rFonts w:ascii="Arial" w:hAnsi="Arial"/>
                <w:sz w:val="18"/>
              </w:rPr>
            </w:pPr>
            <w:r w:rsidRPr="00DF1644">
              <w:rPr>
                <w:rFonts w:ascii="Arial" w:hAnsi="Arial"/>
                <w:sz w:val="18"/>
              </w:rPr>
              <w:t>3.</w:t>
            </w:r>
            <w:r>
              <w:rPr>
                <w:rFonts w:ascii="Arial" w:hAnsi="Arial"/>
                <w:sz w:val="18"/>
              </w:rPr>
              <w:t xml:space="preserve">  </w:t>
            </w:r>
            <w:r w:rsidR="00204666">
              <w:rPr>
                <w:rFonts w:ascii="Arial" w:hAnsi="Arial"/>
                <w:sz w:val="18"/>
              </w:rPr>
              <w:t>Onko l</w:t>
            </w:r>
            <w:r w:rsidR="00204666" w:rsidRPr="00204666">
              <w:rPr>
                <w:rFonts w:ascii="Arial" w:hAnsi="Arial"/>
                <w:sz w:val="18"/>
              </w:rPr>
              <w:t>yhyen ja pitkän aikavälin toimet tason AA kriteerin nro 1 ja tason AAA kriteerin nro 2a asetettujen tavoitteiden saavuttamiseksi</w:t>
            </w:r>
            <w:r w:rsidR="00204666">
              <w:rPr>
                <w:rFonts w:ascii="Arial" w:hAnsi="Arial"/>
                <w:sz w:val="18"/>
              </w:rPr>
              <w:t xml:space="preserve"> täytetty</w:t>
            </w:r>
            <w:r w:rsidR="00204666" w:rsidRPr="00204666">
              <w:rPr>
                <w:rFonts w:ascii="Arial" w:hAnsi="Arial"/>
                <w:sz w:val="18"/>
              </w:rPr>
              <w:t xml:space="preserve"> tai tullaan</w:t>
            </w:r>
            <w:r w:rsidR="00204666">
              <w:rPr>
                <w:rFonts w:ascii="Arial" w:hAnsi="Arial"/>
                <w:sz w:val="18"/>
              </w:rPr>
              <w:t>ko ne</w:t>
            </w:r>
            <w:r w:rsidR="00204666" w:rsidRPr="00204666">
              <w:rPr>
                <w:rFonts w:ascii="Arial" w:hAnsi="Arial"/>
                <w:sz w:val="18"/>
              </w:rPr>
              <w:t xml:space="preserve"> saavuttamaan määritellyssä aikataulussa tai </w:t>
            </w:r>
            <w:r w:rsidR="00204666">
              <w:rPr>
                <w:rFonts w:ascii="Arial" w:hAnsi="Arial"/>
                <w:sz w:val="18"/>
              </w:rPr>
              <w:t xml:space="preserve">onko </w:t>
            </w:r>
            <w:r w:rsidR="00204666" w:rsidRPr="00204666">
              <w:rPr>
                <w:rFonts w:ascii="Arial" w:hAnsi="Arial"/>
                <w:sz w:val="18"/>
              </w:rPr>
              <w:t>korjaavat toimenpiteet tunnistettu ja niitä toteutetaan</w:t>
            </w:r>
            <w:r w:rsidR="00204666">
              <w:rPr>
                <w:rFonts w:ascii="Arial" w:hAnsi="Arial"/>
                <w:sz w:val="18"/>
              </w:rPr>
              <w:t>ko niitä parhaillaan?</w:t>
            </w:r>
          </w:p>
          <w:p w14:paraId="6590C085" w14:textId="77777777" w:rsidR="00204666" w:rsidRDefault="00204666" w:rsidP="00204666">
            <w:pPr>
              <w:pStyle w:val="TableParagraph"/>
              <w:spacing w:before="136" w:line="265" w:lineRule="auto"/>
              <w:ind w:right="102"/>
              <w:jc w:val="both"/>
              <w:rPr>
                <w:rFonts w:ascii="Arial" w:hAnsi="Arial" w:cs="Arial"/>
                <w:sz w:val="20"/>
                <w:szCs w:val="20"/>
              </w:rPr>
            </w:pPr>
          </w:p>
        </w:tc>
        <w:tc>
          <w:tcPr>
            <w:tcW w:w="851" w:type="dxa"/>
            <w:gridSpan w:val="2"/>
            <w:tcBorders>
              <w:top w:val="single" w:sz="7" w:space="0" w:color="000000"/>
              <w:left w:val="single" w:sz="7" w:space="0" w:color="000000"/>
              <w:bottom w:val="single" w:sz="7" w:space="0" w:color="000000"/>
              <w:right w:val="single" w:sz="7" w:space="0" w:color="000000"/>
            </w:tcBorders>
          </w:tcPr>
          <w:p w14:paraId="7D368FF2" w14:textId="77777777" w:rsidR="00204666" w:rsidRPr="003676D2" w:rsidRDefault="00204666" w:rsidP="00A47A29">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13D2AC1" w14:textId="77777777" w:rsidR="00204666" w:rsidRPr="003676D2" w:rsidRDefault="00204666" w:rsidP="00A47A29">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129E0110" w14:textId="77777777" w:rsidR="00204666" w:rsidRPr="003676D2" w:rsidRDefault="00204666" w:rsidP="00A47A29">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529B7936" w14:textId="77777777" w:rsidR="00204666" w:rsidRPr="003676D2" w:rsidRDefault="00204666" w:rsidP="00A47A29">
            <w:pPr>
              <w:rPr>
                <w:rFonts w:ascii="Arial" w:hAnsi="Arial" w:cs="Arial"/>
                <w:sz w:val="18"/>
                <w:szCs w:val="18"/>
              </w:rPr>
            </w:pPr>
          </w:p>
        </w:tc>
      </w:tr>
      <w:tr w:rsidR="00204666" w:rsidRPr="003676D2" w14:paraId="0F44BE0E" w14:textId="77777777" w:rsidTr="0001381E">
        <w:trPr>
          <w:trHeight w:hRule="exact" w:val="687"/>
        </w:trPr>
        <w:tc>
          <w:tcPr>
            <w:tcW w:w="906" w:type="dxa"/>
            <w:vMerge/>
            <w:tcBorders>
              <w:left w:val="single" w:sz="7" w:space="0" w:color="000000"/>
              <w:right w:val="single" w:sz="7" w:space="0" w:color="000000"/>
            </w:tcBorders>
            <w:textDirection w:val="btLr"/>
          </w:tcPr>
          <w:p w14:paraId="26BAEDB5" w14:textId="77777777" w:rsidR="00204666" w:rsidRDefault="00204666" w:rsidP="00A47A29">
            <w:pPr>
              <w:spacing w:before="120"/>
              <w:jc w:val="center"/>
              <w:rPr>
                <w:rFonts w:ascii="Arial" w:hAnsi="Arial"/>
                <w:b/>
                <w:sz w:val="18"/>
              </w:rPr>
            </w:pPr>
          </w:p>
        </w:tc>
        <w:tc>
          <w:tcPr>
            <w:tcW w:w="4677" w:type="dxa"/>
            <w:tcBorders>
              <w:top w:val="single" w:sz="7" w:space="0" w:color="000000"/>
              <w:left w:val="single" w:sz="7" w:space="0" w:color="000000"/>
              <w:bottom w:val="single" w:sz="7" w:space="0" w:color="000000"/>
              <w:right w:val="single" w:sz="7" w:space="0" w:color="000000"/>
            </w:tcBorders>
          </w:tcPr>
          <w:p w14:paraId="1A257A3C" w14:textId="14092037" w:rsidR="00204666" w:rsidRPr="00204666" w:rsidRDefault="00DF1644" w:rsidP="00DF1644">
            <w:pPr>
              <w:pStyle w:val="TableParagraph"/>
              <w:spacing w:before="19"/>
              <w:ind w:left="405" w:right="95" w:hanging="284"/>
              <w:rPr>
                <w:rFonts w:ascii="Arial" w:hAnsi="Arial"/>
                <w:sz w:val="18"/>
              </w:rPr>
            </w:pPr>
            <w:r>
              <w:rPr>
                <w:rFonts w:ascii="Arial" w:hAnsi="Arial"/>
                <w:sz w:val="18"/>
              </w:rPr>
              <w:t xml:space="preserve">4. </w:t>
            </w:r>
            <w:r w:rsidR="00204666">
              <w:rPr>
                <w:rFonts w:ascii="Arial" w:hAnsi="Arial"/>
                <w:sz w:val="18"/>
              </w:rPr>
              <w:t>Raportoidaanko d</w:t>
            </w:r>
            <w:r w:rsidR="00204666" w:rsidRPr="00204666">
              <w:rPr>
                <w:rFonts w:ascii="Arial" w:hAnsi="Arial"/>
                <w:sz w:val="18"/>
              </w:rPr>
              <w:t>okumentaatio, joka vahvistaa tason AAA kriteerit, julkisesti vuosittain</w:t>
            </w:r>
            <w:r w:rsidR="00204666">
              <w:rPr>
                <w:rFonts w:ascii="Arial" w:hAnsi="Arial"/>
                <w:sz w:val="18"/>
              </w:rPr>
              <w:t>?</w:t>
            </w:r>
          </w:p>
          <w:p w14:paraId="6C3E0780" w14:textId="77777777" w:rsidR="00204666" w:rsidRPr="00F60889" w:rsidRDefault="00204666" w:rsidP="00204666">
            <w:pPr>
              <w:pStyle w:val="TableParagraph"/>
              <w:spacing w:before="136" w:line="265" w:lineRule="auto"/>
              <w:ind w:right="102"/>
              <w:jc w:val="both"/>
              <w:rPr>
                <w:rFonts w:ascii="Arial" w:hAnsi="Arial" w:cs="Arial"/>
                <w:sz w:val="20"/>
                <w:szCs w:val="20"/>
              </w:rPr>
            </w:pPr>
          </w:p>
        </w:tc>
        <w:tc>
          <w:tcPr>
            <w:tcW w:w="851" w:type="dxa"/>
            <w:gridSpan w:val="2"/>
            <w:tcBorders>
              <w:top w:val="single" w:sz="7" w:space="0" w:color="000000"/>
              <w:left w:val="single" w:sz="7" w:space="0" w:color="000000"/>
              <w:bottom w:val="single" w:sz="7" w:space="0" w:color="000000"/>
              <w:right w:val="single" w:sz="7" w:space="0" w:color="000000"/>
            </w:tcBorders>
          </w:tcPr>
          <w:p w14:paraId="22B2B608" w14:textId="77777777" w:rsidR="00204666" w:rsidRPr="003676D2" w:rsidRDefault="00204666" w:rsidP="00A47A29">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CFE268D" w14:textId="77777777" w:rsidR="00204666" w:rsidRPr="003676D2" w:rsidRDefault="00204666" w:rsidP="00A47A29">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7D19BA4C" w14:textId="77777777" w:rsidR="00204666" w:rsidRPr="003676D2" w:rsidRDefault="00204666" w:rsidP="00A47A29">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5F0CF5F6" w14:textId="77777777" w:rsidR="00204666" w:rsidRPr="003676D2" w:rsidRDefault="00204666" w:rsidP="00A47A29">
            <w:pPr>
              <w:rPr>
                <w:rFonts w:ascii="Arial" w:hAnsi="Arial" w:cs="Arial"/>
                <w:sz w:val="18"/>
                <w:szCs w:val="18"/>
              </w:rPr>
            </w:pPr>
          </w:p>
        </w:tc>
      </w:tr>
      <w:tr w:rsidR="00A47A29" w14:paraId="5510C8AB" w14:textId="77777777" w:rsidTr="00076B03">
        <w:trPr>
          <w:trHeight w:hRule="exact" w:val="709"/>
        </w:trPr>
        <w:tc>
          <w:tcPr>
            <w:tcW w:w="906" w:type="dxa"/>
            <w:vMerge/>
            <w:tcBorders>
              <w:left w:val="single" w:sz="7" w:space="0" w:color="000000"/>
              <w:bottom w:val="single" w:sz="7" w:space="0" w:color="000000"/>
              <w:right w:val="single" w:sz="7" w:space="0" w:color="000000"/>
            </w:tcBorders>
            <w:textDirection w:val="btLr"/>
          </w:tcPr>
          <w:p w14:paraId="757C652E" w14:textId="77777777" w:rsidR="00A47A29" w:rsidRDefault="00A47A29" w:rsidP="00A47A29">
            <w:pPr>
              <w:jc w:val="center"/>
            </w:pPr>
          </w:p>
        </w:tc>
        <w:tc>
          <w:tcPr>
            <w:tcW w:w="10364" w:type="dxa"/>
            <w:gridSpan w:val="6"/>
            <w:tcBorders>
              <w:top w:val="single" w:sz="7" w:space="0" w:color="000000"/>
              <w:left w:val="single" w:sz="7" w:space="0" w:color="000000"/>
              <w:bottom w:val="single" w:sz="7" w:space="0" w:color="000000"/>
              <w:right w:val="single" w:sz="7" w:space="0" w:color="000000"/>
            </w:tcBorders>
            <w:shd w:val="clear" w:color="auto" w:fill="F2F2F2"/>
          </w:tcPr>
          <w:p w14:paraId="40429311" w14:textId="27A74E4B" w:rsidR="00A47A29" w:rsidRDefault="00A47A29" w:rsidP="00A47A29">
            <w:pPr>
              <w:pStyle w:val="TableParagraph"/>
              <w:spacing w:before="2" w:line="280" w:lineRule="atLeast"/>
              <w:ind w:left="2300" w:right="35" w:hanging="1971"/>
              <w:rPr>
                <w:rFonts w:ascii="Arial" w:eastAsia="Arial" w:hAnsi="Arial" w:cs="Arial"/>
                <w:sz w:val="18"/>
                <w:szCs w:val="18"/>
              </w:rPr>
            </w:pPr>
            <w:r>
              <w:rPr>
                <w:rFonts w:ascii="Arial" w:hAnsi="Arial"/>
                <w:i/>
                <w:sz w:val="18"/>
              </w:rPr>
              <w:t xml:space="preserve">Jos vastasit ”Kyllä” kaikkiin tason AAA kysymyksiin, tuotantolaitoksen toiminta on tasoa AAA. Jos et vastannut ”Kyllä” kaikkiin tason AAA kysymyksiin, </w:t>
            </w:r>
            <w:r w:rsidR="00076B03">
              <w:rPr>
                <w:rFonts w:ascii="Arial" w:hAnsi="Arial"/>
                <w:i/>
                <w:sz w:val="18"/>
              </w:rPr>
              <w:t xml:space="preserve">yhtiön-/korporaation </w:t>
            </w:r>
            <w:r>
              <w:rPr>
                <w:rFonts w:ascii="Arial" w:hAnsi="Arial"/>
                <w:i/>
                <w:sz w:val="18"/>
              </w:rPr>
              <w:t>toiminta on tasoa AA.</w:t>
            </w:r>
          </w:p>
        </w:tc>
      </w:tr>
      <w:tr w:rsidR="00A47A29" w14:paraId="584BF306" w14:textId="77777777" w:rsidTr="00F16CCD">
        <w:trPr>
          <w:trHeight w:hRule="exact" w:val="650"/>
        </w:trPr>
        <w:tc>
          <w:tcPr>
            <w:tcW w:w="906" w:type="dxa"/>
            <w:tcBorders>
              <w:top w:val="single" w:sz="7" w:space="0" w:color="000000"/>
              <w:left w:val="single" w:sz="7" w:space="0" w:color="000000"/>
              <w:bottom w:val="single" w:sz="7" w:space="0" w:color="000000"/>
              <w:right w:val="single" w:sz="7" w:space="0" w:color="000000"/>
            </w:tcBorders>
          </w:tcPr>
          <w:p w14:paraId="7FEF2B9F" w14:textId="77777777" w:rsidR="00A47A29" w:rsidRDefault="00A47A29" w:rsidP="00A47A29">
            <w:pPr>
              <w:jc w:val="center"/>
            </w:pPr>
          </w:p>
        </w:tc>
        <w:tc>
          <w:tcPr>
            <w:tcW w:w="5468" w:type="dxa"/>
            <w:gridSpan w:val="2"/>
            <w:tcBorders>
              <w:top w:val="single" w:sz="7" w:space="0" w:color="000000"/>
              <w:left w:val="single" w:sz="7" w:space="0" w:color="000000"/>
              <w:bottom w:val="single" w:sz="7" w:space="0" w:color="000000"/>
              <w:right w:val="single" w:sz="7" w:space="0" w:color="000000"/>
            </w:tcBorders>
            <w:vAlign w:val="center"/>
          </w:tcPr>
          <w:p w14:paraId="15697B5C" w14:textId="77777777" w:rsidR="00A47A29" w:rsidRDefault="00A47A29" w:rsidP="00A47A29">
            <w:pPr>
              <w:pStyle w:val="TableParagraph"/>
              <w:spacing w:before="95"/>
              <w:ind w:right="69"/>
              <w:rPr>
                <w:rFonts w:ascii="Arial" w:eastAsia="Arial" w:hAnsi="Arial" w:cs="Arial"/>
                <w:sz w:val="18"/>
                <w:szCs w:val="18"/>
              </w:rPr>
            </w:pPr>
            <w:r>
              <w:rPr>
                <w:rFonts w:ascii="Arial" w:hAnsi="Arial"/>
                <w:b/>
                <w:sz w:val="18"/>
              </w:rPr>
              <w:t>ARVIO YHTIÖN TOIMINNASTA TULOSKRITEERIN 1 OSALTA</w:t>
            </w:r>
          </w:p>
        </w:tc>
        <w:tc>
          <w:tcPr>
            <w:tcW w:w="4896" w:type="dxa"/>
            <w:gridSpan w:val="4"/>
            <w:tcBorders>
              <w:top w:val="single" w:sz="7" w:space="0" w:color="000000"/>
              <w:left w:val="single" w:sz="7" w:space="0" w:color="000000"/>
              <w:bottom w:val="single" w:sz="7" w:space="0" w:color="000000"/>
              <w:right w:val="single" w:sz="7" w:space="0" w:color="000000"/>
            </w:tcBorders>
          </w:tcPr>
          <w:p w14:paraId="0AAE30FF" w14:textId="77777777" w:rsidR="00A47A29" w:rsidRPr="00FE082E" w:rsidRDefault="00A47A29" w:rsidP="00A47A29">
            <w:pPr>
              <w:pStyle w:val="TableParagraph"/>
              <w:spacing w:before="13" w:line="220" w:lineRule="exact"/>
              <w:rPr>
                <w:rFonts w:ascii="Arial" w:hAnsi="Arial" w:cs="Arial"/>
                <w:sz w:val="18"/>
                <w:szCs w:val="18"/>
              </w:rPr>
            </w:pPr>
          </w:p>
          <w:p w14:paraId="579A5F6E" w14:textId="77777777" w:rsidR="00A47A29" w:rsidRDefault="00A47A29" w:rsidP="00A47A29">
            <w:pPr>
              <w:pStyle w:val="TableParagraph"/>
              <w:tabs>
                <w:tab w:val="left" w:pos="1974"/>
              </w:tabs>
              <w:ind w:left="99"/>
              <w:rPr>
                <w:rFonts w:ascii="Arial" w:eastAsia="Arial" w:hAnsi="Arial" w:cs="Arial"/>
                <w:sz w:val="18"/>
                <w:szCs w:val="18"/>
              </w:rPr>
            </w:pPr>
            <w:r>
              <w:rPr>
                <w:rFonts w:ascii="Arial"/>
                <w:b/>
                <w:sz w:val="18"/>
              </w:rPr>
              <w:t xml:space="preserve">Taso: </w:t>
            </w:r>
            <w:r>
              <w:tab/>
            </w:r>
          </w:p>
        </w:tc>
      </w:tr>
    </w:tbl>
    <w:p w14:paraId="2F582566" w14:textId="77777777" w:rsidR="00D27F51" w:rsidRDefault="00D27F51">
      <w:r>
        <w:br w:type="page"/>
      </w:r>
    </w:p>
    <w:tbl>
      <w:tblPr>
        <w:tblW w:w="11270" w:type="dxa"/>
        <w:tblInd w:w="96" w:type="dxa"/>
        <w:tblLayout w:type="fixed"/>
        <w:tblCellMar>
          <w:left w:w="0" w:type="dxa"/>
          <w:right w:w="0" w:type="dxa"/>
        </w:tblCellMar>
        <w:tblLook w:val="01E0" w:firstRow="1" w:lastRow="1" w:firstColumn="1" w:lastColumn="1" w:noHBand="0" w:noVBand="0"/>
      </w:tblPr>
      <w:tblGrid>
        <w:gridCol w:w="864"/>
        <w:gridCol w:w="4719"/>
        <w:gridCol w:w="851"/>
        <w:gridCol w:w="709"/>
        <w:gridCol w:w="567"/>
        <w:gridCol w:w="3560"/>
      </w:tblGrid>
      <w:tr w:rsidR="009B7028" w:rsidRPr="00492079" w14:paraId="2FF9B212" w14:textId="77777777" w:rsidTr="00D27F51">
        <w:trPr>
          <w:trHeight w:hRule="exact" w:val="794"/>
        </w:trPr>
        <w:tc>
          <w:tcPr>
            <w:tcW w:w="864" w:type="dxa"/>
            <w:tcBorders>
              <w:top w:val="single" w:sz="7" w:space="0" w:color="000000"/>
              <w:left w:val="single" w:sz="7" w:space="0" w:color="000000"/>
              <w:bottom w:val="single" w:sz="7" w:space="0" w:color="000000"/>
              <w:right w:val="single" w:sz="7" w:space="0" w:color="000000"/>
            </w:tcBorders>
            <w:shd w:val="clear" w:color="auto" w:fill="CDCDCD"/>
          </w:tcPr>
          <w:p w14:paraId="54B153D7" w14:textId="79904947" w:rsidR="009B7028" w:rsidRDefault="009B7028" w:rsidP="00F33210"/>
        </w:tc>
        <w:tc>
          <w:tcPr>
            <w:tcW w:w="4719" w:type="dxa"/>
            <w:tcBorders>
              <w:top w:val="single" w:sz="7" w:space="0" w:color="000000"/>
              <w:left w:val="single" w:sz="7" w:space="0" w:color="000000"/>
              <w:bottom w:val="single" w:sz="7" w:space="0" w:color="000000"/>
              <w:right w:val="single" w:sz="7" w:space="0" w:color="000000"/>
            </w:tcBorders>
            <w:shd w:val="clear" w:color="auto" w:fill="CDCDCD"/>
          </w:tcPr>
          <w:p w14:paraId="31EA459C" w14:textId="77777777" w:rsidR="009B7028" w:rsidRDefault="009B7028" w:rsidP="00F33210">
            <w:pPr>
              <w:pStyle w:val="TableParagraph"/>
              <w:spacing w:before="9" w:line="200" w:lineRule="exact"/>
              <w:rPr>
                <w:sz w:val="20"/>
                <w:szCs w:val="20"/>
              </w:rPr>
            </w:pPr>
          </w:p>
          <w:p w14:paraId="037D37BC" w14:textId="77777777" w:rsidR="009B7028" w:rsidRDefault="00F43EFD" w:rsidP="001179B2">
            <w:pPr>
              <w:pStyle w:val="TableParagraph"/>
              <w:ind w:left="1866" w:right="1719"/>
              <w:rPr>
                <w:rFonts w:ascii="Arial" w:eastAsia="Arial" w:hAnsi="Arial" w:cs="Arial"/>
                <w:sz w:val="18"/>
                <w:szCs w:val="18"/>
              </w:rPr>
            </w:pPr>
            <w:r>
              <w:rPr>
                <w:rFonts w:ascii="Arial"/>
                <w:b/>
                <w:sz w:val="18"/>
              </w:rPr>
              <w:t>Kysymys</w:t>
            </w:r>
          </w:p>
        </w:tc>
        <w:tc>
          <w:tcPr>
            <w:tcW w:w="851" w:type="dxa"/>
            <w:tcBorders>
              <w:top w:val="single" w:sz="7" w:space="0" w:color="000000"/>
              <w:left w:val="single" w:sz="7" w:space="0" w:color="000000"/>
              <w:bottom w:val="single" w:sz="7" w:space="0" w:color="000000"/>
              <w:right w:val="single" w:sz="7" w:space="0" w:color="000000"/>
            </w:tcBorders>
            <w:shd w:val="clear" w:color="auto" w:fill="CDCDCD"/>
          </w:tcPr>
          <w:p w14:paraId="75CFD467" w14:textId="77777777" w:rsidR="009B7028" w:rsidRDefault="009B7028" w:rsidP="00F33210">
            <w:pPr>
              <w:pStyle w:val="TableParagraph"/>
              <w:spacing w:before="9" w:line="200" w:lineRule="exact"/>
              <w:rPr>
                <w:sz w:val="20"/>
                <w:szCs w:val="20"/>
              </w:rPr>
            </w:pPr>
          </w:p>
          <w:p w14:paraId="41145A98" w14:textId="77777777" w:rsidR="009B7028" w:rsidRDefault="00F43EFD" w:rsidP="00036C3E">
            <w:pPr>
              <w:pStyle w:val="TableParagraph"/>
              <w:ind w:left="195" w:right="195"/>
              <w:rPr>
                <w:rFonts w:ascii="Arial" w:eastAsia="Arial" w:hAnsi="Arial" w:cs="Arial"/>
                <w:sz w:val="18"/>
                <w:szCs w:val="18"/>
              </w:rPr>
            </w:pPr>
            <w:r>
              <w:rPr>
                <w:rFonts w:ascii="Arial"/>
                <w:b/>
                <w:sz w:val="18"/>
              </w:rPr>
              <w:t>Kyll</w:t>
            </w:r>
            <w:r>
              <w:rPr>
                <w:rFonts w:ascii="Arial"/>
                <w:b/>
                <w:sz w:val="18"/>
              </w:rPr>
              <w:t>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44E457B4" w14:textId="77777777" w:rsidR="009B7028" w:rsidRDefault="009B7028" w:rsidP="00F33210">
            <w:pPr>
              <w:pStyle w:val="TableParagraph"/>
              <w:spacing w:before="9" w:line="200" w:lineRule="exact"/>
              <w:rPr>
                <w:sz w:val="20"/>
                <w:szCs w:val="20"/>
              </w:rPr>
            </w:pPr>
          </w:p>
          <w:p w14:paraId="0705701B" w14:textId="77777777" w:rsidR="009B7028" w:rsidRDefault="00F43EFD" w:rsidP="00036C3E">
            <w:pPr>
              <w:pStyle w:val="TableParagraph"/>
              <w:ind w:left="195" w:right="195"/>
              <w:rPr>
                <w:rFonts w:ascii="Arial" w:eastAsia="Arial" w:hAnsi="Arial" w:cs="Arial"/>
                <w:sz w:val="18"/>
                <w:szCs w:val="18"/>
              </w:rPr>
            </w:pPr>
            <w:r>
              <w:rPr>
                <w:rFonts w:ascii="Arial"/>
                <w:b/>
                <w:sz w:val="18"/>
              </w:rPr>
              <w:t>Ei</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76AA7BDF" w14:textId="77777777" w:rsidR="009B7028" w:rsidRDefault="009B7028" w:rsidP="00F33210">
            <w:pPr>
              <w:pStyle w:val="TableParagraph"/>
              <w:spacing w:before="9" w:line="200" w:lineRule="exact"/>
              <w:rPr>
                <w:sz w:val="20"/>
                <w:szCs w:val="20"/>
              </w:rPr>
            </w:pPr>
          </w:p>
          <w:p w14:paraId="055EFF78" w14:textId="77777777" w:rsidR="009B7028" w:rsidRDefault="00F43EFD" w:rsidP="00F33210">
            <w:pPr>
              <w:pStyle w:val="TableParagraph"/>
              <w:ind w:left="150"/>
              <w:rPr>
                <w:rFonts w:ascii="Arial" w:eastAsia="Arial" w:hAnsi="Arial" w:cs="Arial"/>
                <w:sz w:val="18"/>
                <w:szCs w:val="18"/>
              </w:rPr>
            </w:pPr>
            <w:r>
              <w:rPr>
                <w:rFonts w:ascii="Arial"/>
                <w:b/>
                <w:sz w:val="18"/>
              </w:rPr>
              <w:t xml:space="preserve">Ei </w:t>
            </w:r>
            <w:proofErr w:type="spellStart"/>
            <w:r>
              <w:rPr>
                <w:rFonts w:ascii="Arial"/>
                <w:b/>
                <w:sz w:val="18"/>
              </w:rPr>
              <w:t>sov</w:t>
            </w:r>
            <w:proofErr w:type="spellEnd"/>
            <w:r>
              <w:rPr>
                <w:rFonts w:ascii="Arial"/>
                <w:b/>
                <w:sz w:val="18"/>
              </w:rPr>
              <w:t>.</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287B4FF9" w14:textId="77777777" w:rsidR="009B7028" w:rsidRDefault="009B7028" w:rsidP="00A57B8B">
            <w:pPr>
              <w:pStyle w:val="TableParagraph"/>
              <w:spacing w:before="9" w:line="200" w:lineRule="exact"/>
              <w:rPr>
                <w:sz w:val="20"/>
                <w:szCs w:val="20"/>
              </w:rPr>
            </w:pPr>
          </w:p>
          <w:p w14:paraId="1DB7D1D6" w14:textId="77777777" w:rsidR="009B7028" w:rsidRDefault="00F43EFD" w:rsidP="001179B2">
            <w:pPr>
              <w:pStyle w:val="TableParagraph"/>
              <w:ind w:left="832"/>
              <w:rPr>
                <w:rFonts w:ascii="Arial" w:eastAsia="Arial" w:hAnsi="Arial" w:cs="Arial"/>
                <w:sz w:val="18"/>
                <w:szCs w:val="18"/>
              </w:rPr>
            </w:pPr>
            <w:r>
              <w:rPr>
                <w:rFonts w:ascii="Arial"/>
                <w:b/>
                <w:sz w:val="18"/>
              </w:rPr>
              <w:t>Kuvaus ja todisteet</w:t>
            </w:r>
          </w:p>
        </w:tc>
      </w:tr>
      <w:tr w:rsidR="009B7028" w:rsidRPr="00492079" w14:paraId="0CAFFF11" w14:textId="77777777" w:rsidTr="00D27F51">
        <w:trPr>
          <w:trHeight w:hRule="exact" w:val="423"/>
        </w:trPr>
        <w:tc>
          <w:tcPr>
            <w:tcW w:w="11270" w:type="dxa"/>
            <w:gridSpan w:val="6"/>
            <w:tcBorders>
              <w:top w:val="single" w:sz="7" w:space="0" w:color="000000"/>
              <w:left w:val="single" w:sz="7" w:space="0" w:color="000000"/>
              <w:bottom w:val="single" w:sz="7" w:space="0" w:color="000000"/>
              <w:right w:val="single" w:sz="7" w:space="0" w:color="000000"/>
            </w:tcBorders>
          </w:tcPr>
          <w:p w14:paraId="19312047" w14:textId="24C0FA3D" w:rsidR="003D2100" w:rsidRPr="003D2100" w:rsidRDefault="00A53139" w:rsidP="003D2100">
            <w:pPr>
              <w:pStyle w:val="TableParagraph"/>
              <w:spacing w:before="17"/>
              <w:ind w:left="99" w:right="96"/>
              <w:jc w:val="both"/>
              <w:rPr>
                <w:rFonts w:ascii="Arial" w:eastAsia="Arial" w:hAnsi="Arial" w:cs="Arial"/>
                <w:b/>
                <w:sz w:val="20"/>
                <w:szCs w:val="20"/>
              </w:rPr>
            </w:pPr>
            <w:r>
              <w:rPr>
                <w:rFonts w:ascii="Arial" w:hAnsi="Arial"/>
                <w:b/>
                <w:sz w:val="20"/>
              </w:rPr>
              <w:t xml:space="preserve">TULOSKRITEERI </w:t>
            </w:r>
            <w:r w:rsidR="00FD7622">
              <w:rPr>
                <w:rFonts w:ascii="Arial" w:hAnsi="Arial"/>
                <w:b/>
                <w:sz w:val="20"/>
              </w:rPr>
              <w:t>2: ILMASTONMUUTOKSEN HALLINTA TUOTANTOLAITOSTASOLLA</w:t>
            </w:r>
          </w:p>
          <w:p w14:paraId="34EAA05C" w14:textId="2816B39A" w:rsidR="003D2100" w:rsidRDefault="003D2100" w:rsidP="003D2100"/>
          <w:p w14:paraId="09F4EE0B" w14:textId="145CE055" w:rsidR="009B7028" w:rsidRPr="003D2100" w:rsidRDefault="003D2100" w:rsidP="003D2100">
            <w:pPr>
              <w:tabs>
                <w:tab w:val="left" w:pos="3586"/>
              </w:tabs>
            </w:pPr>
            <w:r>
              <w:tab/>
            </w:r>
          </w:p>
        </w:tc>
      </w:tr>
      <w:tr w:rsidR="009B7028" w:rsidRPr="00492079" w14:paraId="66CA4261" w14:textId="77777777" w:rsidTr="00D27F51">
        <w:trPr>
          <w:trHeight w:hRule="exact" w:val="1835"/>
        </w:trPr>
        <w:tc>
          <w:tcPr>
            <w:tcW w:w="864" w:type="dxa"/>
            <w:vMerge w:val="restart"/>
            <w:tcBorders>
              <w:top w:val="single" w:sz="7" w:space="0" w:color="000000"/>
              <w:left w:val="single" w:sz="7" w:space="0" w:color="000000"/>
              <w:right w:val="single" w:sz="7" w:space="0" w:color="000000"/>
            </w:tcBorders>
            <w:textDirection w:val="btLr"/>
          </w:tcPr>
          <w:p w14:paraId="56D8D64A" w14:textId="77777777" w:rsidR="009B7028" w:rsidRDefault="009B7028">
            <w:pPr>
              <w:pStyle w:val="TableParagraph"/>
              <w:spacing w:before="6" w:line="170" w:lineRule="exact"/>
              <w:rPr>
                <w:sz w:val="17"/>
                <w:szCs w:val="17"/>
              </w:rPr>
            </w:pPr>
          </w:p>
          <w:p w14:paraId="57A1A7AD" w14:textId="0A83F272" w:rsidR="009B7028" w:rsidRDefault="00A53139">
            <w:pPr>
              <w:pStyle w:val="TableParagraph"/>
              <w:ind w:left="2"/>
              <w:jc w:val="center"/>
              <w:rPr>
                <w:rFonts w:ascii="Arial" w:eastAsia="Arial" w:hAnsi="Arial" w:cs="Arial"/>
                <w:sz w:val="18"/>
                <w:szCs w:val="18"/>
              </w:rPr>
            </w:pPr>
            <w:r>
              <w:rPr>
                <w:rFonts w:ascii="Arial"/>
                <w:b/>
                <w:sz w:val="18"/>
              </w:rPr>
              <w:t xml:space="preserve">Tuloskriteeri </w:t>
            </w:r>
            <w:r w:rsidR="0038754D">
              <w:rPr>
                <w:rFonts w:ascii="Arial"/>
                <w:b/>
                <w:sz w:val="18"/>
              </w:rPr>
              <w:t>2</w:t>
            </w:r>
            <w:r>
              <w:rPr>
                <w:rFonts w:ascii="Arial"/>
                <w:b/>
                <w:sz w:val="18"/>
              </w:rPr>
              <w:t xml:space="preserve"> </w:t>
            </w:r>
            <w:r>
              <w:rPr>
                <w:rFonts w:ascii="Arial"/>
                <w:b/>
                <w:sz w:val="18"/>
              </w:rPr>
              <w:br/>
              <w:t>Taso B</w:t>
            </w:r>
          </w:p>
        </w:tc>
        <w:tc>
          <w:tcPr>
            <w:tcW w:w="4719" w:type="dxa"/>
            <w:tcBorders>
              <w:top w:val="single" w:sz="7" w:space="0" w:color="000000"/>
              <w:left w:val="single" w:sz="7" w:space="0" w:color="000000"/>
              <w:bottom w:val="single" w:sz="7" w:space="0" w:color="000000"/>
              <w:right w:val="single" w:sz="7" w:space="0" w:color="000000"/>
            </w:tcBorders>
          </w:tcPr>
          <w:p w14:paraId="6FAA8D08" w14:textId="71AF7CA3" w:rsidR="000C26C0" w:rsidRPr="00547529" w:rsidRDefault="000C26C0" w:rsidP="001510DB">
            <w:pPr>
              <w:pStyle w:val="TableParagraph"/>
              <w:numPr>
                <w:ilvl w:val="2"/>
                <w:numId w:val="95"/>
              </w:numPr>
              <w:tabs>
                <w:tab w:val="left" w:pos="733"/>
              </w:tabs>
              <w:spacing w:line="287" w:lineRule="auto"/>
              <w:ind w:left="308" w:right="592" w:hanging="284"/>
              <w:rPr>
                <w:rFonts w:ascii="Arial" w:hAnsi="Arial" w:cs="Arial"/>
                <w:sz w:val="18"/>
                <w:szCs w:val="18"/>
              </w:rPr>
            </w:pPr>
            <w:r>
              <w:rPr>
                <w:rFonts w:ascii="Arial" w:hAnsi="Arial"/>
                <w:sz w:val="18"/>
              </w:rPr>
              <w:t xml:space="preserve">Onko käytössä </w:t>
            </w:r>
            <w:r w:rsidR="00FD7622">
              <w:rPr>
                <w:rFonts w:ascii="Arial" w:hAnsi="Arial"/>
                <w:sz w:val="18"/>
              </w:rPr>
              <w:t xml:space="preserve">ilmastonmuutoksen </w:t>
            </w:r>
            <w:r>
              <w:rPr>
                <w:rFonts w:ascii="Arial" w:hAnsi="Arial"/>
                <w:sz w:val="18"/>
              </w:rPr>
              <w:t xml:space="preserve">hallintajärjestelmä, </w:t>
            </w:r>
            <w:r w:rsidR="00FD7622">
              <w:rPr>
                <w:rFonts w:ascii="Arial" w:hAnsi="Arial"/>
                <w:sz w:val="18"/>
              </w:rPr>
              <w:t>jonka mukaan</w:t>
            </w:r>
            <w:r>
              <w:rPr>
                <w:rFonts w:ascii="Arial" w:hAnsi="Arial"/>
                <w:sz w:val="18"/>
              </w:rPr>
              <w:t>:</w:t>
            </w:r>
            <w:r>
              <w:rPr>
                <w:rFonts w:ascii="Arial" w:hAnsi="Arial" w:cs="Arial"/>
                <w:sz w:val="18"/>
                <w:szCs w:val="18"/>
              </w:rPr>
              <w:br/>
            </w:r>
          </w:p>
          <w:p w14:paraId="7CF16F67" w14:textId="751DEBF7" w:rsidR="009B7028" w:rsidRPr="003676D2" w:rsidRDefault="002945E7" w:rsidP="002669F9">
            <w:pPr>
              <w:pStyle w:val="TableParagraph"/>
              <w:numPr>
                <w:ilvl w:val="0"/>
                <w:numId w:val="29"/>
              </w:numPr>
              <w:tabs>
                <w:tab w:val="left" w:pos="1016"/>
                <w:tab w:val="left" w:pos="1299"/>
              </w:tabs>
              <w:spacing w:line="287" w:lineRule="auto"/>
              <w:ind w:left="591" w:right="592"/>
              <w:rPr>
                <w:rFonts w:ascii="Arial" w:eastAsia="Arial" w:hAnsi="Arial" w:cs="Arial"/>
                <w:sz w:val="18"/>
                <w:szCs w:val="18"/>
              </w:rPr>
            </w:pPr>
            <w:r>
              <w:rPr>
                <w:rFonts w:ascii="Arial" w:hAnsi="Arial"/>
                <w:sz w:val="18"/>
              </w:rPr>
              <w:t xml:space="preserve">tuotantolaitoksen </w:t>
            </w:r>
            <w:r w:rsidR="00E0365A">
              <w:rPr>
                <w:rFonts w:ascii="Arial" w:hAnsi="Arial"/>
                <w:sz w:val="18"/>
              </w:rPr>
              <w:t xml:space="preserve">johto on osoitettavasti sitoutunut </w:t>
            </w:r>
            <w:r w:rsidR="00FD7622">
              <w:rPr>
                <w:rFonts w:ascii="Arial" w:hAnsi="Arial"/>
                <w:sz w:val="18"/>
              </w:rPr>
              <w:t>ilmastonmuutoksen</w:t>
            </w:r>
            <w:r w:rsidR="00E0365A">
              <w:rPr>
                <w:rFonts w:ascii="Arial" w:hAnsi="Arial"/>
                <w:sz w:val="18"/>
              </w:rPr>
              <w:t xml:space="preserve"> hallintaan tuotantolaitoksen tasolla</w:t>
            </w:r>
            <w:r w:rsidR="00953E59">
              <w:rPr>
                <w:rFonts w:ascii="Arial" w:hAnsi="Arial"/>
                <w:sz w:val="18"/>
              </w:rPr>
              <w:t xml:space="preserve"> (</w:t>
            </w:r>
            <w:r w:rsidR="00845EF4">
              <w:rPr>
                <w:rFonts w:ascii="Arial" w:hAnsi="Arial"/>
                <w:sz w:val="18"/>
              </w:rPr>
              <w:t xml:space="preserve">mm. </w:t>
            </w:r>
            <w:r w:rsidR="00953E59">
              <w:rPr>
                <w:rFonts w:ascii="Arial" w:hAnsi="Arial"/>
                <w:sz w:val="18"/>
              </w:rPr>
              <w:t>FAQ15 ja FAQ30)</w:t>
            </w:r>
          </w:p>
        </w:tc>
        <w:tc>
          <w:tcPr>
            <w:tcW w:w="851" w:type="dxa"/>
            <w:tcBorders>
              <w:top w:val="single" w:sz="7" w:space="0" w:color="000000"/>
              <w:left w:val="single" w:sz="7" w:space="0" w:color="000000"/>
              <w:bottom w:val="single" w:sz="7" w:space="0" w:color="000000"/>
              <w:right w:val="single" w:sz="7" w:space="0" w:color="000000"/>
            </w:tcBorders>
          </w:tcPr>
          <w:p w14:paraId="554BBA3A"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5342DFE"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DD54AD4"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0AA493E4" w14:textId="58ABFF32" w:rsidR="009B7028" w:rsidRPr="003676D2" w:rsidRDefault="009B7028">
            <w:pPr>
              <w:rPr>
                <w:rFonts w:ascii="Arial" w:hAnsi="Arial" w:cs="Arial"/>
                <w:sz w:val="18"/>
                <w:szCs w:val="18"/>
              </w:rPr>
            </w:pPr>
          </w:p>
        </w:tc>
      </w:tr>
      <w:tr w:rsidR="009B7028" w:rsidRPr="00492079" w14:paraId="76C9458A" w14:textId="77777777" w:rsidTr="00D27F51">
        <w:trPr>
          <w:trHeight w:hRule="exact" w:val="1266"/>
        </w:trPr>
        <w:tc>
          <w:tcPr>
            <w:tcW w:w="864" w:type="dxa"/>
            <w:vMerge/>
            <w:tcBorders>
              <w:left w:val="single" w:sz="7" w:space="0" w:color="000000"/>
              <w:right w:val="single" w:sz="7" w:space="0" w:color="000000"/>
            </w:tcBorders>
            <w:textDirection w:val="btLr"/>
          </w:tcPr>
          <w:p w14:paraId="7861780C" w14:textId="77777777" w:rsidR="009B7028" w:rsidRDefault="009B7028"/>
        </w:tc>
        <w:tc>
          <w:tcPr>
            <w:tcW w:w="4719" w:type="dxa"/>
            <w:tcBorders>
              <w:top w:val="single" w:sz="7" w:space="0" w:color="000000"/>
              <w:left w:val="single" w:sz="7" w:space="0" w:color="000000"/>
              <w:bottom w:val="single" w:sz="7" w:space="0" w:color="000000"/>
              <w:right w:val="single" w:sz="7" w:space="0" w:color="000000"/>
            </w:tcBorders>
          </w:tcPr>
          <w:p w14:paraId="4E476B61" w14:textId="0046FBCA" w:rsidR="009B7028" w:rsidRPr="00E0365A" w:rsidRDefault="001B7230" w:rsidP="00861D6F">
            <w:pPr>
              <w:pStyle w:val="TableParagraph"/>
              <w:numPr>
                <w:ilvl w:val="0"/>
                <w:numId w:val="29"/>
              </w:numPr>
              <w:tabs>
                <w:tab w:val="left" w:pos="1299"/>
              </w:tabs>
              <w:spacing w:line="287" w:lineRule="auto"/>
              <w:ind w:left="591" w:right="592"/>
              <w:rPr>
                <w:rFonts w:ascii="Arial" w:hAnsi="Arial" w:cs="Arial"/>
                <w:sz w:val="18"/>
                <w:szCs w:val="18"/>
              </w:rPr>
            </w:pPr>
            <w:r>
              <w:rPr>
                <w:rFonts w:ascii="Arial" w:hAnsi="Arial"/>
                <w:sz w:val="18"/>
              </w:rPr>
              <w:t xml:space="preserve">tuotantolaitoksen tasolla on määritelty vastuut energiankulutuksesta ja </w:t>
            </w:r>
            <w:r w:rsidR="002662DE">
              <w:rPr>
                <w:rFonts w:ascii="Arial" w:hAnsi="Arial"/>
                <w:sz w:val="18"/>
              </w:rPr>
              <w:t>kasvihuonekaasu</w:t>
            </w:r>
            <w:r>
              <w:rPr>
                <w:rFonts w:ascii="Arial" w:hAnsi="Arial"/>
                <w:sz w:val="18"/>
              </w:rPr>
              <w:t xml:space="preserve">päästöistä vastuuhenkilöille </w:t>
            </w:r>
            <w:r w:rsidR="00953E59">
              <w:rPr>
                <w:rFonts w:ascii="Arial" w:hAnsi="Arial"/>
                <w:sz w:val="18"/>
              </w:rPr>
              <w:t>(</w:t>
            </w:r>
            <w:r w:rsidR="00845EF4">
              <w:rPr>
                <w:rFonts w:ascii="Arial" w:hAnsi="Arial"/>
                <w:sz w:val="18"/>
              </w:rPr>
              <w:t xml:space="preserve">mm. </w:t>
            </w:r>
            <w:r w:rsidR="00953E59">
              <w:rPr>
                <w:rFonts w:ascii="Arial" w:hAnsi="Arial"/>
                <w:sz w:val="18"/>
              </w:rPr>
              <w:t>FAQ31)</w:t>
            </w:r>
          </w:p>
        </w:tc>
        <w:tc>
          <w:tcPr>
            <w:tcW w:w="851" w:type="dxa"/>
            <w:tcBorders>
              <w:top w:val="single" w:sz="7" w:space="0" w:color="000000"/>
              <w:left w:val="single" w:sz="7" w:space="0" w:color="000000"/>
              <w:bottom w:val="single" w:sz="7" w:space="0" w:color="000000"/>
              <w:right w:val="single" w:sz="7" w:space="0" w:color="000000"/>
            </w:tcBorders>
          </w:tcPr>
          <w:p w14:paraId="24EF4E5E"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B9E35BB"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F8008A5"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7DD8873E" w14:textId="148CD347" w:rsidR="009B7028" w:rsidRPr="003676D2" w:rsidRDefault="009B7028">
            <w:pPr>
              <w:rPr>
                <w:rFonts w:ascii="Arial" w:hAnsi="Arial" w:cs="Arial"/>
                <w:sz w:val="18"/>
                <w:szCs w:val="18"/>
              </w:rPr>
            </w:pPr>
          </w:p>
        </w:tc>
      </w:tr>
      <w:tr w:rsidR="009B7028" w:rsidRPr="00492079" w14:paraId="3D730119" w14:textId="77777777" w:rsidTr="0001381E">
        <w:trPr>
          <w:trHeight w:hRule="exact" w:val="2499"/>
        </w:trPr>
        <w:tc>
          <w:tcPr>
            <w:tcW w:w="864" w:type="dxa"/>
            <w:vMerge/>
            <w:tcBorders>
              <w:left w:val="single" w:sz="7" w:space="0" w:color="000000"/>
              <w:right w:val="single" w:sz="7" w:space="0" w:color="000000"/>
            </w:tcBorders>
            <w:textDirection w:val="btLr"/>
          </w:tcPr>
          <w:p w14:paraId="227DAE41" w14:textId="77777777" w:rsidR="009B7028" w:rsidRDefault="009B7028"/>
        </w:tc>
        <w:tc>
          <w:tcPr>
            <w:tcW w:w="4719" w:type="dxa"/>
            <w:tcBorders>
              <w:top w:val="single" w:sz="7" w:space="0" w:color="000000"/>
              <w:left w:val="single" w:sz="7" w:space="0" w:color="000000"/>
              <w:bottom w:val="single" w:sz="7" w:space="0" w:color="000000"/>
              <w:right w:val="single" w:sz="7" w:space="0" w:color="000000"/>
            </w:tcBorders>
          </w:tcPr>
          <w:p w14:paraId="4A92B57A" w14:textId="47BEB20E" w:rsidR="009B7028" w:rsidRPr="00E0365A" w:rsidRDefault="000C26C0" w:rsidP="00AC7C81">
            <w:pPr>
              <w:pStyle w:val="TableParagraph"/>
              <w:numPr>
                <w:ilvl w:val="0"/>
                <w:numId w:val="29"/>
              </w:numPr>
              <w:tabs>
                <w:tab w:val="left" w:pos="1299"/>
              </w:tabs>
              <w:spacing w:line="287" w:lineRule="auto"/>
              <w:ind w:left="591" w:right="592"/>
              <w:rPr>
                <w:rFonts w:ascii="Arial" w:hAnsi="Arial" w:cs="Arial"/>
                <w:sz w:val="18"/>
                <w:szCs w:val="18"/>
              </w:rPr>
            </w:pPr>
            <w:r>
              <w:rPr>
                <w:rFonts w:ascii="Arial" w:hAnsi="Arial"/>
                <w:sz w:val="18"/>
              </w:rPr>
              <w:t xml:space="preserve">on </w:t>
            </w:r>
            <w:r w:rsidR="00FD7622">
              <w:rPr>
                <w:rFonts w:ascii="Arial" w:hAnsi="Arial"/>
                <w:sz w:val="18"/>
              </w:rPr>
              <w:t>määritetty</w:t>
            </w:r>
            <w:r>
              <w:rPr>
                <w:rFonts w:ascii="Arial" w:hAnsi="Arial"/>
                <w:sz w:val="18"/>
              </w:rPr>
              <w:t xml:space="preserve"> sellaisten energian käyttökohteiden energiankulutus ja </w:t>
            </w:r>
            <w:r w:rsidR="002662DE">
              <w:rPr>
                <w:rFonts w:ascii="Arial" w:hAnsi="Arial"/>
                <w:sz w:val="18"/>
              </w:rPr>
              <w:t>kasvihuonekaasu</w:t>
            </w:r>
            <w:r>
              <w:rPr>
                <w:rFonts w:ascii="Arial" w:hAnsi="Arial"/>
                <w:sz w:val="18"/>
              </w:rPr>
              <w:t>päästöt, joiden osuus energiankulutuksesta on huomattava ja/tai joiden yhteydessä on huomattavia mahdollisuuksia parantaa energiatehokkuutta ennalta määritellyin väliajoin ja pääprosesseittain (esim. tehdas, kaivos, sulatto ja jalostamo)</w:t>
            </w:r>
            <w:r w:rsidR="00953E59">
              <w:rPr>
                <w:rFonts w:ascii="Arial" w:hAnsi="Arial"/>
                <w:sz w:val="18"/>
              </w:rPr>
              <w:t xml:space="preserve"> (</w:t>
            </w:r>
            <w:r w:rsidR="00845EF4">
              <w:rPr>
                <w:rFonts w:ascii="Arial" w:hAnsi="Arial"/>
                <w:sz w:val="18"/>
              </w:rPr>
              <w:t xml:space="preserve">mm. </w:t>
            </w:r>
            <w:r w:rsidR="00953E59">
              <w:rPr>
                <w:rFonts w:ascii="Arial" w:hAnsi="Arial"/>
                <w:sz w:val="18"/>
              </w:rPr>
              <w:t>FAQ16 ja FAQ29)</w:t>
            </w:r>
          </w:p>
        </w:tc>
        <w:tc>
          <w:tcPr>
            <w:tcW w:w="851" w:type="dxa"/>
            <w:tcBorders>
              <w:top w:val="single" w:sz="7" w:space="0" w:color="000000"/>
              <w:left w:val="single" w:sz="7" w:space="0" w:color="000000"/>
              <w:bottom w:val="single" w:sz="7" w:space="0" w:color="000000"/>
              <w:right w:val="single" w:sz="7" w:space="0" w:color="000000"/>
            </w:tcBorders>
          </w:tcPr>
          <w:p w14:paraId="7948D632"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A4E23F0"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22C59E0F"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124D6045" w14:textId="403D252B" w:rsidR="009B7028" w:rsidRPr="003676D2" w:rsidRDefault="009B7028">
            <w:pPr>
              <w:rPr>
                <w:rFonts w:ascii="Arial" w:hAnsi="Arial" w:cs="Arial"/>
                <w:sz w:val="18"/>
                <w:szCs w:val="18"/>
              </w:rPr>
            </w:pPr>
          </w:p>
        </w:tc>
      </w:tr>
      <w:tr w:rsidR="009B7028" w:rsidRPr="00492079" w14:paraId="31F13046" w14:textId="77777777" w:rsidTr="00D27F51">
        <w:trPr>
          <w:trHeight w:hRule="exact" w:val="1089"/>
        </w:trPr>
        <w:tc>
          <w:tcPr>
            <w:tcW w:w="864" w:type="dxa"/>
            <w:vMerge/>
            <w:tcBorders>
              <w:left w:val="single" w:sz="7" w:space="0" w:color="000000"/>
              <w:right w:val="single" w:sz="7" w:space="0" w:color="000000"/>
            </w:tcBorders>
            <w:textDirection w:val="btLr"/>
          </w:tcPr>
          <w:p w14:paraId="7FFDE13D" w14:textId="77777777" w:rsidR="009B7028" w:rsidRDefault="009B7028"/>
        </w:tc>
        <w:tc>
          <w:tcPr>
            <w:tcW w:w="4719" w:type="dxa"/>
            <w:tcBorders>
              <w:top w:val="single" w:sz="7" w:space="0" w:color="000000"/>
              <w:left w:val="single" w:sz="7" w:space="0" w:color="000000"/>
              <w:bottom w:val="single" w:sz="7" w:space="0" w:color="000000"/>
              <w:right w:val="single" w:sz="7" w:space="0" w:color="000000"/>
            </w:tcBorders>
          </w:tcPr>
          <w:p w14:paraId="49B6D41A" w14:textId="4A72F0F9" w:rsidR="009B7028" w:rsidRPr="00E0365A" w:rsidRDefault="00E0365A" w:rsidP="002669F9">
            <w:pPr>
              <w:pStyle w:val="TableParagraph"/>
              <w:numPr>
                <w:ilvl w:val="0"/>
                <w:numId w:val="29"/>
              </w:numPr>
              <w:tabs>
                <w:tab w:val="left" w:pos="1299"/>
              </w:tabs>
              <w:spacing w:line="287" w:lineRule="auto"/>
              <w:ind w:left="591" w:right="592"/>
              <w:rPr>
                <w:rFonts w:ascii="Arial" w:hAnsi="Arial" w:cs="Arial"/>
                <w:sz w:val="18"/>
                <w:szCs w:val="18"/>
              </w:rPr>
            </w:pPr>
            <w:r>
              <w:rPr>
                <w:rFonts w:ascii="Arial" w:hAnsi="Arial"/>
                <w:sz w:val="18"/>
              </w:rPr>
              <w:t>muut kuin energia</w:t>
            </w:r>
            <w:r w:rsidR="00FD7622">
              <w:rPr>
                <w:rFonts w:ascii="Arial" w:hAnsi="Arial"/>
                <w:sz w:val="18"/>
              </w:rPr>
              <w:t>a</w:t>
            </w:r>
            <w:r>
              <w:rPr>
                <w:rFonts w:ascii="Arial" w:hAnsi="Arial"/>
                <w:sz w:val="18"/>
              </w:rPr>
              <w:t>n</w:t>
            </w:r>
            <w:r w:rsidR="00FD7622">
              <w:rPr>
                <w:rFonts w:ascii="Arial" w:hAnsi="Arial"/>
                <w:sz w:val="18"/>
              </w:rPr>
              <w:t xml:space="preserve"> liittyvät merkittävät</w:t>
            </w:r>
            <w:r>
              <w:rPr>
                <w:rFonts w:ascii="Arial" w:hAnsi="Arial"/>
                <w:sz w:val="18"/>
              </w:rPr>
              <w:t xml:space="preserve"> </w:t>
            </w:r>
            <w:r w:rsidR="002662DE">
              <w:rPr>
                <w:rFonts w:ascii="Arial" w:hAnsi="Arial"/>
                <w:sz w:val="18"/>
              </w:rPr>
              <w:t>kasvihuonekaasu</w:t>
            </w:r>
            <w:r>
              <w:rPr>
                <w:rFonts w:ascii="Arial" w:hAnsi="Arial"/>
                <w:sz w:val="18"/>
              </w:rPr>
              <w:t>päästö</w:t>
            </w:r>
            <w:r w:rsidR="00FD7622">
              <w:rPr>
                <w:rFonts w:ascii="Arial" w:hAnsi="Arial"/>
                <w:sz w:val="18"/>
              </w:rPr>
              <w:t>jen lähteet</w:t>
            </w:r>
            <w:r>
              <w:rPr>
                <w:rFonts w:ascii="Arial" w:hAnsi="Arial"/>
                <w:sz w:val="18"/>
              </w:rPr>
              <w:t xml:space="preserve"> tunnistetaan ja arvioidaan</w:t>
            </w:r>
            <w:r w:rsidR="00953E59">
              <w:rPr>
                <w:rFonts w:ascii="Arial" w:hAnsi="Arial"/>
                <w:sz w:val="18"/>
              </w:rPr>
              <w:t xml:space="preserve"> (</w:t>
            </w:r>
            <w:r w:rsidR="00845EF4">
              <w:rPr>
                <w:rFonts w:ascii="Arial" w:hAnsi="Arial"/>
                <w:sz w:val="18"/>
              </w:rPr>
              <w:t xml:space="preserve">mm. </w:t>
            </w:r>
            <w:r w:rsidR="00953E59">
              <w:rPr>
                <w:rFonts w:ascii="Arial" w:hAnsi="Arial"/>
                <w:sz w:val="18"/>
              </w:rPr>
              <w:t>FAQ21 ja FAQ22)</w:t>
            </w:r>
          </w:p>
        </w:tc>
        <w:tc>
          <w:tcPr>
            <w:tcW w:w="851" w:type="dxa"/>
            <w:tcBorders>
              <w:top w:val="single" w:sz="7" w:space="0" w:color="000000"/>
              <w:left w:val="single" w:sz="7" w:space="0" w:color="000000"/>
              <w:bottom w:val="single" w:sz="7" w:space="0" w:color="000000"/>
              <w:right w:val="single" w:sz="7" w:space="0" w:color="000000"/>
            </w:tcBorders>
          </w:tcPr>
          <w:p w14:paraId="05F3B580"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186B0FC"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5740AA4F"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6D26ECA" w14:textId="35A86975" w:rsidR="009B7028" w:rsidRPr="003676D2" w:rsidRDefault="009B7028">
            <w:pPr>
              <w:rPr>
                <w:rFonts w:ascii="Arial" w:hAnsi="Arial" w:cs="Arial"/>
                <w:sz w:val="18"/>
                <w:szCs w:val="18"/>
              </w:rPr>
            </w:pPr>
          </w:p>
        </w:tc>
      </w:tr>
      <w:tr w:rsidR="009B7028" w:rsidRPr="002D666A" w14:paraId="6071156A" w14:textId="77777777" w:rsidTr="0001381E">
        <w:trPr>
          <w:trHeight w:hRule="exact" w:val="881"/>
        </w:trPr>
        <w:tc>
          <w:tcPr>
            <w:tcW w:w="864" w:type="dxa"/>
            <w:vMerge/>
            <w:tcBorders>
              <w:left w:val="single" w:sz="7" w:space="0" w:color="000000"/>
              <w:bottom w:val="single" w:sz="4" w:space="0" w:color="auto"/>
              <w:right w:val="single" w:sz="7" w:space="0" w:color="000000"/>
            </w:tcBorders>
            <w:textDirection w:val="btLr"/>
          </w:tcPr>
          <w:p w14:paraId="0CD5AEB2" w14:textId="77777777" w:rsidR="009B7028" w:rsidRDefault="009B7028"/>
        </w:tc>
        <w:tc>
          <w:tcPr>
            <w:tcW w:w="4719" w:type="dxa"/>
            <w:tcBorders>
              <w:top w:val="single" w:sz="7" w:space="0" w:color="000000"/>
              <w:left w:val="single" w:sz="7" w:space="0" w:color="000000"/>
              <w:bottom w:val="single" w:sz="7" w:space="0" w:color="000000"/>
              <w:right w:val="single" w:sz="7" w:space="0" w:color="000000"/>
            </w:tcBorders>
          </w:tcPr>
          <w:p w14:paraId="7C9B9E27" w14:textId="02984BC8" w:rsidR="009B7028" w:rsidRPr="00FD7622" w:rsidRDefault="00FD7622" w:rsidP="001510DB">
            <w:pPr>
              <w:pStyle w:val="TableParagraph"/>
              <w:numPr>
                <w:ilvl w:val="2"/>
                <w:numId w:val="95"/>
              </w:numPr>
              <w:tabs>
                <w:tab w:val="left" w:pos="733"/>
              </w:tabs>
              <w:spacing w:line="287" w:lineRule="auto"/>
              <w:ind w:left="308" w:right="592" w:hanging="284"/>
              <w:rPr>
                <w:rFonts w:ascii="Arial" w:hAnsi="Arial"/>
                <w:sz w:val="18"/>
              </w:rPr>
            </w:pPr>
            <w:r>
              <w:rPr>
                <w:rFonts w:ascii="Arial" w:hAnsi="Arial"/>
                <w:sz w:val="18"/>
              </w:rPr>
              <w:t>Onko tuotantolaitos arvioinut ilmastonmuutoksen vaikutuksia toimintaansa ja sopeutumiskeinoja niihin?</w:t>
            </w:r>
          </w:p>
        </w:tc>
        <w:tc>
          <w:tcPr>
            <w:tcW w:w="851" w:type="dxa"/>
            <w:tcBorders>
              <w:top w:val="single" w:sz="7" w:space="0" w:color="000000"/>
              <w:left w:val="single" w:sz="7" w:space="0" w:color="000000"/>
              <w:bottom w:val="single" w:sz="7" w:space="0" w:color="000000"/>
              <w:right w:val="single" w:sz="7" w:space="0" w:color="000000"/>
            </w:tcBorders>
          </w:tcPr>
          <w:p w14:paraId="790F46E9"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A204584"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2317AFF2"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5EC5AC55" w14:textId="262B4A38" w:rsidR="009B7028" w:rsidRPr="00584BF2" w:rsidRDefault="009B7028">
            <w:pPr>
              <w:rPr>
                <w:rFonts w:ascii="Arial" w:hAnsi="Arial" w:cs="Arial"/>
                <w:sz w:val="18"/>
                <w:szCs w:val="18"/>
                <w:highlight w:val="yellow"/>
              </w:rPr>
            </w:pPr>
          </w:p>
        </w:tc>
      </w:tr>
      <w:tr w:rsidR="002D666A" w:rsidRPr="002D666A" w14:paraId="17F43B54" w14:textId="77777777" w:rsidTr="00076B03">
        <w:trPr>
          <w:trHeight w:hRule="exact" w:val="881"/>
        </w:trPr>
        <w:tc>
          <w:tcPr>
            <w:tcW w:w="864" w:type="dxa"/>
            <w:tcBorders>
              <w:left w:val="single" w:sz="7" w:space="0" w:color="000000"/>
              <w:bottom w:val="single" w:sz="4" w:space="0" w:color="auto"/>
              <w:right w:val="single" w:sz="7" w:space="0" w:color="000000"/>
            </w:tcBorders>
            <w:textDirection w:val="btLr"/>
          </w:tcPr>
          <w:p w14:paraId="226DFE58" w14:textId="77777777" w:rsidR="002D666A" w:rsidRDefault="002D666A"/>
        </w:tc>
        <w:tc>
          <w:tcPr>
            <w:tcW w:w="4719" w:type="dxa"/>
            <w:tcBorders>
              <w:top w:val="single" w:sz="7" w:space="0" w:color="000000"/>
              <w:left w:val="single" w:sz="7" w:space="0" w:color="000000"/>
              <w:bottom w:val="single" w:sz="8" w:space="0" w:color="000000"/>
              <w:right w:val="single" w:sz="7" w:space="0" w:color="000000"/>
            </w:tcBorders>
          </w:tcPr>
          <w:p w14:paraId="70C33774" w14:textId="727EB9FF" w:rsidR="002D666A" w:rsidRDefault="002D666A" w:rsidP="001510DB">
            <w:pPr>
              <w:pStyle w:val="TableParagraph"/>
              <w:numPr>
                <w:ilvl w:val="2"/>
                <w:numId w:val="95"/>
              </w:numPr>
              <w:tabs>
                <w:tab w:val="left" w:pos="733"/>
              </w:tabs>
              <w:spacing w:line="287" w:lineRule="auto"/>
              <w:ind w:left="308" w:right="592" w:hanging="284"/>
              <w:rPr>
                <w:rFonts w:ascii="Arial" w:hAnsi="Arial"/>
                <w:sz w:val="18"/>
              </w:rPr>
            </w:pPr>
            <w:r>
              <w:rPr>
                <w:rFonts w:ascii="Arial" w:hAnsi="Arial"/>
                <w:sz w:val="18"/>
              </w:rPr>
              <w:t>Onko tuotantolaitos laatinut toimenpidesuunnitelman tason A saavuttamiseksi?</w:t>
            </w:r>
          </w:p>
        </w:tc>
        <w:tc>
          <w:tcPr>
            <w:tcW w:w="851" w:type="dxa"/>
            <w:tcBorders>
              <w:top w:val="single" w:sz="7" w:space="0" w:color="000000"/>
              <w:left w:val="single" w:sz="7" w:space="0" w:color="000000"/>
              <w:bottom w:val="single" w:sz="8" w:space="0" w:color="000000"/>
              <w:right w:val="single" w:sz="7" w:space="0" w:color="000000"/>
            </w:tcBorders>
          </w:tcPr>
          <w:p w14:paraId="0C3353E8" w14:textId="77777777" w:rsidR="002D666A" w:rsidRPr="003676D2" w:rsidRDefault="002D666A">
            <w:pPr>
              <w:rPr>
                <w:rFonts w:ascii="Arial" w:hAnsi="Arial" w:cs="Arial"/>
                <w:sz w:val="18"/>
                <w:szCs w:val="18"/>
              </w:rPr>
            </w:pPr>
          </w:p>
        </w:tc>
        <w:tc>
          <w:tcPr>
            <w:tcW w:w="709" w:type="dxa"/>
            <w:tcBorders>
              <w:top w:val="single" w:sz="7" w:space="0" w:color="000000"/>
              <w:left w:val="single" w:sz="7" w:space="0" w:color="000000"/>
              <w:bottom w:val="single" w:sz="8" w:space="0" w:color="000000"/>
              <w:right w:val="single" w:sz="7" w:space="0" w:color="000000"/>
            </w:tcBorders>
          </w:tcPr>
          <w:p w14:paraId="28269B03" w14:textId="77777777" w:rsidR="002D666A" w:rsidRPr="003676D2" w:rsidRDefault="002D666A">
            <w:pPr>
              <w:rPr>
                <w:rFonts w:ascii="Arial" w:hAnsi="Arial" w:cs="Arial"/>
                <w:sz w:val="18"/>
                <w:szCs w:val="18"/>
              </w:rPr>
            </w:pPr>
          </w:p>
        </w:tc>
        <w:tc>
          <w:tcPr>
            <w:tcW w:w="567" w:type="dxa"/>
            <w:tcBorders>
              <w:top w:val="single" w:sz="7" w:space="0" w:color="000000"/>
              <w:left w:val="single" w:sz="7" w:space="0" w:color="000000"/>
              <w:bottom w:val="single" w:sz="8" w:space="0" w:color="000000"/>
              <w:right w:val="single" w:sz="7" w:space="0" w:color="000000"/>
            </w:tcBorders>
          </w:tcPr>
          <w:p w14:paraId="6C15909D" w14:textId="77777777" w:rsidR="002D666A" w:rsidRPr="003676D2" w:rsidRDefault="002D666A">
            <w:pPr>
              <w:rPr>
                <w:rFonts w:ascii="Arial" w:hAnsi="Arial" w:cs="Arial"/>
                <w:sz w:val="18"/>
                <w:szCs w:val="18"/>
              </w:rPr>
            </w:pPr>
          </w:p>
        </w:tc>
        <w:tc>
          <w:tcPr>
            <w:tcW w:w="3560" w:type="dxa"/>
            <w:tcBorders>
              <w:top w:val="single" w:sz="7" w:space="0" w:color="000000"/>
              <w:left w:val="single" w:sz="7" w:space="0" w:color="000000"/>
              <w:bottom w:val="single" w:sz="8" w:space="0" w:color="000000"/>
              <w:right w:val="single" w:sz="7" w:space="0" w:color="000000"/>
            </w:tcBorders>
          </w:tcPr>
          <w:p w14:paraId="1259BEAA" w14:textId="77777777" w:rsidR="002D666A" w:rsidRPr="002D666A" w:rsidRDefault="002D666A">
            <w:pPr>
              <w:rPr>
                <w:rFonts w:ascii="Arial" w:hAnsi="Arial" w:cs="Arial"/>
                <w:sz w:val="18"/>
                <w:szCs w:val="18"/>
                <w:highlight w:val="yellow"/>
              </w:rPr>
            </w:pPr>
          </w:p>
        </w:tc>
      </w:tr>
      <w:tr w:rsidR="00FC75E0" w:rsidRPr="00492079" w14:paraId="4181F6C4" w14:textId="77777777" w:rsidTr="00076B03">
        <w:trPr>
          <w:trHeight w:hRule="exact" w:val="709"/>
        </w:trPr>
        <w:tc>
          <w:tcPr>
            <w:tcW w:w="864" w:type="dxa"/>
            <w:tcBorders>
              <w:top w:val="single" w:sz="4" w:space="0" w:color="auto"/>
              <w:left w:val="single" w:sz="8" w:space="0" w:color="000000"/>
              <w:bottom w:val="single" w:sz="4" w:space="0" w:color="auto"/>
              <w:right w:val="single" w:sz="8" w:space="0" w:color="000000"/>
            </w:tcBorders>
            <w:textDirection w:val="btLr"/>
          </w:tcPr>
          <w:p w14:paraId="58117E24" w14:textId="77777777" w:rsidR="00FC75E0" w:rsidRPr="002D666A" w:rsidRDefault="00FC75E0"/>
        </w:tc>
        <w:tc>
          <w:tcPr>
            <w:tcW w:w="10406" w:type="dxa"/>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72C31823" w14:textId="178A9454" w:rsidR="00FC75E0" w:rsidRPr="003676D2" w:rsidRDefault="00FC75E0" w:rsidP="00FC75E0">
            <w:pPr>
              <w:pStyle w:val="TableParagraph"/>
              <w:spacing w:before="75" w:line="325" w:lineRule="auto"/>
              <w:ind w:left="2816" w:right="126" w:hanging="2688"/>
              <w:rPr>
                <w:rFonts w:ascii="Arial" w:hAnsi="Arial" w:cs="Arial"/>
                <w:sz w:val="18"/>
                <w:szCs w:val="18"/>
              </w:rPr>
            </w:pPr>
            <w:r>
              <w:rPr>
                <w:rFonts w:ascii="Arial" w:hAnsi="Arial"/>
                <w:i/>
                <w:sz w:val="18"/>
              </w:rPr>
              <w:t>Jos vastasit ”Kyllä” kaikkiin tason B kysymyksiin, jatka tason A kysymyksistä. Jos et vastannut ”Kyllä” kaikkiin tason B kysymyksiin, tuotantolaitoksen toiminta on tasoa C.</w:t>
            </w:r>
          </w:p>
        </w:tc>
      </w:tr>
    </w:tbl>
    <w:p w14:paraId="1C90079C" w14:textId="65FE725C" w:rsidR="00FC75E0" w:rsidRDefault="00FC75E0">
      <w:pPr>
        <w:rPr>
          <w:sz w:val="6"/>
          <w:szCs w:val="6"/>
        </w:rPr>
      </w:pPr>
    </w:p>
    <w:p w14:paraId="6D762828" w14:textId="77777777" w:rsidR="00FC75E0" w:rsidRDefault="00FC75E0">
      <w:pPr>
        <w:rPr>
          <w:sz w:val="6"/>
          <w:szCs w:val="6"/>
        </w:rPr>
      </w:pPr>
      <w:r>
        <w:rPr>
          <w:sz w:val="6"/>
          <w:szCs w:val="6"/>
        </w:rPr>
        <w:br w:type="page"/>
      </w:r>
    </w:p>
    <w:p w14:paraId="5245CE59" w14:textId="3F0294AC" w:rsidR="001179B2" w:rsidRDefault="001179B2">
      <w:pPr>
        <w:rPr>
          <w:sz w:val="6"/>
          <w:szCs w:val="6"/>
        </w:rPr>
      </w:pPr>
    </w:p>
    <w:tbl>
      <w:tblPr>
        <w:tblW w:w="11270" w:type="dxa"/>
        <w:tblInd w:w="96" w:type="dxa"/>
        <w:tblLayout w:type="fixed"/>
        <w:tblCellMar>
          <w:left w:w="0" w:type="dxa"/>
          <w:right w:w="0" w:type="dxa"/>
        </w:tblCellMar>
        <w:tblLook w:val="01E0" w:firstRow="1" w:lastRow="1" w:firstColumn="1" w:lastColumn="1" w:noHBand="0" w:noVBand="0"/>
      </w:tblPr>
      <w:tblGrid>
        <w:gridCol w:w="906"/>
        <w:gridCol w:w="4677"/>
        <w:gridCol w:w="791"/>
        <w:gridCol w:w="60"/>
        <w:gridCol w:w="709"/>
        <w:gridCol w:w="567"/>
        <w:gridCol w:w="3560"/>
      </w:tblGrid>
      <w:tr w:rsidR="009B7028" w14:paraId="5FDBECFE" w14:textId="77777777" w:rsidTr="003F20D0">
        <w:trPr>
          <w:trHeight w:hRule="exact" w:val="767"/>
          <w:tblHeader/>
        </w:trPr>
        <w:tc>
          <w:tcPr>
            <w:tcW w:w="906" w:type="dxa"/>
            <w:tcBorders>
              <w:top w:val="single" w:sz="7" w:space="0" w:color="000000"/>
              <w:left w:val="single" w:sz="7" w:space="0" w:color="000000"/>
              <w:bottom w:val="single" w:sz="7" w:space="0" w:color="000000"/>
              <w:right w:val="single" w:sz="7" w:space="0" w:color="000000"/>
            </w:tcBorders>
            <w:shd w:val="clear" w:color="auto" w:fill="CDCDCD"/>
          </w:tcPr>
          <w:p w14:paraId="3E5739CA" w14:textId="61A1B29B" w:rsidR="009B7028" w:rsidRDefault="00417BA1">
            <w:r>
              <w:rPr>
                <w:noProof/>
                <w:lang w:bidi="ar-SA"/>
              </w:rPr>
              <mc:AlternateContent>
                <mc:Choice Requires="wpg">
                  <w:drawing>
                    <wp:anchor distT="0" distB="0" distL="114300" distR="114300" simplePos="0" relativeHeight="251653120" behindDoc="1" locked="0" layoutInCell="1" allowOverlap="1" wp14:anchorId="4AB92CF9" wp14:editId="553EB48F">
                      <wp:simplePos x="0" y="0"/>
                      <wp:positionH relativeFrom="page">
                        <wp:posOffset>895985</wp:posOffset>
                      </wp:positionH>
                      <wp:positionV relativeFrom="page">
                        <wp:posOffset>9331325</wp:posOffset>
                      </wp:positionV>
                      <wp:extent cx="5980430" cy="1270"/>
                      <wp:effectExtent l="0" t="0" r="1270" b="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18" name="Freeform 13"/>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D08A4" id="Group 12" o:spid="_x0000_s1026" style="position:absolute;margin-left:70.55pt;margin-top:734.75pt;width:470.9pt;height:.1pt;z-index:-251663360;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">
                      <v:shape id="Freeform 13"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" path="m,l9418,e" filled="f" strokeweight=".20497mm">
                        <v:path arrowok="t" o:connecttype="custom" o:connectlocs="0,0;9418,0" o:connectangles="0,0"/>
                      </v:shape>
                      <w10:wrap anchorx="page" anchory="page"/>
                    </v:group>
                  </w:pict>
                </mc:Fallback>
              </mc:AlternateContent>
            </w:r>
          </w:p>
        </w:tc>
        <w:tc>
          <w:tcPr>
            <w:tcW w:w="4677" w:type="dxa"/>
            <w:tcBorders>
              <w:top w:val="single" w:sz="7" w:space="0" w:color="000000"/>
              <w:left w:val="single" w:sz="7" w:space="0" w:color="000000"/>
              <w:bottom w:val="single" w:sz="7" w:space="0" w:color="000000"/>
              <w:right w:val="single" w:sz="7" w:space="0" w:color="000000"/>
            </w:tcBorders>
            <w:shd w:val="clear" w:color="auto" w:fill="CDCDCD"/>
          </w:tcPr>
          <w:p w14:paraId="3350D187" w14:textId="77777777" w:rsidR="009B7028" w:rsidRDefault="009B7028" w:rsidP="002669F9">
            <w:pPr>
              <w:pStyle w:val="TableParagraph"/>
              <w:spacing w:before="9" w:line="200" w:lineRule="exact"/>
              <w:rPr>
                <w:sz w:val="20"/>
                <w:szCs w:val="20"/>
              </w:rPr>
            </w:pPr>
          </w:p>
          <w:p w14:paraId="3E82E509" w14:textId="77777777" w:rsidR="009B7028" w:rsidRDefault="00F43EFD" w:rsidP="002669F9">
            <w:pPr>
              <w:pStyle w:val="TableParagraph"/>
              <w:ind w:left="1474" w:right="1470"/>
              <w:rPr>
                <w:rFonts w:ascii="Arial" w:eastAsia="Arial" w:hAnsi="Arial" w:cs="Arial"/>
                <w:sz w:val="18"/>
                <w:szCs w:val="18"/>
              </w:rPr>
            </w:pPr>
            <w:r>
              <w:rPr>
                <w:rFonts w:ascii="Arial"/>
                <w:b/>
                <w:sz w:val="18"/>
              </w:rPr>
              <w:t>Kysymys</w:t>
            </w:r>
          </w:p>
        </w:tc>
        <w:tc>
          <w:tcPr>
            <w:tcW w:w="851" w:type="dxa"/>
            <w:gridSpan w:val="2"/>
            <w:tcBorders>
              <w:top w:val="single" w:sz="7" w:space="0" w:color="000000"/>
              <w:left w:val="single" w:sz="7" w:space="0" w:color="000000"/>
              <w:bottom w:val="single" w:sz="7" w:space="0" w:color="000000"/>
              <w:right w:val="single" w:sz="7" w:space="0" w:color="000000"/>
            </w:tcBorders>
            <w:shd w:val="clear" w:color="auto" w:fill="CDCDCD"/>
          </w:tcPr>
          <w:p w14:paraId="3E995E90" w14:textId="77777777" w:rsidR="009B7028" w:rsidRDefault="009B7028" w:rsidP="002669F9">
            <w:pPr>
              <w:pStyle w:val="TableParagraph"/>
              <w:spacing w:before="9" w:line="200" w:lineRule="exact"/>
              <w:rPr>
                <w:sz w:val="20"/>
                <w:szCs w:val="20"/>
              </w:rPr>
            </w:pPr>
          </w:p>
          <w:p w14:paraId="1CCDA16B" w14:textId="77777777" w:rsidR="009B7028" w:rsidRDefault="00F43EFD" w:rsidP="002669F9">
            <w:pPr>
              <w:pStyle w:val="TableParagraph"/>
              <w:ind w:left="195" w:right="195"/>
              <w:rPr>
                <w:rFonts w:ascii="Arial" w:eastAsia="Arial" w:hAnsi="Arial" w:cs="Arial"/>
                <w:sz w:val="18"/>
                <w:szCs w:val="18"/>
              </w:rPr>
            </w:pPr>
            <w:r>
              <w:rPr>
                <w:rFonts w:ascii="Arial"/>
                <w:b/>
                <w:sz w:val="18"/>
              </w:rPr>
              <w:t>Kyll</w:t>
            </w:r>
            <w:r>
              <w:rPr>
                <w:rFonts w:ascii="Arial"/>
                <w:b/>
                <w:sz w:val="18"/>
              </w:rPr>
              <w:t>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17B636F4" w14:textId="77777777" w:rsidR="009B7028" w:rsidRDefault="009B7028" w:rsidP="002669F9">
            <w:pPr>
              <w:pStyle w:val="TableParagraph"/>
              <w:spacing w:before="9" w:line="200" w:lineRule="exact"/>
              <w:rPr>
                <w:sz w:val="20"/>
                <w:szCs w:val="20"/>
              </w:rPr>
            </w:pPr>
          </w:p>
          <w:p w14:paraId="4466E124" w14:textId="77777777" w:rsidR="009B7028" w:rsidRDefault="00F43EFD" w:rsidP="002669F9">
            <w:pPr>
              <w:pStyle w:val="TableParagraph"/>
              <w:ind w:left="195" w:right="195"/>
              <w:rPr>
                <w:rFonts w:ascii="Arial" w:eastAsia="Arial" w:hAnsi="Arial" w:cs="Arial"/>
                <w:sz w:val="18"/>
                <w:szCs w:val="18"/>
              </w:rPr>
            </w:pPr>
            <w:r>
              <w:rPr>
                <w:rFonts w:ascii="Arial"/>
                <w:b/>
                <w:sz w:val="18"/>
              </w:rPr>
              <w:t>Ei</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39D80C41" w14:textId="77777777" w:rsidR="009B7028" w:rsidRDefault="009B7028" w:rsidP="002669F9">
            <w:pPr>
              <w:pStyle w:val="TableParagraph"/>
              <w:spacing w:before="9" w:line="200" w:lineRule="exact"/>
              <w:rPr>
                <w:sz w:val="20"/>
                <w:szCs w:val="20"/>
              </w:rPr>
            </w:pPr>
          </w:p>
          <w:p w14:paraId="305ADBDA" w14:textId="77777777" w:rsidR="009B7028" w:rsidRDefault="00F43EFD" w:rsidP="002669F9">
            <w:pPr>
              <w:pStyle w:val="TableParagraph"/>
              <w:ind w:left="150"/>
              <w:rPr>
                <w:rFonts w:ascii="Arial" w:eastAsia="Arial" w:hAnsi="Arial" w:cs="Arial"/>
                <w:sz w:val="18"/>
                <w:szCs w:val="18"/>
              </w:rPr>
            </w:pPr>
            <w:r>
              <w:rPr>
                <w:rFonts w:ascii="Arial"/>
                <w:b/>
                <w:sz w:val="18"/>
              </w:rPr>
              <w:t xml:space="preserve">Ei </w:t>
            </w:r>
            <w:proofErr w:type="spellStart"/>
            <w:r>
              <w:rPr>
                <w:rFonts w:ascii="Arial"/>
                <w:b/>
                <w:sz w:val="18"/>
              </w:rPr>
              <w:t>sov</w:t>
            </w:r>
            <w:proofErr w:type="spellEnd"/>
            <w:r>
              <w:rPr>
                <w:rFonts w:ascii="Arial"/>
                <w:b/>
                <w:sz w:val="18"/>
              </w:rPr>
              <w:t>.</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28B1038D" w14:textId="77777777" w:rsidR="009B7028" w:rsidRDefault="009B7028" w:rsidP="002669F9">
            <w:pPr>
              <w:pStyle w:val="TableParagraph"/>
              <w:spacing w:before="9" w:line="200" w:lineRule="exact"/>
              <w:rPr>
                <w:sz w:val="20"/>
                <w:szCs w:val="20"/>
              </w:rPr>
            </w:pPr>
          </w:p>
          <w:p w14:paraId="29E20B65" w14:textId="77777777" w:rsidR="009B7028" w:rsidRDefault="00F43EFD" w:rsidP="002669F9">
            <w:pPr>
              <w:pStyle w:val="TableParagraph"/>
              <w:ind w:left="974"/>
              <w:rPr>
                <w:rFonts w:ascii="Arial" w:eastAsia="Arial" w:hAnsi="Arial" w:cs="Arial"/>
                <w:sz w:val="18"/>
                <w:szCs w:val="18"/>
              </w:rPr>
            </w:pPr>
            <w:r>
              <w:rPr>
                <w:rFonts w:ascii="Arial"/>
                <w:b/>
                <w:sz w:val="18"/>
              </w:rPr>
              <w:t>Kuvaus ja todisteet</w:t>
            </w:r>
          </w:p>
        </w:tc>
      </w:tr>
      <w:tr w:rsidR="009B7028" w:rsidRPr="00492079" w14:paraId="2EF8E060" w14:textId="77777777" w:rsidTr="009465A7">
        <w:trPr>
          <w:trHeight w:hRule="exact" w:val="1585"/>
        </w:trPr>
        <w:tc>
          <w:tcPr>
            <w:tcW w:w="906" w:type="dxa"/>
            <w:vMerge w:val="restart"/>
            <w:tcBorders>
              <w:top w:val="single" w:sz="7" w:space="0" w:color="000000"/>
              <w:left w:val="single" w:sz="7" w:space="0" w:color="000000"/>
              <w:right w:val="single" w:sz="7" w:space="0" w:color="000000"/>
            </w:tcBorders>
            <w:textDirection w:val="btLr"/>
          </w:tcPr>
          <w:p w14:paraId="543D2B25" w14:textId="77777777" w:rsidR="009B7028" w:rsidRPr="003676D2" w:rsidRDefault="009B7028" w:rsidP="003676D2">
            <w:pPr>
              <w:pStyle w:val="TableParagraph"/>
              <w:ind w:left="2"/>
              <w:jc w:val="center"/>
              <w:rPr>
                <w:rFonts w:ascii="Arial" w:hAnsi="Arial" w:cs="Arial"/>
                <w:b/>
                <w:sz w:val="18"/>
                <w:szCs w:val="18"/>
              </w:rPr>
            </w:pPr>
          </w:p>
          <w:p w14:paraId="49ACFE10" w14:textId="65274360" w:rsidR="009B7028" w:rsidRPr="00C136E5" w:rsidRDefault="00A53139" w:rsidP="003676D2">
            <w:pPr>
              <w:pStyle w:val="TableParagraph"/>
              <w:ind w:left="2"/>
              <w:jc w:val="center"/>
              <w:rPr>
                <w:rFonts w:ascii="Arial" w:eastAsia="Arial" w:hAnsi="Arial" w:cs="Arial"/>
                <w:sz w:val="18"/>
                <w:szCs w:val="18"/>
              </w:rPr>
            </w:pPr>
            <w:r>
              <w:rPr>
                <w:rFonts w:ascii="Arial" w:hAnsi="Arial"/>
                <w:b/>
                <w:sz w:val="18"/>
              </w:rPr>
              <w:t xml:space="preserve">Tuloskriteeri </w:t>
            </w:r>
            <w:r w:rsidR="0038754D">
              <w:rPr>
                <w:rFonts w:ascii="Arial" w:hAnsi="Arial"/>
                <w:b/>
                <w:sz w:val="18"/>
              </w:rPr>
              <w:t>2</w:t>
            </w:r>
            <w:r>
              <w:rPr>
                <w:rFonts w:ascii="Arial" w:hAnsi="Arial"/>
                <w:b/>
                <w:sz w:val="18"/>
              </w:rPr>
              <w:t xml:space="preserve"> </w:t>
            </w:r>
            <w:r>
              <w:rPr>
                <w:rFonts w:ascii="Arial" w:hAnsi="Arial" w:cs="Arial"/>
                <w:b/>
                <w:sz w:val="18"/>
                <w:szCs w:val="18"/>
              </w:rPr>
              <w:br/>
            </w:r>
            <w:r>
              <w:rPr>
                <w:rFonts w:ascii="Arial" w:hAnsi="Arial"/>
                <w:b/>
                <w:sz w:val="18"/>
              </w:rPr>
              <w:t>Taso A</w:t>
            </w:r>
          </w:p>
        </w:tc>
        <w:tc>
          <w:tcPr>
            <w:tcW w:w="4677" w:type="dxa"/>
            <w:tcBorders>
              <w:top w:val="single" w:sz="7" w:space="0" w:color="000000"/>
              <w:left w:val="single" w:sz="7" w:space="0" w:color="000000"/>
              <w:bottom w:val="single" w:sz="7" w:space="0" w:color="000000"/>
              <w:right w:val="single" w:sz="7" w:space="0" w:color="000000"/>
            </w:tcBorders>
          </w:tcPr>
          <w:p w14:paraId="0C9B7A91" w14:textId="106CE4BB" w:rsidR="009B7028" w:rsidRPr="00547529" w:rsidRDefault="00F43EFD" w:rsidP="00817635">
            <w:pPr>
              <w:pStyle w:val="TableParagraph"/>
              <w:numPr>
                <w:ilvl w:val="2"/>
                <w:numId w:val="97"/>
              </w:numPr>
              <w:spacing w:before="19"/>
              <w:ind w:left="405" w:right="95"/>
              <w:rPr>
                <w:rFonts w:ascii="Arial" w:hAnsi="Arial" w:cs="Arial"/>
                <w:sz w:val="18"/>
                <w:szCs w:val="18"/>
              </w:rPr>
            </w:pPr>
            <w:r>
              <w:rPr>
                <w:rFonts w:ascii="Arial" w:hAnsi="Arial"/>
                <w:sz w:val="18"/>
              </w:rPr>
              <w:t xml:space="preserve">Onko käytössä </w:t>
            </w:r>
            <w:r w:rsidR="00FC75E0">
              <w:rPr>
                <w:rFonts w:ascii="Arial" w:hAnsi="Arial"/>
                <w:sz w:val="18"/>
              </w:rPr>
              <w:t xml:space="preserve">ilmastonmuutoksen </w:t>
            </w:r>
            <w:r>
              <w:rPr>
                <w:rFonts w:ascii="Arial" w:hAnsi="Arial"/>
                <w:sz w:val="18"/>
              </w:rPr>
              <w:t>hallintajärjestelmä, joka sisältää:</w:t>
            </w:r>
            <w:r>
              <w:rPr>
                <w:rFonts w:ascii="Arial" w:hAnsi="Arial" w:cs="Arial"/>
                <w:sz w:val="18"/>
                <w:szCs w:val="18"/>
              </w:rPr>
              <w:br/>
            </w:r>
          </w:p>
          <w:p w14:paraId="43B9BC7B" w14:textId="39EE1D2B" w:rsidR="009419F8" w:rsidRPr="009419F8" w:rsidRDefault="00FC75E0" w:rsidP="009419F8">
            <w:pPr>
              <w:pStyle w:val="TableParagraph"/>
              <w:numPr>
                <w:ilvl w:val="0"/>
                <w:numId w:val="30"/>
              </w:numPr>
              <w:tabs>
                <w:tab w:val="left" w:pos="1116"/>
              </w:tabs>
              <w:spacing w:line="287" w:lineRule="auto"/>
              <w:ind w:left="549" w:right="592"/>
              <w:rPr>
                <w:rFonts w:ascii="Arial" w:eastAsia="Arial" w:hAnsi="Arial" w:cs="Arial"/>
                <w:sz w:val="18"/>
                <w:szCs w:val="18"/>
              </w:rPr>
            </w:pPr>
            <w:r>
              <w:rPr>
                <w:rFonts w:ascii="Arial" w:hAnsi="Arial"/>
                <w:sz w:val="18"/>
              </w:rPr>
              <w:t>Tiedonkeruu ja seurantaprosessi</w:t>
            </w:r>
            <w:r w:rsidR="009419F8">
              <w:rPr>
                <w:rFonts w:ascii="Arial" w:hAnsi="Arial"/>
                <w:sz w:val="18"/>
              </w:rPr>
              <w:t>n</w:t>
            </w:r>
            <w:r w:rsidR="009419F8">
              <w:rPr>
                <w:rFonts w:ascii="Arial" w:eastAsia="Arial" w:hAnsi="Arial" w:cs="Arial"/>
                <w:sz w:val="18"/>
                <w:szCs w:val="18"/>
              </w:rPr>
              <w:t>, joka soveltuu tuotantolaitostason energiankäytön ja kasvihuonekaasupäästö</w:t>
            </w:r>
            <w:r w:rsidR="00E02E0E">
              <w:rPr>
                <w:rFonts w:ascii="Arial" w:eastAsia="Arial" w:hAnsi="Arial" w:cs="Arial"/>
                <w:sz w:val="18"/>
                <w:szCs w:val="18"/>
              </w:rPr>
              <w:t>jen seurantaan</w:t>
            </w:r>
            <w:r w:rsidR="00FF6C5B">
              <w:rPr>
                <w:rFonts w:ascii="Arial" w:eastAsia="Arial" w:hAnsi="Arial" w:cs="Arial"/>
                <w:sz w:val="18"/>
                <w:szCs w:val="18"/>
              </w:rPr>
              <w:t>?</w:t>
            </w:r>
          </w:p>
        </w:tc>
        <w:tc>
          <w:tcPr>
            <w:tcW w:w="851" w:type="dxa"/>
            <w:gridSpan w:val="2"/>
            <w:tcBorders>
              <w:top w:val="single" w:sz="7" w:space="0" w:color="000000"/>
              <w:left w:val="single" w:sz="7" w:space="0" w:color="000000"/>
              <w:bottom w:val="single" w:sz="7" w:space="0" w:color="000000"/>
              <w:right w:val="single" w:sz="7" w:space="0" w:color="000000"/>
            </w:tcBorders>
          </w:tcPr>
          <w:p w14:paraId="4780902D"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A27F1DB"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59761A6D"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0E60B47D" w14:textId="7B813F57" w:rsidR="007D2ADA" w:rsidRPr="003676D2" w:rsidRDefault="007D2ADA" w:rsidP="002B39F4">
            <w:pPr>
              <w:rPr>
                <w:rFonts w:ascii="Arial" w:hAnsi="Arial" w:cs="Arial"/>
                <w:sz w:val="18"/>
                <w:szCs w:val="18"/>
              </w:rPr>
            </w:pPr>
            <w:r>
              <w:rPr>
                <w:rFonts w:ascii="Arial" w:hAnsi="Arial"/>
                <w:sz w:val="18"/>
              </w:rPr>
              <w:t xml:space="preserve"> </w:t>
            </w:r>
          </w:p>
        </w:tc>
      </w:tr>
      <w:tr w:rsidR="009B7028" w:rsidRPr="00492079" w14:paraId="0513320E" w14:textId="77777777" w:rsidTr="00D755AB">
        <w:trPr>
          <w:trHeight w:hRule="exact" w:val="865"/>
        </w:trPr>
        <w:tc>
          <w:tcPr>
            <w:tcW w:w="906" w:type="dxa"/>
            <w:vMerge/>
            <w:tcBorders>
              <w:left w:val="single" w:sz="7" w:space="0" w:color="000000"/>
              <w:right w:val="single" w:sz="7" w:space="0" w:color="000000"/>
            </w:tcBorders>
            <w:textDirection w:val="btLr"/>
          </w:tcPr>
          <w:p w14:paraId="39916630" w14:textId="77777777" w:rsidR="009B7028" w:rsidRPr="003676D2" w:rsidRDefault="009B7028">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tcPr>
          <w:p w14:paraId="1A0A0520" w14:textId="7EE1BAFB" w:rsidR="009B7028" w:rsidRPr="004346BB" w:rsidRDefault="009419F8" w:rsidP="00B86496">
            <w:pPr>
              <w:pStyle w:val="TableParagraph"/>
              <w:numPr>
                <w:ilvl w:val="0"/>
                <w:numId w:val="30"/>
              </w:numPr>
              <w:tabs>
                <w:tab w:val="left" w:pos="1116"/>
              </w:tabs>
              <w:spacing w:line="287" w:lineRule="auto"/>
              <w:ind w:left="549" w:right="592"/>
              <w:rPr>
                <w:rFonts w:ascii="Arial" w:hAnsi="Arial" w:cs="Arial"/>
                <w:sz w:val="18"/>
                <w:szCs w:val="18"/>
              </w:rPr>
            </w:pPr>
            <w:r>
              <w:rPr>
                <w:rFonts w:ascii="Arial" w:hAnsi="Arial"/>
                <w:sz w:val="18"/>
              </w:rPr>
              <w:t xml:space="preserve">Selkeästi määritellyt vastuut ja velvollisuudet </w:t>
            </w:r>
            <w:r w:rsidR="00E02E0E">
              <w:rPr>
                <w:rFonts w:ascii="Arial" w:hAnsi="Arial"/>
                <w:sz w:val="18"/>
              </w:rPr>
              <w:t xml:space="preserve">koskien </w:t>
            </w:r>
            <w:r>
              <w:rPr>
                <w:rFonts w:ascii="Arial" w:hAnsi="Arial"/>
                <w:sz w:val="18"/>
              </w:rPr>
              <w:t>energiankulutukse</w:t>
            </w:r>
            <w:r w:rsidR="00E02E0E">
              <w:rPr>
                <w:rFonts w:ascii="Arial" w:hAnsi="Arial"/>
                <w:sz w:val="18"/>
              </w:rPr>
              <w:t xml:space="preserve">n </w:t>
            </w:r>
            <w:r>
              <w:rPr>
                <w:rFonts w:ascii="Arial" w:hAnsi="Arial"/>
                <w:sz w:val="18"/>
              </w:rPr>
              <w:t>ja kasvihuonekaasupäästö</w:t>
            </w:r>
            <w:r w:rsidR="00E02E0E">
              <w:rPr>
                <w:rFonts w:ascii="Arial" w:hAnsi="Arial"/>
                <w:sz w:val="18"/>
              </w:rPr>
              <w:t>jen hallintaa</w:t>
            </w:r>
            <w:r w:rsidR="00FF6C5B">
              <w:rPr>
                <w:rFonts w:ascii="Arial" w:hAnsi="Arial"/>
                <w:sz w:val="18"/>
              </w:rPr>
              <w:t>?</w:t>
            </w:r>
          </w:p>
        </w:tc>
        <w:tc>
          <w:tcPr>
            <w:tcW w:w="851" w:type="dxa"/>
            <w:gridSpan w:val="2"/>
            <w:tcBorders>
              <w:top w:val="single" w:sz="7" w:space="0" w:color="000000"/>
              <w:left w:val="single" w:sz="7" w:space="0" w:color="000000"/>
              <w:bottom w:val="single" w:sz="7" w:space="0" w:color="000000"/>
              <w:right w:val="single" w:sz="7" w:space="0" w:color="000000"/>
            </w:tcBorders>
          </w:tcPr>
          <w:p w14:paraId="0D734D42"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B678C09"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6E73EB71"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701C3466" w14:textId="1B7DA0F4" w:rsidR="009B7028" w:rsidRPr="003676D2" w:rsidRDefault="009B7028">
            <w:pPr>
              <w:rPr>
                <w:rFonts w:ascii="Arial" w:hAnsi="Arial" w:cs="Arial"/>
                <w:sz w:val="18"/>
                <w:szCs w:val="18"/>
              </w:rPr>
            </w:pPr>
          </w:p>
        </w:tc>
      </w:tr>
      <w:tr w:rsidR="009419F8" w:rsidRPr="00492079" w14:paraId="1F3F4569" w14:textId="77777777" w:rsidTr="00FF6C5B">
        <w:trPr>
          <w:trHeight w:hRule="exact" w:val="558"/>
        </w:trPr>
        <w:tc>
          <w:tcPr>
            <w:tcW w:w="906" w:type="dxa"/>
            <w:vMerge/>
            <w:tcBorders>
              <w:left w:val="single" w:sz="7" w:space="0" w:color="000000"/>
              <w:right w:val="single" w:sz="7" w:space="0" w:color="000000"/>
            </w:tcBorders>
            <w:textDirection w:val="btLr"/>
          </w:tcPr>
          <w:p w14:paraId="6B0B4CA7" w14:textId="77777777" w:rsidR="009419F8" w:rsidRPr="003676D2" w:rsidRDefault="009419F8">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tcPr>
          <w:p w14:paraId="2B888546" w14:textId="3E0EF76F" w:rsidR="009419F8" w:rsidRDefault="009419F8" w:rsidP="00B86496">
            <w:pPr>
              <w:pStyle w:val="TableParagraph"/>
              <w:numPr>
                <w:ilvl w:val="0"/>
                <w:numId w:val="30"/>
              </w:numPr>
              <w:tabs>
                <w:tab w:val="left" w:pos="1116"/>
              </w:tabs>
              <w:spacing w:line="287" w:lineRule="auto"/>
              <w:ind w:left="549" w:right="592"/>
              <w:rPr>
                <w:rFonts w:ascii="Arial" w:hAnsi="Arial"/>
                <w:sz w:val="18"/>
              </w:rPr>
            </w:pPr>
            <w:r>
              <w:rPr>
                <w:rFonts w:ascii="Arial" w:hAnsi="Arial"/>
                <w:sz w:val="18"/>
              </w:rPr>
              <w:t>Vuosittaisen johdon katselmuksen</w:t>
            </w:r>
            <w:r w:rsidR="00FF6C5B">
              <w:rPr>
                <w:rFonts w:ascii="Arial" w:hAnsi="Arial"/>
                <w:sz w:val="18"/>
              </w:rPr>
              <w:t>?</w:t>
            </w:r>
            <w:r w:rsidR="00953E59">
              <w:rPr>
                <w:rFonts w:ascii="Arial" w:hAnsi="Arial"/>
                <w:sz w:val="18"/>
              </w:rPr>
              <w:t xml:space="preserve"> (</w:t>
            </w:r>
            <w:r w:rsidR="00845EF4">
              <w:rPr>
                <w:rFonts w:ascii="Arial" w:hAnsi="Arial"/>
                <w:sz w:val="18"/>
              </w:rPr>
              <w:t xml:space="preserve">mm. </w:t>
            </w:r>
            <w:r w:rsidR="00953E59">
              <w:rPr>
                <w:rFonts w:ascii="Arial" w:hAnsi="Arial"/>
                <w:sz w:val="18"/>
              </w:rPr>
              <w:t>FAQ17)</w:t>
            </w:r>
          </w:p>
        </w:tc>
        <w:tc>
          <w:tcPr>
            <w:tcW w:w="851" w:type="dxa"/>
            <w:gridSpan w:val="2"/>
            <w:tcBorders>
              <w:top w:val="single" w:sz="7" w:space="0" w:color="000000"/>
              <w:left w:val="single" w:sz="7" w:space="0" w:color="000000"/>
              <w:bottom w:val="single" w:sz="7" w:space="0" w:color="000000"/>
              <w:right w:val="single" w:sz="7" w:space="0" w:color="000000"/>
            </w:tcBorders>
          </w:tcPr>
          <w:p w14:paraId="2F6DA9C5" w14:textId="77777777" w:rsidR="009419F8" w:rsidRPr="003676D2" w:rsidRDefault="009419F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D16AE27" w14:textId="77777777" w:rsidR="009419F8" w:rsidRPr="003676D2" w:rsidRDefault="009419F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0A23E1DE" w14:textId="77777777" w:rsidR="009419F8" w:rsidRPr="003676D2" w:rsidRDefault="009419F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1D9CB101" w14:textId="7B10641B" w:rsidR="009419F8" w:rsidRPr="003676D2" w:rsidRDefault="009419F8">
            <w:pPr>
              <w:rPr>
                <w:rFonts w:ascii="Arial" w:hAnsi="Arial" w:cs="Arial"/>
                <w:sz w:val="18"/>
                <w:szCs w:val="18"/>
              </w:rPr>
            </w:pPr>
          </w:p>
        </w:tc>
      </w:tr>
      <w:tr w:rsidR="009419F8" w:rsidRPr="00492079" w14:paraId="37EF784B" w14:textId="77777777" w:rsidTr="0001381E">
        <w:trPr>
          <w:trHeight w:hRule="exact" w:val="857"/>
        </w:trPr>
        <w:tc>
          <w:tcPr>
            <w:tcW w:w="906" w:type="dxa"/>
            <w:vMerge/>
            <w:tcBorders>
              <w:left w:val="single" w:sz="7" w:space="0" w:color="000000"/>
              <w:right w:val="single" w:sz="7" w:space="0" w:color="000000"/>
            </w:tcBorders>
            <w:textDirection w:val="btLr"/>
          </w:tcPr>
          <w:p w14:paraId="745F6C9B" w14:textId="77777777" w:rsidR="009419F8" w:rsidRPr="003676D2" w:rsidRDefault="009419F8">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tcPr>
          <w:p w14:paraId="0BD66462" w14:textId="6182D7E0" w:rsidR="009419F8" w:rsidRDefault="002C31C3" w:rsidP="00817635">
            <w:pPr>
              <w:pStyle w:val="TableParagraph"/>
              <w:numPr>
                <w:ilvl w:val="2"/>
                <w:numId w:val="97"/>
              </w:numPr>
              <w:spacing w:before="19"/>
              <w:ind w:left="405" w:right="95"/>
              <w:rPr>
                <w:rFonts w:ascii="Arial" w:hAnsi="Arial"/>
                <w:sz w:val="18"/>
              </w:rPr>
            </w:pPr>
            <w:r>
              <w:rPr>
                <w:rFonts w:ascii="Arial" w:hAnsi="Arial"/>
                <w:sz w:val="18"/>
              </w:rPr>
              <w:t>Otetaanko e</w:t>
            </w:r>
            <w:r w:rsidR="009419F8">
              <w:rPr>
                <w:rFonts w:ascii="Arial" w:hAnsi="Arial"/>
                <w:sz w:val="18"/>
              </w:rPr>
              <w:t>nergiankulutus ja kasvihuonekaasupäästöt huomioon tuotantolaitoksen ja/tai liiketoimintayksikön liiketoiminnan suunnittelussa</w:t>
            </w:r>
            <w:r>
              <w:rPr>
                <w:rFonts w:ascii="Arial" w:hAnsi="Arial"/>
                <w:sz w:val="18"/>
              </w:rPr>
              <w:t>?</w:t>
            </w:r>
          </w:p>
        </w:tc>
        <w:tc>
          <w:tcPr>
            <w:tcW w:w="851" w:type="dxa"/>
            <w:gridSpan w:val="2"/>
            <w:tcBorders>
              <w:top w:val="single" w:sz="7" w:space="0" w:color="000000"/>
              <w:left w:val="single" w:sz="7" w:space="0" w:color="000000"/>
              <w:bottom w:val="single" w:sz="7" w:space="0" w:color="000000"/>
              <w:right w:val="single" w:sz="7" w:space="0" w:color="000000"/>
            </w:tcBorders>
          </w:tcPr>
          <w:p w14:paraId="3AD5B0A2" w14:textId="77777777" w:rsidR="009419F8" w:rsidRPr="003676D2" w:rsidRDefault="009419F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2E61710" w14:textId="77777777" w:rsidR="009419F8" w:rsidRPr="003676D2" w:rsidRDefault="009419F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00F7CFB" w14:textId="77777777" w:rsidR="009419F8" w:rsidRPr="003676D2" w:rsidRDefault="009419F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2D3A7D8E" w14:textId="77777777" w:rsidR="009419F8" w:rsidRPr="003676D2" w:rsidRDefault="009419F8">
            <w:pPr>
              <w:rPr>
                <w:rFonts w:ascii="Arial" w:hAnsi="Arial" w:cs="Arial"/>
                <w:sz w:val="18"/>
                <w:szCs w:val="18"/>
              </w:rPr>
            </w:pPr>
          </w:p>
        </w:tc>
      </w:tr>
      <w:tr w:rsidR="009B7028" w:rsidRPr="00492079" w14:paraId="217A3D0E" w14:textId="77777777" w:rsidTr="0001381E">
        <w:trPr>
          <w:trHeight w:hRule="exact" w:val="709"/>
        </w:trPr>
        <w:tc>
          <w:tcPr>
            <w:tcW w:w="906" w:type="dxa"/>
            <w:vMerge/>
            <w:tcBorders>
              <w:left w:val="single" w:sz="7" w:space="0" w:color="000000"/>
              <w:right w:val="single" w:sz="7" w:space="0" w:color="000000"/>
            </w:tcBorders>
            <w:textDirection w:val="btLr"/>
          </w:tcPr>
          <w:p w14:paraId="4C740672" w14:textId="77777777" w:rsidR="009B7028" w:rsidRPr="003676D2" w:rsidRDefault="009B7028">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tcPr>
          <w:p w14:paraId="1A282892" w14:textId="424A386C" w:rsidR="009B7028" w:rsidRPr="004346BB" w:rsidRDefault="002C31C3" w:rsidP="00817635">
            <w:pPr>
              <w:pStyle w:val="TableParagraph"/>
              <w:numPr>
                <w:ilvl w:val="2"/>
                <w:numId w:val="97"/>
              </w:numPr>
              <w:spacing w:before="19"/>
              <w:ind w:left="405" w:right="95"/>
              <w:rPr>
                <w:rFonts w:ascii="Arial" w:hAnsi="Arial" w:cs="Arial"/>
                <w:sz w:val="18"/>
                <w:szCs w:val="18"/>
              </w:rPr>
            </w:pPr>
            <w:r>
              <w:rPr>
                <w:rFonts w:ascii="Arial" w:hAnsi="Arial"/>
                <w:sz w:val="18"/>
              </w:rPr>
              <w:t xml:space="preserve">Arvioidaanko </w:t>
            </w:r>
            <w:r w:rsidR="004346BB">
              <w:rPr>
                <w:rFonts w:ascii="Arial" w:hAnsi="Arial"/>
                <w:sz w:val="18"/>
              </w:rPr>
              <w:t xml:space="preserve">energiankulutustietoja säännöllisesti ja </w:t>
            </w:r>
            <w:r>
              <w:rPr>
                <w:rFonts w:ascii="Arial" w:hAnsi="Arial"/>
                <w:sz w:val="18"/>
              </w:rPr>
              <w:t xml:space="preserve">onko </w:t>
            </w:r>
            <w:r w:rsidR="004346BB">
              <w:rPr>
                <w:rFonts w:ascii="Arial" w:hAnsi="Arial"/>
                <w:sz w:val="18"/>
              </w:rPr>
              <w:t>arviointi integroitu osaksi energiaa runsaasti kuluttavien prosessien ohjausta</w:t>
            </w:r>
            <w:r>
              <w:rPr>
                <w:rFonts w:ascii="Arial" w:hAnsi="Arial"/>
                <w:sz w:val="18"/>
              </w:rPr>
              <w:t>?</w:t>
            </w:r>
            <w:r w:rsidR="00953E59">
              <w:rPr>
                <w:rFonts w:ascii="Arial" w:hAnsi="Arial"/>
                <w:sz w:val="18"/>
              </w:rPr>
              <w:t xml:space="preserve"> (</w:t>
            </w:r>
            <w:r w:rsidR="00845EF4">
              <w:rPr>
                <w:rFonts w:ascii="Arial" w:hAnsi="Arial"/>
                <w:sz w:val="18"/>
              </w:rPr>
              <w:t xml:space="preserve">mm. </w:t>
            </w:r>
            <w:r w:rsidR="00953E59">
              <w:rPr>
                <w:rFonts w:ascii="Arial" w:hAnsi="Arial"/>
                <w:sz w:val="18"/>
              </w:rPr>
              <w:t>FAQ18)</w:t>
            </w:r>
          </w:p>
        </w:tc>
        <w:tc>
          <w:tcPr>
            <w:tcW w:w="851" w:type="dxa"/>
            <w:gridSpan w:val="2"/>
            <w:tcBorders>
              <w:top w:val="single" w:sz="7" w:space="0" w:color="000000"/>
              <w:left w:val="single" w:sz="7" w:space="0" w:color="000000"/>
              <w:bottom w:val="single" w:sz="7" w:space="0" w:color="000000"/>
              <w:right w:val="single" w:sz="7" w:space="0" w:color="000000"/>
            </w:tcBorders>
          </w:tcPr>
          <w:p w14:paraId="11A924C3"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0F3F767"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A66E47D"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858607B" w14:textId="46453500" w:rsidR="009B7028" w:rsidRPr="003676D2" w:rsidRDefault="009B7028">
            <w:pPr>
              <w:rPr>
                <w:rFonts w:ascii="Arial" w:hAnsi="Arial" w:cs="Arial"/>
                <w:sz w:val="18"/>
                <w:szCs w:val="18"/>
              </w:rPr>
            </w:pPr>
          </w:p>
        </w:tc>
      </w:tr>
      <w:tr w:rsidR="009B7028" w:rsidRPr="00492079" w14:paraId="5B3DEF54" w14:textId="77777777" w:rsidTr="009465A7">
        <w:trPr>
          <w:trHeight w:hRule="exact" w:val="1268"/>
        </w:trPr>
        <w:tc>
          <w:tcPr>
            <w:tcW w:w="906" w:type="dxa"/>
            <w:vMerge/>
            <w:tcBorders>
              <w:left w:val="single" w:sz="7" w:space="0" w:color="000000"/>
              <w:right w:val="single" w:sz="7" w:space="0" w:color="000000"/>
            </w:tcBorders>
            <w:textDirection w:val="btLr"/>
          </w:tcPr>
          <w:p w14:paraId="69850AEA" w14:textId="77777777" w:rsidR="009B7028" w:rsidRPr="003676D2" w:rsidRDefault="009B7028">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tcPr>
          <w:p w14:paraId="3000A221" w14:textId="2AC5148D" w:rsidR="009B7028" w:rsidRPr="004346BB" w:rsidRDefault="002C31C3" w:rsidP="00817635">
            <w:pPr>
              <w:pStyle w:val="TableParagraph"/>
              <w:numPr>
                <w:ilvl w:val="2"/>
                <w:numId w:val="97"/>
              </w:numPr>
              <w:spacing w:before="19"/>
              <w:ind w:left="405" w:right="95"/>
              <w:rPr>
                <w:rFonts w:ascii="Arial" w:hAnsi="Arial" w:cs="Arial"/>
                <w:sz w:val="18"/>
                <w:szCs w:val="18"/>
              </w:rPr>
            </w:pPr>
            <w:r>
              <w:rPr>
                <w:rFonts w:ascii="Arial" w:hAnsi="Arial"/>
                <w:sz w:val="18"/>
              </w:rPr>
              <w:t xml:space="preserve">Otetaanko </w:t>
            </w:r>
            <w:r w:rsidR="004346BB">
              <w:rPr>
                <w:rFonts w:ascii="Arial" w:hAnsi="Arial"/>
                <w:sz w:val="18"/>
              </w:rPr>
              <w:t xml:space="preserve">energiankulutukseen ja </w:t>
            </w:r>
            <w:r w:rsidR="002662DE">
              <w:rPr>
                <w:rFonts w:ascii="Arial" w:hAnsi="Arial"/>
                <w:sz w:val="18"/>
              </w:rPr>
              <w:t>kasvihuonekaasu</w:t>
            </w:r>
            <w:r w:rsidR="004346BB">
              <w:rPr>
                <w:rFonts w:ascii="Arial" w:hAnsi="Arial"/>
                <w:sz w:val="18"/>
              </w:rPr>
              <w:t>päästöihin vaikuttavat toimenpiteet ja prosessien säädöt huomioon</w:t>
            </w:r>
            <w:r w:rsidR="006F2717">
              <w:rPr>
                <w:rFonts w:ascii="Arial" w:hAnsi="Arial"/>
                <w:sz w:val="18"/>
              </w:rPr>
              <w:t xml:space="preserve"> vähintään</w:t>
            </w:r>
            <w:r w:rsidR="004346BB">
              <w:rPr>
                <w:rFonts w:ascii="Arial" w:hAnsi="Arial"/>
                <w:sz w:val="18"/>
              </w:rPr>
              <w:t xml:space="preserve"> </w:t>
            </w:r>
            <w:r w:rsidR="00BE6CA9">
              <w:rPr>
                <w:rFonts w:ascii="Arial" w:hAnsi="Arial"/>
                <w:sz w:val="18"/>
              </w:rPr>
              <w:t xml:space="preserve">olennaisten </w:t>
            </w:r>
            <w:r w:rsidR="004346BB">
              <w:rPr>
                <w:rFonts w:ascii="Arial" w:hAnsi="Arial"/>
                <w:sz w:val="18"/>
              </w:rPr>
              <w:t xml:space="preserve">energian käyttökohteiden ja päästölähteiden </w:t>
            </w:r>
            <w:r w:rsidR="006F2717">
              <w:rPr>
                <w:rFonts w:ascii="Arial" w:hAnsi="Arial"/>
                <w:sz w:val="18"/>
              </w:rPr>
              <w:t>hallinnassa</w:t>
            </w:r>
            <w:r>
              <w:rPr>
                <w:rFonts w:ascii="Arial" w:hAnsi="Arial"/>
                <w:sz w:val="18"/>
              </w:rPr>
              <w:t>?</w:t>
            </w:r>
            <w:r w:rsidR="00953E59">
              <w:rPr>
                <w:rFonts w:ascii="Arial" w:hAnsi="Arial"/>
                <w:sz w:val="18"/>
              </w:rPr>
              <w:t xml:space="preserve"> (</w:t>
            </w:r>
            <w:r w:rsidR="00845EF4">
              <w:rPr>
                <w:rFonts w:ascii="Arial" w:hAnsi="Arial"/>
                <w:sz w:val="18"/>
              </w:rPr>
              <w:t xml:space="preserve">mm. </w:t>
            </w:r>
            <w:r w:rsidR="00953E59">
              <w:rPr>
                <w:rFonts w:ascii="Arial" w:hAnsi="Arial"/>
                <w:sz w:val="18"/>
              </w:rPr>
              <w:t>FAQ19 ja FAQ20)</w:t>
            </w:r>
          </w:p>
        </w:tc>
        <w:tc>
          <w:tcPr>
            <w:tcW w:w="851" w:type="dxa"/>
            <w:gridSpan w:val="2"/>
            <w:tcBorders>
              <w:top w:val="single" w:sz="7" w:space="0" w:color="000000"/>
              <w:left w:val="single" w:sz="7" w:space="0" w:color="000000"/>
              <w:bottom w:val="single" w:sz="7" w:space="0" w:color="000000"/>
              <w:right w:val="single" w:sz="7" w:space="0" w:color="000000"/>
            </w:tcBorders>
          </w:tcPr>
          <w:p w14:paraId="23588DC7"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743D134"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1FBD7D6D"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438187A7" w14:textId="016B6CA8" w:rsidR="006C2200" w:rsidRPr="003676D2" w:rsidRDefault="006C2200">
            <w:pPr>
              <w:rPr>
                <w:rFonts w:ascii="Arial" w:hAnsi="Arial" w:cs="Arial"/>
                <w:sz w:val="18"/>
                <w:szCs w:val="18"/>
              </w:rPr>
            </w:pPr>
          </w:p>
        </w:tc>
      </w:tr>
      <w:tr w:rsidR="009B7028" w:rsidRPr="00492079" w14:paraId="78D11025" w14:textId="77777777" w:rsidTr="0001381E">
        <w:trPr>
          <w:trHeight w:hRule="exact" w:val="768"/>
        </w:trPr>
        <w:tc>
          <w:tcPr>
            <w:tcW w:w="906" w:type="dxa"/>
            <w:vMerge/>
            <w:tcBorders>
              <w:left w:val="single" w:sz="7" w:space="0" w:color="000000"/>
              <w:right w:val="single" w:sz="7" w:space="0" w:color="000000"/>
            </w:tcBorders>
            <w:textDirection w:val="btLr"/>
          </w:tcPr>
          <w:p w14:paraId="7213454D" w14:textId="77777777" w:rsidR="009B7028" w:rsidRPr="003676D2" w:rsidRDefault="009B7028">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tcPr>
          <w:p w14:paraId="6856885E" w14:textId="07EAD216" w:rsidR="009B7028" w:rsidRPr="003676D2" w:rsidRDefault="002C31C3" w:rsidP="00817635">
            <w:pPr>
              <w:pStyle w:val="TableParagraph"/>
              <w:numPr>
                <w:ilvl w:val="2"/>
                <w:numId w:val="97"/>
              </w:numPr>
              <w:spacing w:before="19"/>
              <w:ind w:left="405" w:right="95"/>
              <w:rPr>
                <w:rFonts w:ascii="Arial" w:eastAsia="Arial" w:hAnsi="Arial" w:cs="Arial"/>
                <w:sz w:val="18"/>
                <w:szCs w:val="18"/>
              </w:rPr>
            </w:pPr>
            <w:r>
              <w:rPr>
                <w:rFonts w:ascii="Arial" w:hAnsi="Arial"/>
                <w:sz w:val="18"/>
              </w:rPr>
              <w:t xml:space="preserve">Lisätäänkö </w:t>
            </w:r>
            <w:r w:rsidR="004346BB">
              <w:rPr>
                <w:rFonts w:ascii="Arial" w:hAnsi="Arial"/>
                <w:sz w:val="18"/>
              </w:rPr>
              <w:t xml:space="preserve">henkilöstön yleistä tietoisuutta energiankulutuksesta ja </w:t>
            </w:r>
            <w:r w:rsidR="002662DE">
              <w:rPr>
                <w:rFonts w:ascii="Arial" w:hAnsi="Arial"/>
                <w:sz w:val="18"/>
              </w:rPr>
              <w:t>kasvihuonekaasu</w:t>
            </w:r>
            <w:r w:rsidR="004346BB">
              <w:rPr>
                <w:rFonts w:ascii="Arial" w:hAnsi="Arial"/>
                <w:sz w:val="18"/>
              </w:rPr>
              <w:t>päästöistä</w:t>
            </w:r>
            <w:r>
              <w:rPr>
                <w:rFonts w:ascii="Arial" w:hAnsi="Arial"/>
                <w:sz w:val="18"/>
              </w:rPr>
              <w:t xml:space="preserve"> </w:t>
            </w:r>
            <w:r w:rsidR="004346BB">
              <w:rPr>
                <w:rFonts w:ascii="Arial" w:hAnsi="Arial"/>
                <w:sz w:val="18"/>
              </w:rPr>
              <w:t xml:space="preserve">koulutuksella? </w:t>
            </w:r>
          </w:p>
        </w:tc>
        <w:tc>
          <w:tcPr>
            <w:tcW w:w="851" w:type="dxa"/>
            <w:gridSpan w:val="2"/>
            <w:tcBorders>
              <w:top w:val="single" w:sz="7" w:space="0" w:color="000000"/>
              <w:left w:val="single" w:sz="7" w:space="0" w:color="000000"/>
              <w:bottom w:val="single" w:sz="7" w:space="0" w:color="000000"/>
              <w:right w:val="single" w:sz="7" w:space="0" w:color="000000"/>
            </w:tcBorders>
          </w:tcPr>
          <w:p w14:paraId="5ABA5F7B"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AEDC9A6"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F5DC896"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5BE4EFD1" w14:textId="77777777" w:rsidR="009B7028" w:rsidRPr="003676D2" w:rsidRDefault="009B7028">
            <w:pPr>
              <w:rPr>
                <w:rFonts w:ascii="Arial" w:hAnsi="Arial" w:cs="Arial"/>
                <w:sz w:val="18"/>
                <w:szCs w:val="18"/>
              </w:rPr>
            </w:pPr>
          </w:p>
        </w:tc>
      </w:tr>
      <w:tr w:rsidR="00DB4FBC" w:rsidRPr="00492079" w14:paraId="1EB4CB76" w14:textId="77777777" w:rsidTr="00817635">
        <w:trPr>
          <w:trHeight w:hRule="exact" w:val="472"/>
        </w:trPr>
        <w:tc>
          <w:tcPr>
            <w:tcW w:w="906" w:type="dxa"/>
            <w:vMerge/>
            <w:tcBorders>
              <w:left w:val="single" w:sz="7" w:space="0" w:color="000000"/>
              <w:right w:val="single" w:sz="7" w:space="0" w:color="000000"/>
            </w:tcBorders>
            <w:textDirection w:val="btLr"/>
          </w:tcPr>
          <w:p w14:paraId="076558E0" w14:textId="77777777" w:rsidR="00DB4FBC" w:rsidRPr="003676D2" w:rsidRDefault="00DB4FBC">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560F3F8C" w14:textId="70193E79" w:rsidR="00DB4FBC" w:rsidRPr="003676D2" w:rsidRDefault="002C31C3" w:rsidP="00FF6C5B">
            <w:pPr>
              <w:pStyle w:val="TableParagraph"/>
              <w:spacing w:before="19"/>
              <w:ind w:left="405" w:right="95"/>
              <w:rPr>
                <w:rFonts w:ascii="Arial" w:hAnsi="Arial" w:cs="Arial"/>
                <w:sz w:val="18"/>
                <w:szCs w:val="18"/>
              </w:rPr>
            </w:pPr>
            <w:r>
              <w:rPr>
                <w:rFonts w:ascii="Arial" w:hAnsi="Arial"/>
                <w:sz w:val="18"/>
              </w:rPr>
              <w:t xml:space="preserve">Saako avainhenkilöstö </w:t>
            </w:r>
            <w:r w:rsidR="006F2717">
              <w:rPr>
                <w:rFonts w:ascii="Arial" w:hAnsi="Arial"/>
                <w:sz w:val="18"/>
              </w:rPr>
              <w:t xml:space="preserve">lisäksi </w:t>
            </w:r>
            <w:r>
              <w:rPr>
                <w:rFonts w:ascii="Arial" w:hAnsi="Arial"/>
                <w:sz w:val="18"/>
              </w:rPr>
              <w:t>täydentävää koulutusta?</w:t>
            </w:r>
          </w:p>
        </w:tc>
        <w:tc>
          <w:tcPr>
            <w:tcW w:w="851" w:type="dxa"/>
            <w:gridSpan w:val="2"/>
            <w:tcBorders>
              <w:top w:val="single" w:sz="7" w:space="0" w:color="000000"/>
              <w:left w:val="single" w:sz="7" w:space="0" w:color="000000"/>
              <w:bottom w:val="single" w:sz="7" w:space="0" w:color="000000"/>
              <w:right w:val="single" w:sz="7" w:space="0" w:color="000000"/>
            </w:tcBorders>
          </w:tcPr>
          <w:p w14:paraId="2205C437" w14:textId="77777777" w:rsidR="00DB4FBC" w:rsidRPr="003676D2" w:rsidRDefault="00DB4FBC">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2452A1A" w14:textId="77777777" w:rsidR="00DB4FBC" w:rsidRPr="003676D2" w:rsidRDefault="00DB4FBC">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26D0328" w14:textId="77777777" w:rsidR="00DB4FBC" w:rsidRPr="003676D2" w:rsidRDefault="00DB4FBC">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B1EFBF5" w14:textId="77777777" w:rsidR="00DB4FBC" w:rsidRPr="003676D2" w:rsidRDefault="00DB4FBC">
            <w:pPr>
              <w:rPr>
                <w:rFonts w:ascii="Arial" w:hAnsi="Arial" w:cs="Arial"/>
                <w:sz w:val="18"/>
                <w:szCs w:val="18"/>
              </w:rPr>
            </w:pPr>
          </w:p>
        </w:tc>
      </w:tr>
      <w:tr w:rsidR="002C31C3" w:rsidRPr="00492079" w14:paraId="1DEF351C" w14:textId="77777777" w:rsidTr="00817635">
        <w:trPr>
          <w:trHeight w:hRule="exact" w:val="1414"/>
        </w:trPr>
        <w:tc>
          <w:tcPr>
            <w:tcW w:w="906" w:type="dxa"/>
            <w:vMerge/>
            <w:tcBorders>
              <w:left w:val="single" w:sz="7" w:space="0" w:color="000000"/>
              <w:right w:val="single" w:sz="7" w:space="0" w:color="000000"/>
            </w:tcBorders>
            <w:textDirection w:val="btLr"/>
          </w:tcPr>
          <w:p w14:paraId="7F31FAC4" w14:textId="77777777" w:rsidR="002C31C3" w:rsidRPr="003676D2" w:rsidRDefault="002C31C3">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1F85B47A" w14:textId="41F6CF3A" w:rsidR="002C31C3" w:rsidRPr="00817635" w:rsidRDefault="002C31C3" w:rsidP="00817635">
            <w:pPr>
              <w:pStyle w:val="TableParagraph"/>
              <w:numPr>
                <w:ilvl w:val="2"/>
                <w:numId w:val="97"/>
              </w:numPr>
              <w:spacing w:before="19"/>
              <w:ind w:left="405" w:right="95"/>
              <w:rPr>
                <w:rFonts w:ascii="Arial" w:hAnsi="Arial"/>
                <w:sz w:val="18"/>
              </w:rPr>
            </w:pPr>
            <w:r w:rsidRPr="00817635">
              <w:rPr>
                <w:rFonts w:ascii="Arial" w:hAnsi="Arial"/>
                <w:sz w:val="18"/>
              </w:rPr>
              <w:t>Onko ilmastonmuutoksen hallintaan olemassa prosessi, jonka mukaisesti</w:t>
            </w:r>
            <w:r w:rsidR="00953E59" w:rsidRPr="00817635">
              <w:rPr>
                <w:rFonts w:ascii="Arial" w:hAnsi="Arial"/>
                <w:sz w:val="18"/>
              </w:rPr>
              <w:t xml:space="preserve"> (</w:t>
            </w:r>
            <w:r w:rsidR="00845EF4">
              <w:rPr>
                <w:rFonts w:ascii="Arial" w:hAnsi="Arial"/>
                <w:sz w:val="18"/>
              </w:rPr>
              <w:t xml:space="preserve">mm. </w:t>
            </w:r>
            <w:r w:rsidR="00953E59" w:rsidRPr="00817635">
              <w:rPr>
                <w:rFonts w:ascii="Arial" w:hAnsi="Arial"/>
                <w:sz w:val="18"/>
              </w:rPr>
              <w:t>FAQ23 ja FAQ24)</w:t>
            </w:r>
            <w:r w:rsidRPr="00817635">
              <w:rPr>
                <w:rFonts w:ascii="Arial" w:hAnsi="Arial"/>
                <w:sz w:val="18"/>
              </w:rPr>
              <w:t xml:space="preserve">: </w:t>
            </w:r>
          </w:p>
          <w:p w14:paraId="3B6E36A7" w14:textId="7D52AD38" w:rsidR="002C31C3" w:rsidRPr="002D666A" w:rsidRDefault="002C31C3" w:rsidP="00817635">
            <w:pPr>
              <w:pStyle w:val="TableParagraph"/>
              <w:numPr>
                <w:ilvl w:val="0"/>
                <w:numId w:val="99"/>
              </w:numPr>
              <w:spacing w:before="19"/>
              <w:ind w:right="95"/>
              <w:rPr>
                <w:rFonts w:ascii="Arial" w:hAnsi="Arial" w:cs="Arial"/>
                <w:sz w:val="18"/>
                <w:szCs w:val="18"/>
              </w:rPr>
            </w:pPr>
            <w:r w:rsidRPr="002D666A">
              <w:rPr>
                <w:rFonts w:ascii="Arial" w:hAnsi="Arial" w:cs="Arial"/>
                <w:sz w:val="18"/>
                <w:szCs w:val="18"/>
              </w:rPr>
              <w:t>Mahdolliset ilmastovaikutukset</w:t>
            </w:r>
            <w:r w:rsidR="00845EF4">
              <w:rPr>
                <w:rFonts w:ascii="Arial" w:hAnsi="Arial" w:cs="Arial"/>
                <w:sz w:val="18"/>
                <w:szCs w:val="18"/>
              </w:rPr>
              <w:t xml:space="preserve"> toiminnalle</w:t>
            </w:r>
            <w:r w:rsidRPr="002D666A">
              <w:rPr>
                <w:rFonts w:ascii="Arial" w:hAnsi="Arial" w:cs="Arial"/>
                <w:sz w:val="18"/>
                <w:szCs w:val="18"/>
              </w:rPr>
              <w:t xml:space="preserve"> arvioidaan ja tunnistetaan sekä katselmoidaan säännöllisesti</w:t>
            </w:r>
            <w:r w:rsidR="002D666A" w:rsidRPr="002D666A">
              <w:rPr>
                <w:rFonts w:ascii="Arial" w:hAnsi="Arial" w:cs="Arial"/>
                <w:sz w:val="18"/>
                <w:szCs w:val="18"/>
              </w:rPr>
              <w:t xml:space="preserve"> ja aina kun toiminnassa tapahtuu merkittäviä muutoksia</w:t>
            </w:r>
            <w:r w:rsidRPr="002D666A">
              <w:rPr>
                <w:rFonts w:ascii="Arial" w:hAnsi="Arial" w:cs="Arial"/>
                <w:sz w:val="18"/>
                <w:szCs w:val="18"/>
              </w:rPr>
              <w:t xml:space="preserve">. </w:t>
            </w:r>
          </w:p>
        </w:tc>
        <w:tc>
          <w:tcPr>
            <w:tcW w:w="851" w:type="dxa"/>
            <w:gridSpan w:val="2"/>
            <w:tcBorders>
              <w:top w:val="single" w:sz="7" w:space="0" w:color="000000"/>
              <w:left w:val="single" w:sz="7" w:space="0" w:color="000000"/>
              <w:bottom w:val="single" w:sz="7" w:space="0" w:color="000000"/>
              <w:right w:val="single" w:sz="7" w:space="0" w:color="000000"/>
            </w:tcBorders>
          </w:tcPr>
          <w:p w14:paraId="0E336B7B" w14:textId="77777777" w:rsidR="002C31C3" w:rsidRPr="003676D2" w:rsidRDefault="002C31C3">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5AEF3BF" w14:textId="77777777" w:rsidR="002C31C3" w:rsidRPr="003676D2" w:rsidRDefault="002C31C3">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03C9CAB8" w14:textId="77777777" w:rsidR="002C31C3" w:rsidRPr="003676D2" w:rsidRDefault="002C31C3">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F72B0A2" w14:textId="6DF96CEA" w:rsidR="002C31C3" w:rsidRPr="003676D2" w:rsidRDefault="002C31C3">
            <w:pPr>
              <w:rPr>
                <w:rFonts w:ascii="Arial" w:hAnsi="Arial" w:cs="Arial"/>
                <w:sz w:val="18"/>
                <w:szCs w:val="18"/>
              </w:rPr>
            </w:pPr>
          </w:p>
        </w:tc>
      </w:tr>
      <w:tr w:rsidR="002C31C3" w:rsidRPr="00492079" w14:paraId="18A83B0E" w14:textId="77777777" w:rsidTr="0001381E">
        <w:trPr>
          <w:trHeight w:hRule="exact" w:val="715"/>
        </w:trPr>
        <w:tc>
          <w:tcPr>
            <w:tcW w:w="906" w:type="dxa"/>
            <w:vMerge/>
            <w:tcBorders>
              <w:left w:val="single" w:sz="7" w:space="0" w:color="000000"/>
              <w:right w:val="single" w:sz="7" w:space="0" w:color="000000"/>
            </w:tcBorders>
            <w:textDirection w:val="btLr"/>
          </w:tcPr>
          <w:p w14:paraId="0FFE6116" w14:textId="77777777" w:rsidR="002C31C3" w:rsidRPr="003676D2" w:rsidRDefault="002C31C3">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3ECB1814" w14:textId="2383A37E" w:rsidR="002C31C3" w:rsidRPr="002C31C3" w:rsidRDefault="002C31C3" w:rsidP="00817635">
            <w:pPr>
              <w:pStyle w:val="TableParagraph"/>
              <w:numPr>
                <w:ilvl w:val="0"/>
                <w:numId w:val="99"/>
              </w:numPr>
              <w:spacing w:before="19"/>
              <w:ind w:right="95"/>
              <w:rPr>
                <w:rFonts w:ascii="Arial" w:hAnsi="Arial" w:cs="Arial"/>
                <w:sz w:val="18"/>
                <w:szCs w:val="18"/>
              </w:rPr>
            </w:pPr>
            <w:r w:rsidRPr="002C31C3">
              <w:rPr>
                <w:rFonts w:ascii="Arial" w:hAnsi="Arial" w:cs="Arial"/>
                <w:sz w:val="18"/>
                <w:szCs w:val="18"/>
              </w:rPr>
              <w:t>Mahdollisista ilmastovaikutuksista johtuvat riskit huomioidaan tuotantolaitostason päätöksenteossa.</w:t>
            </w:r>
            <w:r w:rsidR="00953E59">
              <w:rPr>
                <w:rFonts w:ascii="Arial" w:hAnsi="Arial" w:cs="Arial"/>
                <w:sz w:val="18"/>
                <w:szCs w:val="18"/>
              </w:rPr>
              <w:t xml:space="preserve"> </w:t>
            </w:r>
          </w:p>
          <w:p w14:paraId="2CDF4FBA" w14:textId="77777777" w:rsidR="002C31C3" w:rsidRDefault="002C31C3" w:rsidP="00355CAB">
            <w:pPr>
              <w:pStyle w:val="TableParagraph"/>
              <w:spacing w:before="19"/>
              <w:ind w:left="99" w:right="95"/>
              <w:jc w:val="both"/>
              <w:rPr>
                <w:rFonts w:ascii="Arial" w:hAnsi="Arial" w:cs="Arial"/>
                <w:sz w:val="18"/>
                <w:szCs w:val="18"/>
              </w:rPr>
            </w:pPr>
          </w:p>
        </w:tc>
        <w:tc>
          <w:tcPr>
            <w:tcW w:w="851" w:type="dxa"/>
            <w:gridSpan w:val="2"/>
            <w:tcBorders>
              <w:top w:val="single" w:sz="7" w:space="0" w:color="000000"/>
              <w:left w:val="single" w:sz="7" w:space="0" w:color="000000"/>
              <w:bottom w:val="single" w:sz="7" w:space="0" w:color="000000"/>
              <w:right w:val="single" w:sz="7" w:space="0" w:color="000000"/>
            </w:tcBorders>
          </w:tcPr>
          <w:p w14:paraId="0E025808" w14:textId="77777777" w:rsidR="002C31C3" w:rsidRPr="003676D2" w:rsidRDefault="002C31C3">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AF7ECFF" w14:textId="77777777" w:rsidR="002C31C3" w:rsidRPr="003676D2" w:rsidRDefault="002C31C3">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644BAE0E" w14:textId="77777777" w:rsidR="002C31C3" w:rsidRPr="003676D2" w:rsidRDefault="002C31C3">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46612A80" w14:textId="77C0DF1E" w:rsidR="002C31C3" w:rsidRPr="003676D2" w:rsidRDefault="002C31C3">
            <w:pPr>
              <w:rPr>
                <w:rFonts w:ascii="Arial" w:hAnsi="Arial" w:cs="Arial"/>
                <w:sz w:val="18"/>
                <w:szCs w:val="18"/>
              </w:rPr>
            </w:pPr>
          </w:p>
        </w:tc>
      </w:tr>
      <w:tr w:rsidR="002C31C3" w:rsidRPr="00492079" w14:paraId="7DE24FB3" w14:textId="77777777" w:rsidTr="009465A7">
        <w:trPr>
          <w:trHeight w:hRule="exact" w:val="1163"/>
        </w:trPr>
        <w:tc>
          <w:tcPr>
            <w:tcW w:w="906" w:type="dxa"/>
            <w:vMerge/>
            <w:tcBorders>
              <w:left w:val="single" w:sz="7" w:space="0" w:color="000000"/>
              <w:right w:val="single" w:sz="7" w:space="0" w:color="000000"/>
            </w:tcBorders>
            <w:textDirection w:val="btLr"/>
          </w:tcPr>
          <w:p w14:paraId="0B5C9A58" w14:textId="77777777" w:rsidR="002C31C3" w:rsidRPr="003676D2" w:rsidRDefault="002C31C3">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7A99E301" w14:textId="7DE0D204" w:rsidR="002C31C3" w:rsidRPr="002C31C3" w:rsidRDefault="004D05A1" w:rsidP="00817635">
            <w:pPr>
              <w:pStyle w:val="TableParagraph"/>
              <w:numPr>
                <w:ilvl w:val="0"/>
                <w:numId w:val="99"/>
              </w:numPr>
              <w:spacing w:before="19"/>
              <w:ind w:right="95"/>
              <w:rPr>
                <w:rFonts w:ascii="Arial" w:hAnsi="Arial" w:cs="Arial"/>
                <w:sz w:val="18"/>
                <w:szCs w:val="18"/>
              </w:rPr>
            </w:pPr>
            <w:r>
              <w:rPr>
                <w:rFonts w:ascii="Arial" w:hAnsi="Arial" w:cs="Arial"/>
                <w:sz w:val="18"/>
                <w:szCs w:val="18"/>
              </w:rPr>
              <w:t>Liiketoiminnan suunnittelussa t</w:t>
            </w:r>
            <w:r w:rsidR="002C31C3" w:rsidRPr="002C31C3">
              <w:rPr>
                <w:rFonts w:ascii="Arial" w:hAnsi="Arial" w:cs="Arial"/>
                <w:sz w:val="18"/>
                <w:szCs w:val="18"/>
              </w:rPr>
              <w:t>unnistetaan ja priorisoidaan ilmastovaikutuksiin suunnattavat sopeutumistoimenpiteet sekä</w:t>
            </w:r>
            <w:r w:rsidR="005E6F32">
              <w:rPr>
                <w:rFonts w:ascii="Arial" w:hAnsi="Arial" w:cs="Arial"/>
                <w:sz w:val="18"/>
                <w:szCs w:val="18"/>
              </w:rPr>
              <w:t xml:space="preserve"> laaditaan toimintasuunnitelma niiden käyttöönottamiseksi.</w:t>
            </w:r>
          </w:p>
        </w:tc>
        <w:tc>
          <w:tcPr>
            <w:tcW w:w="851" w:type="dxa"/>
            <w:gridSpan w:val="2"/>
            <w:tcBorders>
              <w:top w:val="single" w:sz="7" w:space="0" w:color="000000"/>
              <w:left w:val="single" w:sz="7" w:space="0" w:color="000000"/>
              <w:bottom w:val="single" w:sz="7" w:space="0" w:color="000000"/>
              <w:right w:val="single" w:sz="7" w:space="0" w:color="000000"/>
            </w:tcBorders>
          </w:tcPr>
          <w:p w14:paraId="7CA690AD" w14:textId="77777777" w:rsidR="002C31C3" w:rsidRPr="003676D2" w:rsidRDefault="002C31C3">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D092BAB" w14:textId="77777777" w:rsidR="002C31C3" w:rsidRPr="003676D2" w:rsidRDefault="002C31C3">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03DD0B7A" w14:textId="77777777" w:rsidR="002C31C3" w:rsidRPr="003676D2" w:rsidRDefault="002C31C3">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520DFE51" w14:textId="41647AB2" w:rsidR="002C31C3" w:rsidRPr="003676D2" w:rsidRDefault="002C31C3">
            <w:pPr>
              <w:rPr>
                <w:rFonts w:ascii="Arial" w:hAnsi="Arial" w:cs="Arial"/>
                <w:sz w:val="18"/>
                <w:szCs w:val="18"/>
              </w:rPr>
            </w:pPr>
          </w:p>
        </w:tc>
      </w:tr>
      <w:tr w:rsidR="002C31C3" w:rsidRPr="00492079" w14:paraId="4F382784" w14:textId="77777777" w:rsidTr="0001381E">
        <w:trPr>
          <w:trHeight w:hRule="exact" w:val="1229"/>
        </w:trPr>
        <w:tc>
          <w:tcPr>
            <w:tcW w:w="906" w:type="dxa"/>
            <w:vMerge/>
            <w:tcBorders>
              <w:left w:val="single" w:sz="7" w:space="0" w:color="000000"/>
              <w:right w:val="single" w:sz="7" w:space="0" w:color="000000"/>
            </w:tcBorders>
            <w:textDirection w:val="btLr"/>
          </w:tcPr>
          <w:p w14:paraId="1AF6DFC1" w14:textId="77777777" w:rsidR="002C31C3" w:rsidRPr="003676D2" w:rsidRDefault="002C31C3">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0BF2A2D1" w14:textId="007E5932" w:rsidR="002C31C3" w:rsidRPr="00817635" w:rsidRDefault="002C31C3" w:rsidP="00817635">
            <w:pPr>
              <w:pStyle w:val="TableParagraph"/>
              <w:numPr>
                <w:ilvl w:val="2"/>
                <w:numId w:val="97"/>
              </w:numPr>
              <w:spacing w:before="19"/>
              <w:ind w:left="405" w:right="95"/>
              <w:rPr>
                <w:rFonts w:ascii="Arial" w:hAnsi="Arial"/>
                <w:sz w:val="18"/>
              </w:rPr>
            </w:pPr>
            <w:r w:rsidRPr="002C31C3">
              <w:rPr>
                <w:rFonts w:ascii="Arial" w:hAnsi="Arial"/>
                <w:sz w:val="18"/>
              </w:rPr>
              <w:t>Onko käytössä prosessi, jolla lisätään työntekijöiden ja urakoitsijoiden tietoisuutta ilmastonmuutoksen hillitsemisestä ja siihen sopeutumisesta, mukaan lukien aiheeseen liittyvät yrityssitoumukset ja tuotantolaitostason tavoitteet?</w:t>
            </w:r>
          </w:p>
        </w:tc>
        <w:tc>
          <w:tcPr>
            <w:tcW w:w="851" w:type="dxa"/>
            <w:gridSpan w:val="2"/>
            <w:tcBorders>
              <w:top w:val="single" w:sz="7" w:space="0" w:color="000000"/>
              <w:left w:val="single" w:sz="7" w:space="0" w:color="000000"/>
              <w:bottom w:val="single" w:sz="7" w:space="0" w:color="000000"/>
              <w:right w:val="single" w:sz="7" w:space="0" w:color="000000"/>
            </w:tcBorders>
          </w:tcPr>
          <w:p w14:paraId="765CEC23" w14:textId="77777777" w:rsidR="002C31C3" w:rsidRPr="003676D2" w:rsidRDefault="002C31C3">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5DBEE1A" w14:textId="77777777" w:rsidR="002C31C3" w:rsidRPr="003676D2" w:rsidRDefault="002C31C3">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14A5128" w14:textId="77777777" w:rsidR="002C31C3" w:rsidRPr="003676D2" w:rsidRDefault="002C31C3">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5B185315" w14:textId="77777777" w:rsidR="002C31C3" w:rsidRPr="003676D2" w:rsidRDefault="002C31C3">
            <w:pPr>
              <w:rPr>
                <w:rFonts w:ascii="Arial" w:hAnsi="Arial" w:cs="Arial"/>
                <w:sz w:val="18"/>
                <w:szCs w:val="18"/>
              </w:rPr>
            </w:pPr>
          </w:p>
        </w:tc>
      </w:tr>
      <w:tr w:rsidR="002C31C3" w:rsidRPr="00492079" w14:paraId="7D1B2589" w14:textId="77777777" w:rsidTr="0001381E">
        <w:trPr>
          <w:trHeight w:hRule="exact" w:val="1133"/>
        </w:trPr>
        <w:tc>
          <w:tcPr>
            <w:tcW w:w="906" w:type="dxa"/>
            <w:vMerge/>
            <w:tcBorders>
              <w:left w:val="single" w:sz="7" w:space="0" w:color="000000"/>
              <w:right w:val="single" w:sz="7" w:space="0" w:color="000000"/>
            </w:tcBorders>
            <w:textDirection w:val="btLr"/>
          </w:tcPr>
          <w:p w14:paraId="6873C295" w14:textId="77777777" w:rsidR="002C31C3" w:rsidRPr="003676D2" w:rsidRDefault="002C31C3">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09E3D791" w14:textId="59080DE6" w:rsidR="002C31C3" w:rsidRPr="002C31C3" w:rsidRDefault="00A12E60" w:rsidP="00817635">
            <w:pPr>
              <w:pStyle w:val="TableParagraph"/>
              <w:numPr>
                <w:ilvl w:val="2"/>
                <w:numId w:val="97"/>
              </w:numPr>
              <w:spacing w:before="19"/>
              <w:ind w:left="405" w:right="95"/>
              <w:rPr>
                <w:rFonts w:ascii="Arial" w:hAnsi="Arial"/>
                <w:sz w:val="18"/>
              </w:rPr>
            </w:pPr>
            <w:r>
              <w:rPr>
                <w:rFonts w:ascii="Arial" w:hAnsi="Arial"/>
                <w:sz w:val="18"/>
              </w:rPr>
              <w:t>Onko tuotantolaitos selvittänyt miten tärkeäksi ilmastonmuutoksen hallintaan ja sopeutumiseen tähtäävät toimenpiteet nähdään lähiyhteisöissä ja ottanut sidosryhmät tarvittaessa mukaan toimenpiteiden suunnitteluun?</w:t>
            </w:r>
          </w:p>
          <w:p w14:paraId="3BFCCF28" w14:textId="77777777" w:rsidR="002C31C3" w:rsidRDefault="002C31C3" w:rsidP="002C31C3">
            <w:pPr>
              <w:pStyle w:val="TableParagraph"/>
              <w:spacing w:before="136" w:line="265" w:lineRule="auto"/>
              <w:ind w:right="102"/>
              <w:rPr>
                <w:rFonts w:ascii="Arial" w:hAnsi="Arial" w:cs="Arial"/>
                <w:sz w:val="18"/>
                <w:szCs w:val="18"/>
              </w:rPr>
            </w:pPr>
          </w:p>
        </w:tc>
        <w:tc>
          <w:tcPr>
            <w:tcW w:w="851" w:type="dxa"/>
            <w:gridSpan w:val="2"/>
            <w:tcBorders>
              <w:top w:val="single" w:sz="7" w:space="0" w:color="000000"/>
              <w:left w:val="single" w:sz="7" w:space="0" w:color="000000"/>
              <w:bottom w:val="single" w:sz="7" w:space="0" w:color="000000"/>
              <w:right w:val="single" w:sz="7" w:space="0" w:color="000000"/>
            </w:tcBorders>
          </w:tcPr>
          <w:p w14:paraId="6CA40320" w14:textId="77777777" w:rsidR="002C31C3" w:rsidRPr="003676D2" w:rsidRDefault="002C31C3">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B18DB68" w14:textId="77777777" w:rsidR="002C31C3" w:rsidRPr="003676D2" w:rsidRDefault="002C31C3">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33A61D7E" w14:textId="77777777" w:rsidR="002C31C3" w:rsidRPr="003676D2" w:rsidRDefault="002C31C3">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06C6363B" w14:textId="77777777" w:rsidR="002C31C3" w:rsidRPr="003676D2" w:rsidRDefault="002C31C3">
            <w:pPr>
              <w:rPr>
                <w:rFonts w:ascii="Arial" w:hAnsi="Arial" w:cs="Arial"/>
                <w:sz w:val="18"/>
                <w:szCs w:val="18"/>
              </w:rPr>
            </w:pPr>
          </w:p>
        </w:tc>
      </w:tr>
      <w:tr w:rsidR="009B7028" w:rsidRPr="00492079" w14:paraId="405F1E08" w14:textId="77777777" w:rsidTr="00076B03">
        <w:trPr>
          <w:trHeight w:hRule="exact" w:val="709"/>
        </w:trPr>
        <w:tc>
          <w:tcPr>
            <w:tcW w:w="906" w:type="dxa"/>
            <w:vMerge/>
            <w:tcBorders>
              <w:left w:val="single" w:sz="7" w:space="0" w:color="000000"/>
              <w:bottom w:val="single" w:sz="7" w:space="0" w:color="000000"/>
              <w:right w:val="single" w:sz="7" w:space="0" w:color="000000"/>
            </w:tcBorders>
            <w:textDirection w:val="btLr"/>
          </w:tcPr>
          <w:p w14:paraId="18EE1F3F" w14:textId="77777777" w:rsidR="009B7028" w:rsidRPr="003676D2" w:rsidRDefault="009B7028">
            <w:pPr>
              <w:rPr>
                <w:rFonts w:ascii="Arial" w:hAnsi="Arial" w:cs="Arial"/>
                <w:sz w:val="18"/>
                <w:szCs w:val="18"/>
              </w:rPr>
            </w:pPr>
          </w:p>
        </w:tc>
        <w:tc>
          <w:tcPr>
            <w:tcW w:w="10364" w:type="dxa"/>
            <w:gridSpan w:val="6"/>
            <w:tcBorders>
              <w:top w:val="single" w:sz="7" w:space="0" w:color="000000"/>
              <w:left w:val="single" w:sz="7" w:space="0" w:color="000000"/>
              <w:bottom w:val="single" w:sz="7" w:space="0" w:color="000000"/>
              <w:right w:val="single" w:sz="7" w:space="0" w:color="000000"/>
            </w:tcBorders>
            <w:shd w:val="clear" w:color="auto" w:fill="F2F2F2"/>
          </w:tcPr>
          <w:p w14:paraId="02318244" w14:textId="6864D841" w:rsidR="009B7028" w:rsidRPr="00C136E5" w:rsidRDefault="00F43EFD">
            <w:pPr>
              <w:pStyle w:val="TableParagraph"/>
              <w:spacing w:before="2" w:line="280" w:lineRule="atLeast"/>
              <w:ind w:left="2720" w:right="35" w:hanging="2552"/>
              <w:rPr>
                <w:rFonts w:ascii="Arial" w:eastAsia="Arial" w:hAnsi="Arial" w:cs="Arial"/>
                <w:sz w:val="18"/>
                <w:szCs w:val="18"/>
              </w:rPr>
            </w:pPr>
            <w:r>
              <w:rPr>
                <w:rFonts w:ascii="Arial" w:hAnsi="Arial"/>
                <w:i/>
                <w:sz w:val="18"/>
              </w:rPr>
              <w:t>Jos vastasit ”Kyllä” kaikkiin tason A kysymyksiin, jatka tason AA kysymyksistä. Jos et vastannut ”Kyllä” kaikkiin tason A kysymyksiin, tuotantolaitoksen toiminta on tasoa B.</w:t>
            </w:r>
          </w:p>
        </w:tc>
      </w:tr>
      <w:tr w:rsidR="00052B70" w:rsidRPr="00492079" w14:paraId="304EC4F1" w14:textId="77777777" w:rsidTr="00CE193E">
        <w:trPr>
          <w:trHeight w:hRule="exact" w:val="946"/>
        </w:trPr>
        <w:tc>
          <w:tcPr>
            <w:tcW w:w="906" w:type="dxa"/>
            <w:vMerge w:val="restart"/>
            <w:tcBorders>
              <w:top w:val="single" w:sz="7" w:space="0" w:color="000000"/>
              <w:left w:val="single" w:sz="7" w:space="0" w:color="000000"/>
              <w:right w:val="single" w:sz="7" w:space="0" w:color="000000"/>
            </w:tcBorders>
            <w:textDirection w:val="btLr"/>
          </w:tcPr>
          <w:p w14:paraId="0196F4F5" w14:textId="77777777" w:rsidR="00052B70" w:rsidRPr="003676D2" w:rsidRDefault="00052B70">
            <w:pPr>
              <w:pStyle w:val="TableParagraph"/>
              <w:spacing w:before="6" w:line="170" w:lineRule="exact"/>
              <w:rPr>
                <w:rFonts w:ascii="Arial" w:hAnsi="Arial" w:cs="Arial"/>
                <w:sz w:val="18"/>
                <w:szCs w:val="18"/>
              </w:rPr>
            </w:pPr>
          </w:p>
          <w:p w14:paraId="0A7172FA" w14:textId="4B13EF58" w:rsidR="00052B70" w:rsidRPr="003676D2" w:rsidRDefault="00052B70" w:rsidP="00234FBF">
            <w:pPr>
              <w:ind w:left="113" w:right="113"/>
              <w:jc w:val="center"/>
              <w:rPr>
                <w:rFonts w:ascii="Arial" w:hAnsi="Arial" w:cs="Arial"/>
                <w:sz w:val="18"/>
                <w:szCs w:val="18"/>
              </w:rPr>
            </w:pPr>
            <w:r>
              <w:rPr>
                <w:rFonts w:ascii="Arial" w:hAnsi="Arial"/>
                <w:b/>
                <w:sz w:val="18"/>
              </w:rPr>
              <w:t xml:space="preserve">Tuloskriteeri 2 </w:t>
            </w:r>
            <w:r>
              <w:rPr>
                <w:rFonts w:ascii="Arial" w:hAnsi="Arial" w:cs="Arial"/>
                <w:b/>
                <w:sz w:val="18"/>
                <w:szCs w:val="18"/>
              </w:rPr>
              <w:br/>
            </w:r>
            <w:r>
              <w:rPr>
                <w:rFonts w:ascii="Arial" w:hAnsi="Arial"/>
                <w:b/>
                <w:sz w:val="18"/>
              </w:rPr>
              <w:t>Taso AA</w:t>
            </w: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3D5492F3" w14:textId="098EF1B7" w:rsidR="00052B70" w:rsidRDefault="00052B70" w:rsidP="00FF6C5B">
            <w:pPr>
              <w:pStyle w:val="TableParagraph"/>
              <w:numPr>
                <w:ilvl w:val="0"/>
                <w:numId w:val="102"/>
              </w:numPr>
              <w:spacing w:before="19"/>
              <w:ind w:left="405" w:right="95"/>
              <w:rPr>
                <w:rFonts w:ascii="Arial" w:hAnsi="Arial"/>
                <w:sz w:val="18"/>
              </w:rPr>
            </w:pPr>
            <w:r>
              <w:rPr>
                <w:rFonts w:ascii="Arial" w:hAnsi="Arial"/>
                <w:sz w:val="18"/>
              </w:rPr>
              <w:t>Tekeekö tuotantolaitos tarvittaessa yhteistyötä ilmastonmuutoksesta kiinnostuneiden sidosryhmien kanssa?</w:t>
            </w:r>
            <w:r w:rsidR="00953E59">
              <w:rPr>
                <w:rFonts w:ascii="Arial" w:hAnsi="Arial"/>
                <w:sz w:val="18"/>
              </w:rPr>
              <w:t xml:space="preserve"> (</w:t>
            </w:r>
            <w:r w:rsidR="00845EF4">
              <w:rPr>
                <w:rFonts w:ascii="Arial" w:hAnsi="Arial"/>
                <w:sz w:val="18"/>
              </w:rPr>
              <w:t xml:space="preserve">mm. </w:t>
            </w:r>
            <w:r w:rsidR="00953E59">
              <w:rPr>
                <w:rFonts w:ascii="Arial" w:hAnsi="Arial"/>
                <w:sz w:val="18"/>
              </w:rPr>
              <w:t>FAQ2</w:t>
            </w:r>
            <w:r w:rsidR="00D07089">
              <w:rPr>
                <w:rFonts w:ascii="Arial" w:hAnsi="Arial"/>
                <w:sz w:val="18"/>
              </w:rPr>
              <w:t>5</w:t>
            </w:r>
            <w:r w:rsidR="00953E59">
              <w:rPr>
                <w:rFonts w:ascii="Arial" w:hAnsi="Arial"/>
                <w:sz w:val="18"/>
              </w:rPr>
              <w:t xml:space="preserve"> ja FAQ2</w:t>
            </w:r>
            <w:r w:rsidR="00D07089">
              <w:rPr>
                <w:rFonts w:ascii="Arial" w:hAnsi="Arial"/>
                <w:sz w:val="18"/>
              </w:rPr>
              <w:t>6</w:t>
            </w:r>
            <w:r w:rsidR="00953E59">
              <w:rPr>
                <w:rFonts w:ascii="Arial" w:hAnsi="Arial"/>
                <w:sz w:val="18"/>
              </w:rPr>
              <w:t>)</w:t>
            </w:r>
          </w:p>
        </w:tc>
        <w:tc>
          <w:tcPr>
            <w:tcW w:w="851" w:type="dxa"/>
            <w:gridSpan w:val="2"/>
            <w:tcBorders>
              <w:top w:val="single" w:sz="7" w:space="0" w:color="000000"/>
              <w:left w:val="single" w:sz="7" w:space="0" w:color="000000"/>
              <w:bottom w:val="single" w:sz="7" w:space="0" w:color="000000"/>
              <w:right w:val="single" w:sz="7" w:space="0" w:color="000000"/>
            </w:tcBorders>
          </w:tcPr>
          <w:p w14:paraId="70963B9B" w14:textId="77777777" w:rsidR="00052B70" w:rsidRPr="003676D2" w:rsidRDefault="00052B70">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E79A683" w14:textId="77777777" w:rsidR="00052B70" w:rsidRPr="003676D2" w:rsidRDefault="00052B70">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2BF5DD83" w14:textId="77777777" w:rsidR="00052B70" w:rsidRPr="003676D2" w:rsidRDefault="00052B70">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123FAFFA" w14:textId="2898DB32" w:rsidR="0025065C" w:rsidRPr="007D088D" w:rsidRDefault="0025065C" w:rsidP="00AE208C">
            <w:pPr>
              <w:rPr>
                <w:rFonts w:ascii="Arial" w:hAnsi="Arial" w:cs="Arial"/>
                <w:sz w:val="18"/>
                <w:szCs w:val="18"/>
                <w:highlight w:val="yellow"/>
              </w:rPr>
            </w:pPr>
          </w:p>
        </w:tc>
      </w:tr>
      <w:tr w:rsidR="00052B70" w:rsidRPr="00492079" w14:paraId="016BCD78" w14:textId="77777777" w:rsidTr="00CE193E">
        <w:trPr>
          <w:trHeight w:hRule="exact" w:val="717"/>
        </w:trPr>
        <w:tc>
          <w:tcPr>
            <w:tcW w:w="906" w:type="dxa"/>
            <w:vMerge/>
            <w:tcBorders>
              <w:left w:val="single" w:sz="7" w:space="0" w:color="000000"/>
              <w:right w:val="single" w:sz="7" w:space="0" w:color="000000"/>
            </w:tcBorders>
            <w:textDirection w:val="btLr"/>
          </w:tcPr>
          <w:p w14:paraId="27907837" w14:textId="73FE65DE" w:rsidR="00052B70" w:rsidRPr="00C136E5" w:rsidRDefault="00052B70" w:rsidP="00234FBF">
            <w:pPr>
              <w:ind w:left="113" w:right="113"/>
              <w:jc w:val="center"/>
              <w:rPr>
                <w:rFonts w:ascii="Arial" w:eastAsia="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104120B7" w14:textId="5CBCB99D" w:rsidR="00052B70" w:rsidRPr="00FF6C5B" w:rsidRDefault="00052B70" w:rsidP="00FF6C5B">
            <w:pPr>
              <w:pStyle w:val="TableParagraph"/>
              <w:numPr>
                <w:ilvl w:val="0"/>
                <w:numId w:val="102"/>
              </w:numPr>
              <w:spacing w:before="19"/>
              <w:ind w:left="405" w:right="95"/>
              <w:rPr>
                <w:rFonts w:ascii="Arial" w:hAnsi="Arial"/>
                <w:sz w:val="18"/>
              </w:rPr>
            </w:pPr>
            <w:r w:rsidRPr="00FF6C5B">
              <w:rPr>
                <w:rFonts w:ascii="Arial" w:hAnsi="Arial"/>
                <w:sz w:val="18"/>
              </w:rPr>
              <w:t>Investoiko yhtiö tuotantolaitoksen uusiutuvan energian projekteihin ja/tai energian talteenottoprojekteihin?</w:t>
            </w:r>
            <w:r w:rsidR="00D07089" w:rsidRPr="00FF6C5B">
              <w:rPr>
                <w:rFonts w:ascii="Arial" w:hAnsi="Arial"/>
                <w:sz w:val="18"/>
              </w:rPr>
              <w:t xml:space="preserve"> (</w:t>
            </w:r>
            <w:r w:rsidR="00845EF4">
              <w:rPr>
                <w:rFonts w:ascii="Arial" w:hAnsi="Arial"/>
                <w:sz w:val="18"/>
              </w:rPr>
              <w:t xml:space="preserve">mm. </w:t>
            </w:r>
            <w:r w:rsidR="00D07089" w:rsidRPr="00FF6C5B">
              <w:rPr>
                <w:rFonts w:ascii="Arial" w:hAnsi="Arial"/>
                <w:sz w:val="18"/>
              </w:rPr>
              <w:t>FAQ27)</w:t>
            </w:r>
          </w:p>
        </w:tc>
        <w:tc>
          <w:tcPr>
            <w:tcW w:w="851" w:type="dxa"/>
            <w:gridSpan w:val="2"/>
            <w:tcBorders>
              <w:top w:val="single" w:sz="7" w:space="0" w:color="000000"/>
              <w:left w:val="single" w:sz="7" w:space="0" w:color="000000"/>
              <w:bottom w:val="single" w:sz="7" w:space="0" w:color="000000"/>
              <w:right w:val="single" w:sz="7" w:space="0" w:color="000000"/>
            </w:tcBorders>
          </w:tcPr>
          <w:p w14:paraId="2D90BB9D" w14:textId="77777777" w:rsidR="00052B70" w:rsidRPr="003676D2" w:rsidRDefault="00052B70">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47A332E" w14:textId="77777777" w:rsidR="00052B70" w:rsidRPr="003676D2" w:rsidRDefault="00052B70">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7F0A2793" w14:textId="77777777" w:rsidR="00052B70" w:rsidRPr="003676D2" w:rsidRDefault="00052B70">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439D37A0" w14:textId="3ABE18A0" w:rsidR="00052B70" w:rsidRPr="003676D2" w:rsidRDefault="00052B70">
            <w:pPr>
              <w:rPr>
                <w:rFonts w:ascii="Arial" w:hAnsi="Arial" w:cs="Arial"/>
                <w:sz w:val="18"/>
                <w:szCs w:val="18"/>
              </w:rPr>
            </w:pPr>
          </w:p>
        </w:tc>
      </w:tr>
      <w:tr w:rsidR="00052B70" w:rsidRPr="00492079" w14:paraId="4C609AE8" w14:textId="77777777" w:rsidTr="0001381E">
        <w:trPr>
          <w:trHeight w:hRule="exact" w:val="699"/>
        </w:trPr>
        <w:tc>
          <w:tcPr>
            <w:tcW w:w="906" w:type="dxa"/>
            <w:vMerge/>
            <w:tcBorders>
              <w:left w:val="single" w:sz="7" w:space="0" w:color="000000"/>
              <w:bottom w:val="single" w:sz="7" w:space="0" w:color="000000"/>
              <w:right w:val="single" w:sz="7" w:space="0" w:color="000000"/>
            </w:tcBorders>
            <w:textDirection w:val="btLr"/>
          </w:tcPr>
          <w:p w14:paraId="681185D6" w14:textId="77777777" w:rsidR="00052B70" w:rsidRPr="003676D2" w:rsidRDefault="00052B70">
            <w:pPr>
              <w:pStyle w:val="TableParagraph"/>
              <w:spacing w:before="6" w:line="170" w:lineRule="exact"/>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0348632C" w14:textId="151AD026" w:rsidR="00052B70" w:rsidRDefault="00052B70" w:rsidP="00FF6C5B">
            <w:pPr>
              <w:pStyle w:val="TableParagraph"/>
              <w:numPr>
                <w:ilvl w:val="0"/>
                <w:numId w:val="102"/>
              </w:numPr>
              <w:spacing w:before="19"/>
              <w:ind w:left="405" w:right="95"/>
              <w:rPr>
                <w:rFonts w:ascii="Arial" w:hAnsi="Arial"/>
                <w:sz w:val="18"/>
              </w:rPr>
            </w:pPr>
            <w:r>
              <w:rPr>
                <w:rFonts w:ascii="Arial" w:hAnsi="Arial"/>
                <w:sz w:val="18"/>
              </w:rPr>
              <w:t xml:space="preserve">Onko ilmastonmuutoksen hallintajärjestelmälle tehty sisäinen tai ulkoinen </w:t>
            </w:r>
            <w:r w:rsidR="006F2717">
              <w:rPr>
                <w:rFonts w:ascii="Arial" w:hAnsi="Arial"/>
                <w:sz w:val="18"/>
              </w:rPr>
              <w:t>auditointi</w:t>
            </w:r>
            <w:r>
              <w:rPr>
                <w:rFonts w:ascii="Arial" w:hAnsi="Arial"/>
                <w:sz w:val="18"/>
              </w:rPr>
              <w:t>?</w:t>
            </w:r>
            <w:r w:rsidR="00D07089">
              <w:rPr>
                <w:rFonts w:ascii="Arial" w:hAnsi="Arial"/>
                <w:sz w:val="18"/>
              </w:rPr>
              <w:t xml:space="preserve"> (</w:t>
            </w:r>
            <w:r w:rsidR="00845EF4">
              <w:rPr>
                <w:rFonts w:ascii="Arial" w:hAnsi="Arial"/>
                <w:sz w:val="18"/>
              </w:rPr>
              <w:t xml:space="preserve">mm. </w:t>
            </w:r>
            <w:r w:rsidR="00D07089">
              <w:rPr>
                <w:rFonts w:ascii="Arial" w:hAnsi="Arial"/>
                <w:sz w:val="18"/>
              </w:rPr>
              <w:t>FAQ28)</w:t>
            </w:r>
          </w:p>
        </w:tc>
        <w:tc>
          <w:tcPr>
            <w:tcW w:w="851" w:type="dxa"/>
            <w:gridSpan w:val="2"/>
            <w:tcBorders>
              <w:top w:val="single" w:sz="7" w:space="0" w:color="000000"/>
              <w:left w:val="single" w:sz="7" w:space="0" w:color="000000"/>
              <w:bottom w:val="single" w:sz="7" w:space="0" w:color="000000"/>
              <w:right w:val="single" w:sz="7" w:space="0" w:color="000000"/>
            </w:tcBorders>
          </w:tcPr>
          <w:p w14:paraId="0B114F34" w14:textId="77777777" w:rsidR="00052B70" w:rsidRPr="003676D2" w:rsidRDefault="00052B70">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218248F" w14:textId="77777777" w:rsidR="00052B70" w:rsidRPr="003676D2" w:rsidRDefault="00052B70">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633F41ED" w14:textId="77777777" w:rsidR="00052B70" w:rsidRPr="003676D2" w:rsidRDefault="00052B70">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0CD116B3" w14:textId="4B36F2EC" w:rsidR="00052B70" w:rsidRPr="003676D2" w:rsidRDefault="00052B70">
            <w:pPr>
              <w:rPr>
                <w:rFonts w:ascii="Arial" w:hAnsi="Arial" w:cs="Arial"/>
                <w:sz w:val="18"/>
                <w:szCs w:val="18"/>
              </w:rPr>
            </w:pPr>
          </w:p>
        </w:tc>
      </w:tr>
      <w:tr w:rsidR="003F20D0" w:rsidRPr="00492079" w14:paraId="203150C3" w14:textId="77777777" w:rsidTr="00076B03">
        <w:trPr>
          <w:trHeight w:hRule="exact" w:val="709"/>
        </w:trPr>
        <w:tc>
          <w:tcPr>
            <w:tcW w:w="906" w:type="dxa"/>
            <w:tcBorders>
              <w:top w:val="single" w:sz="7" w:space="0" w:color="000000"/>
              <w:left w:val="single" w:sz="7" w:space="0" w:color="000000"/>
              <w:bottom w:val="single" w:sz="7" w:space="0" w:color="000000"/>
              <w:right w:val="single" w:sz="7" w:space="0" w:color="000000"/>
            </w:tcBorders>
            <w:textDirection w:val="btLr"/>
          </w:tcPr>
          <w:p w14:paraId="29BE303F" w14:textId="5D64C550" w:rsidR="003F20D0" w:rsidRPr="003676D2" w:rsidRDefault="003F20D0">
            <w:pPr>
              <w:pStyle w:val="TableParagraph"/>
              <w:spacing w:before="6" w:line="170" w:lineRule="exact"/>
              <w:rPr>
                <w:rFonts w:ascii="Arial" w:hAnsi="Arial" w:cs="Arial"/>
                <w:sz w:val="18"/>
                <w:szCs w:val="18"/>
              </w:rPr>
            </w:pPr>
          </w:p>
        </w:tc>
        <w:tc>
          <w:tcPr>
            <w:tcW w:w="10364" w:type="dxa"/>
            <w:gridSpan w:val="6"/>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7937D0D" w14:textId="53BCC304" w:rsidR="003F20D0" w:rsidRDefault="003F20D0" w:rsidP="003F20D0">
            <w:pPr>
              <w:spacing w:before="60"/>
              <w:jc w:val="center"/>
              <w:rPr>
                <w:rFonts w:ascii="Arial" w:hAnsi="Arial" w:cs="Arial"/>
                <w:sz w:val="18"/>
                <w:szCs w:val="18"/>
              </w:rPr>
            </w:pPr>
            <w:r>
              <w:rPr>
                <w:rFonts w:ascii="Arial" w:hAnsi="Arial"/>
                <w:i/>
                <w:sz w:val="18"/>
              </w:rPr>
              <w:t>Jos vastasit ”Kyllä” kaikkiin tason AA kysymyksiin, jatka tason AAA kysymyksistä. Jos et vastannut ”Kyllä” kaikkiin tason AA kysymyksiin, tuotantolaitoksen toiminta on tasoa A.</w:t>
            </w:r>
          </w:p>
          <w:p w14:paraId="3C4919FA" w14:textId="2FE7533E" w:rsidR="003F20D0" w:rsidRDefault="003F20D0" w:rsidP="003F20D0">
            <w:pPr>
              <w:tabs>
                <w:tab w:val="left" w:pos="6547"/>
              </w:tabs>
              <w:rPr>
                <w:rFonts w:ascii="Arial" w:hAnsi="Arial" w:cs="Arial"/>
                <w:sz w:val="18"/>
                <w:szCs w:val="18"/>
              </w:rPr>
            </w:pPr>
            <w:r>
              <w:tab/>
            </w:r>
          </w:p>
          <w:p w14:paraId="47B82741" w14:textId="7EC6CC57" w:rsidR="003F20D0" w:rsidRPr="003F20D0" w:rsidRDefault="003F20D0" w:rsidP="003F20D0">
            <w:pPr>
              <w:tabs>
                <w:tab w:val="left" w:pos="3893"/>
              </w:tabs>
              <w:rPr>
                <w:rFonts w:ascii="Arial" w:hAnsi="Arial" w:cs="Arial"/>
                <w:sz w:val="18"/>
                <w:szCs w:val="18"/>
              </w:rPr>
            </w:pPr>
            <w:r>
              <w:tab/>
            </w:r>
          </w:p>
        </w:tc>
      </w:tr>
      <w:tr w:rsidR="009B7028" w:rsidRPr="00492079" w14:paraId="3476A60C" w14:textId="77777777" w:rsidTr="001510DB">
        <w:trPr>
          <w:trHeight w:hRule="exact" w:val="6517"/>
        </w:trPr>
        <w:tc>
          <w:tcPr>
            <w:tcW w:w="906" w:type="dxa"/>
            <w:vMerge w:val="restart"/>
            <w:tcBorders>
              <w:left w:val="single" w:sz="7" w:space="0" w:color="000000"/>
              <w:right w:val="single" w:sz="7" w:space="0" w:color="000000"/>
            </w:tcBorders>
            <w:textDirection w:val="btLr"/>
          </w:tcPr>
          <w:p w14:paraId="7A4DA558" w14:textId="58ABF113" w:rsidR="009B7028" w:rsidRPr="003F20D0" w:rsidRDefault="003F20D0" w:rsidP="00234FBF">
            <w:pPr>
              <w:spacing w:before="120"/>
              <w:jc w:val="center"/>
              <w:rPr>
                <w:rFonts w:ascii="Arial" w:hAnsi="Arial" w:cs="Arial"/>
                <w:sz w:val="18"/>
                <w:szCs w:val="18"/>
              </w:rPr>
            </w:pPr>
            <w:r>
              <w:rPr>
                <w:rFonts w:ascii="Arial" w:hAnsi="Arial"/>
                <w:b/>
                <w:sz w:val="18"/>
              </w:rPr>
              <w:t xml:space="preserve">Tuloskriteeri </w:t>
            </w:r>
            <w:r w:rsidR="0038754D">
              <w:rPr>
                <w:rFonts w:ascii="Arial" w:hAnsi="Arial"/>
                <w:b/>
                <w:sz w:val="18"/>
              </w:rPr>
              <w:t>2</w:t>
            </w:r>
            <w:r>
              <w:rPr>
                <w:rFonts w:ascii="Arial" w:hAnsi="Arial"/>
                <w:b/>
                <w:sz w:val="18"/>
              </w:rPr>
              <w:t xml:space="preserve"> </w:t>
            </w:r>
            <w:r>
              <w:rPr>
                <w:rFonts w:ascii="Arial" w:hAnsi="Arial" w:cs="Arial"/>
                <w:b/>
                <w:sz w:val="18"/>
                <w:szCs w:val="18"/>
              </w:rPr>
              <w:br/>
            </w:r>
            <w:r>
              <w:rPr>
                <w:rFonts w:ascii="Arial" w:hAnsi="Arial"/>
                <w:b/>
                <w:sz w:val="18"/>
              </w:rPr>
              <w:t>Taso AAA</w:t>
            </w:r>
          </w:p>
        </w:tc>
        <w:tc>
          <w:tcPr>
            <w:tcW w:w="4677" w:type="dxa"/>
            <w:tcBorders>
              <w:top w:val="single" w:sz="7" w:space="0" w:color="000000"/>
              <w:left w:val="single" w:sz="7" w:space="0" w:color="000000"/>
              <w:bottom w:val="single" w:sz="7" w:space="0" w:color="000000"/>
              <w:right w:val="single" w:sz="7" w:space="0" w:color="000000"/>
            </w:tcBorders>
          </w:tcPr>
          <w:p w14:paraId="36253F7E" w14:textId="2E9F7ADD" w:rsidR="0038754D" w:rsidRPr="00052B70" w:rsidRDefault="00052B70" w:rsidP="00FF6C5B">
            <w:pPr>
              <w:pStyle w:val="TableParagraph"/>
              <w:numPr>
                <w:ilvl w:val="0"/>
                <w:numId w:val="104"/>
              </w:numPr>
              <w:spacing w:before="19"/>
              <w:ind w:left="405" w:right="95"/>
              <w:rPr>
                <w:rFonts w:ascii="Arial" w:hAnsi="Arial"/>
                <w:sz w:val="18"/>
              </w:rPr>
            </w:pPr>
            <w:r w:rsidRPr="00052B70">
              <w:rPr>
                <w:rFonts w:ascii="Arial" w:hAnsi="Arial"/>
                <w:sz w:val="18"/>
              </w:rPr>
              <w:t>Soveltaako t</w:t>
            </w:r>
            <w:r w:rsidR="0038754D" w:rsidRPr="00052B70">
              <w:rPr>
                <w:rFonts w:ascii="Arial" w:hAnsi="Arial"/>
                <w:sz w:val="18"/>
              </w:rPr>
              <w:t>uotantolaitos vähintään kolmea seuraavista käytännöistä:</w:t>
            </w:r>
          </w:p>
          <w:p w14:paraId="4E019EEA" w14:textId="36692DE2" w:rsidR="0038754D" w:rsidRPr="00052B70" w:rsidRDefault="0038754D" w:rsidP="001510DB">
            <w:pPr>
              <w:pStyle w:val="TableParagraph"/>
              <w:numPr>
                <w:ilvl w:val="0"/>
                <w:numId w:val="103"/>
              </w:numPr>
              <w:tabs>
                <w:tab w:val="left" w:pos="1116"/>
              </w:tabs>
              <w:spacing w:line="287" w:lineRule="auto"/>
              <w:ind w:left="830" w:right="592"/>
              <w:rPr>
                <w:rFonts w:ascii="Arial" w:hAnsi="Arial"/>
                <w:sz w:val="18"/>
              </w:rPr>
            </w:pPr>
            <w:r w:rsidRPr="00052B70">
              <w:rPr>
                <w:rFonts w:ascii="Arial" w:hAnsi="Arial"/>
                <w:sz w:val="18"/>
              </w:rPr>
              <w:t>Tärkeimpien suorituskyky</w:t>
            </w:r>
            <w:r w:rsidR="007652DC">
              <w:rPr>
                <w:rFonts w:ascii="Arial" w:hAnsi="Arial"/>
                <w:sz w:val="18"/>
              </w:rPr>
              <w:t>tavoitteiden</w:t>
            </w:r>
            <w:r w:rsidRPr="00052B70">
              <w:rPr>
                <w:rFonts w:ascii="Arial" w:hAnsi="Arial"/>
                <w:sz w:val="18"/>
              </w:rPr>
              <w:t>, jotka liittyvät</w:t>
            </w:r>
            <w:r w:rsidR="007652DC">
              <w:rPr>
                <w:rFonts w:ascii="Arial" w:hAnsi="Arial"/>
                <w:sz w:val="18"/>
              </w:rPr>
              <w:t xml:space="preserve"> </w:t>
            </w:r>
            <w:r w:rsidR="00AE208C">
              <w:rPr>
                <w:rFonts w:ascii="Arial" w:hAnsi="Arial"/>
                <w:sz w:val="18"/>
              </w:rPr>
              <w:t xml:space="preserve">energiankäytön tehostamiseen, </w:t>
            </w:r>
            <w:r w:rsidRPr="00052B70">
              <w:rPr>
                <w:rFonts w:ascii="Arial" w:hAnsi="Arial"/>
                <w:sz w:val="18"/>
              </w:rPr>
              <w:t>energiankulutuksen</w:t>
            </w:r>
            <w:r w:rsidR="00AE208C">
              <w:rPr>
                <w:rFonts w:ascii="Arial" w:hAnsi="Arial"/>
                <w:sz w:val="18"/>
              </w:rPr>
              <w:t xml:space="preserve"> vähentämiseen</w:t>
            </w:r>
            <w:r w:rsidRPr="00052B70">
              <w:rPr>
                <w:rFonts w:ascii="Arial" w:hAnsi="Arial"/>
                <w:sz w:val="18"/>
              </w:rPr>
              <w:t xml:space="preserve"> tai kasvihuonekaasupäästöjen vähentämiseen, vastuut on määritelty.</w:t>
            </w:r>
          </w:p>
          <w:p w14:paraId="2F3A4C94" w14:textId="77777777" w:rsidR="0038754D" w:rsidRPr="00052B70" w:rsidRDefault="0038754D" w:rsidP="001510DB">
            <w:pPr>
              <w:pStyle w:val="TableParagraph"/>
              <w:numPr>
                <w:ilvl w:val="0"/>
                <w:numId w:val="103"/>
              </w:numPr>
              <w:tabs>
                <w:tab w:val="left" w:pos="1116"/>
              </w:tabs>
              <w:spacing w:line="287" w:lineRule="auto"/>
              <w:ind w:left="830" w:right="592"/>
              <w:rPr>
                <w:rFonts w:ascii="Arial" w:hAnsi="Arial"/>
                <w:sz w:val="18"/>
              </w:rPr>
            </w:pPr>
            <w:r w:rsidRPr="00052B70">
              <w:rPr>
                <w:rFonts w:ascii="Arial" w:hAnsi="Arial"/>
                <w:sz w:val="18"/>
              </w:rPr>
              <w:t>Kompensaatiokäytännöt on integroitu hallintajärjestelmään.</w:t>
            </w:r>
          </w:p>
          <w:p w14:paraId="23F9C274" w14:textId="77777777" w:rsidR="00FA1871" w:rsidRPr="0001381E" w:rsidRDefault="00FA1871" w:rsidP="001510DB">
            <w:pPr>
              <w:pStyle w:val="TableParagraph"/>
              <w:numPr>
                <w:ilvl w:val="0"/>
                <w:numId w:val="103"/>
              </w:numPr>
              <w:tabs>
                <w:tab w:val="left" w:pos="1116"/>
              </w:tabs>
              <w:spacing w:line="287" w:lineRule="auto"/>
              <w:ind w:left="830" w:right="592"/>
              <w:rPr>
                <w:rFonts w:ascii="Arial" w:hAnsi="Arial"/>
                <w:sz w:val="18"/>
              </w:rPr>
            </w:pPr>
            <w:r w:rsidRPr="0001381E">
              <w:rPr>
                <w:rFonts w:ascii="Arial" w:hAnsi="Arial"/>
                <w:sz w:val="18"/>
              </w:rPr>
              <w:t>Ilmastonmuutoksen hallinta otetaan huomioon laitoksen toiminnan koko elinkaaressa, mukaan lukien toimittajat, asiakkaat ja muut kolmannet osapuolet.</w:t>
            </w:r>
          </w:p>
          <w:p w14:paraId="7987A87B" w14:textId="29363DF4" w:rsidR="0038754D" w:rsidRDefault="0038754D" w:rsidP="001510DB">
            <w:pPr>
              <w:pStyle w:val="TableParagraph"/>
              <w:numPr>
                <w:ilvl w:val="0"/>
                <w:numId w:val="103"/>
              </w:numPr>
              <w:tabs>
                <w:tab w:val="left" w:pos="1116"/>
              </w:tabs>
              <w:spacing w:line="287" w:lineRule="auto"/>
              <w:ind w:left="830" w:right="592"/>
              <w:rPr>
                <w:rFonts w:ascii="Arial" w:hAnsi="Arial"/>
                <w:sz w:val="18"/>
              </w:rPr>
            </w:pPr>
            <w:r w:rsidRPr="00052B70">
              <w:rPr>
                <w:rFonts w:ascii="Arial" w:hAnsi="Arial"/>
                <w:sz w:val="18"/>
              </w:rPr>
              <w:t>Aktiivista kumppanuutta ylläpidetään muiden organisaatioiden tai sidosryhmien kanssa ilmastovaikutusten ja niihin sopeutumisen hallinnan suhteen. Roolit ja vastuut on osoitettu tämän sitoumuksen tukemiseksi.</w:t>
            </w:r>
            <w:r w:rsidR="00D07089">
              <w:rPr>
                <w:rFonts w:ascii="Arial" w:hAnsi="Arial"/>
                <w:sz w:val="18"/>
              </w:rPr>
              <w:t xml:space="preserve"> (</w:t>
            </w:r>
            <w:r w:rsidR="00845EF4">
              <w:rPr>
                <w:rFonts w:ascii="Arial" w:hAnsi="Arial"/>
                <w:sz w:val="18"/>
              </w:rPr>
              <w:t xml:space="preserve">mm. </w:t>
            </w:r>
            <w:r w:rsidR="00D07089">
              <w:rPr>
                <w:rFonts w:ascii="Arial" w:hAnsi="Arial"/>
                <w:sz w:val="18"/>
              </w:rPr>
              <w:t>FAQ26)</w:t>
            </w:r>
          </w:p>
          <w:p w14:paraId="2283A8F0" w14:textId="06EE73C1" w:rsidR="007652DC" w:rsidRPr="00052B70" w:rsidRDefault="007652DC" w:rsidP="001510DB">
            <w:pPr>
              <w:pStyle w:val="TableParagraph"/>
              <w:numPr>
                <w:ilvl w:val="0"/>
                <w:numId w:val="103"/>
              </w:numPr>
              <w:tabs>
                <w:tab w:val="left" w:pos="1116"/>
              </w:tabs>
              <w:spacing w:line="287" w:lineRule="auto"/>
              <w:ind w:left="830" w:right="592"/>
              <w:rPr>
                <w:rFonts w:ascii="Arial" w:hAnsi="Arial"/>
                <w:sz w:val="18"/>
              </w:rPr>
            </w:pPr>
            <w:r w:rsidRPr="007652DC">
              <w:rPr>
                <w:rFonts w:ascii="Arial" w:hAnsi="Arial"/>
                <w:sz w:val="18"/>
              </w:rPr>
              <w:t>Yhteisön, kulttuurillinen tai perinteinen tieto otetaan huomioon ilmastonmuutoksen arvioinnissa ja sopeutumistoimenpiteiden suunnittelussa.</w:t>
            </w:r>
          </w:p>
          <w:p w14:paraId="0FCD2A8A" w14:textId="322A60CE" w:rsidR="00F43F2C" w:rsidRPr="00547529" w:rsidRDefault="00F43F2C" w:rsidP="007A4DE0">
            <w:pPr>
              <w:pStyle w:val="TableParagraph"/>
              <w:spacing w:before="19"/>
              <w:ind w:right="96"/>
              <w:rPr>
                <w:rFonts w:ascii="Arial" w:hAnsi="Arial" w:cs="Arial"/>
                <w:sz w:val="18"/>
                <w:szCs w:val="18"/>
              </w:rPr>
            </w:pPr>
          </w:p>
        </w:tc>
        <w:tc>
          <w:tcPr>
            <w:tcW w:w="851" w:type="dxa"/>
            <w:gridSpan w:val="2"/>
            <w:tcBorders>
              <w:top w:val="single" w:sz="7" w:space="0" w:color="000000"/>
              <w:left w:val="single" w:sz="7" w:space="0" w:color="000000"/>
              <w:bottom w:val="single" w:sz="7" w:space="0" w:color="000000"/>
              <w:right w:val="single" w:sz="7" w:space="0" w:color="000000"/>
            </w:tcBorders>
          </w:tcPr>
          <w:p w14:paraId="4CE5B67D"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396C8C1"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6AA06ACE"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272E40BF" w14:textId="55D86A4C" w:rsidR="0025065C" w:rsidRPr="007D088D" w:rsidRDefault="0025065C">
            <w:pPr>
              <w:rPr>
                <w:rFonts w:ascii="Arial" w:hAnsi="Arial" w:cs="Arial"/>
                <w:sz w:val="18"/>
                <w:szCs w:val="18"/>
                <w:highlight w:val="yellow"/>
              </w:rPr>
            </w:pPr>
          </w:p>
        </w:tc>
      </w:tr>
      <w:tr w:rsidR="009B7028" w:rsidRPr="00492079" w14:paraId="503E500D" w14:textId="77777777" w:rsidTr="00076B03">
        <w:trPr>
          <w:trHeight w:hRule="exact" w:val="709"/>
        </w:trPr>
        <w:tc>
          <w:tcPr>
            <w:tcW w:w="906" w:type="dxa"/>
            <w:vMerge/>
            <w:tcBorders>
              <w:left w:val="single" w:sz="7" w:space="0" w:color="000000"/>
              <w:bottom w:val="single" w:sz="7" w:space="0" w:color="000000"/>
              <w:right w:val="single" w:sz="7" w:space="0" w:color="000000"/>
            </w:tcBorders>
            <w:textDirection w:val="btLr"/>
          </w:tcPr>
          <w:p w14:paraId="274265A9" w14:textId="77777777" w:rsidR="009B7028" w:rsidRDefault="009B7028" w:rsidP="003F20D0">
            <w:pPr>
              <w:jc w:val="center"/>
            </w:pPr>
          </w:p>
        </w:tc>
        <w:tc>
          <w:tcPr>
            <w:tcW w:w="10364" w:type="dxa"/>
            <w:gridSpan w:val="6"/>
            <w:tcBorders>
              <w:top w:val="single" w:sz="7" w:space="0" w:color="000000"/>
              <w:left w:val="single" w:sz="7" w:space="0" w:color="000000"/>
              <w:bottom w:val="single" w:sz="7" w:space="0" w:color="000000"/>
              <w:right w:val="single" w:sz="7" w:space="0" w:color="000000"/>
            </w:tcBorders>
            <w:shd w:val="clear" w:color="auto" w:fill="F2F2F2"/>
          </w:tcPr>
          <w:p w14:paraId="3942BC4B" w14:textId="06C1FF64" w:rsidR="009B7028" w:rsidRDefault="00F43EFD">
            <w:pPr>
              <w:pStyle w:val="TableParagraph"/>
              <w:spacing w:before="2" w:line="280" w:lineRule="atLeast"/>
              <w:ind w:left="2300" w:right="35" w:hanging="1971"/>
              <w:rPr>
                <w:rFonts w:ascii="Arial" w:eastAsia="Arial" w:hAnsi="Arial" w:cs="Arial"/>
                <w:sz w:val="18"/>
                <w:szCs w:val="18"/>
              </w:rPr>
            </w:pPr>
            <w:r>
              <w:rPr>
                <w:rFonts w:ascii="Arial" w:hAnsi="Arial"/>
                <w:i/>
                <w:sz w:val="18"/>
              </w:rPr>
              <w:t>Jos vastasit ”Kyllä” kaikkiin tason AAA kysymyksiin, tuotantolaitoksen toiminta on tasoa AAA. Jos et vastannut ”Kyllä” kaikkiin tason AAA kysymyksiin, tuotantolaitoksen toiminta on tasoa AA.</w:t>
            </w:r>
          </w:p>
        </w:tc>
      </w:tr>
      <w:tr w:rsidR="009B7028" w:rsidRPr="00492079" w14:paraId="7E59376E" w14:textId="77777777" w:rsidTr="003F20D0">
        <w:trPr>
          <w:trHeight w:hRule="exact" w:val="650"/>
        </w:trPr>
        <w:tc>
          <w:tcPr>
            <w:tcW w:w="906" w:type="dxa"/>
            <w:tcBorders>
              <w:top w:val="single" w:sz="7" w:space="0" w:color="000000"/>
              <w:left w:val="single" w:sz="7" w:space="0" w:color="000000"/>
              <w:bottom w:val="single" w:sz="7" w:space="0" w:color="000000"/>
              <w:right w:val="single" w:sz="7" w:space="0" w:color="000000"/>
            </w:tcBorders>
          </w:tcPr>
          <w:p w14:paraId="0191F584" w14:textId="77777777" w:rsidR="009B7028" w:rsidRDefault="009B7028" w:rsidP="003F20D0">
            <w:pPr>
              <w:jc w:val="center"/>
            </w:pPr>
          </w:p>
        </w:tc>
        <w:tc>
          <w:tcPr>
            <w:tcW w:w="5468" w:type="dxa"/>
            <w:gridSpan w:val="2"/>
            <w:tcBorders>
              <w:top w:val="single" w:sz="7" w:space="0" w:color="000000"/>
              <w:left w:val="single" w:sz="7" w:space="0" w:color="000000"/>
              <w:bottom w:val="single" w:sz="7" w:space="0" w:color="000000"/>
              <w:right w:val="single" w:sz="7" w:space="0" w:color="000000"/>
            </w:tcBorders>
            <w:vAlign w:val="center"/>
          </w:tcPr>
          <w:p w14:paraId="1238C788" w14:textId="5C6CA8EC" w:rsidR="009B7028" w:rsidRDefault="00BF5DF1" w:rsidP="00A37B0C">
            <w:pPr>
              <w:pStyle w:val="TableParagraph"/>
              <w:spacing w:before="95"/>
              <w:ind w:right="69"/>
              <w:rPr>
                <w:rFonts w:ascii="Arial" w:eastAsia="Arial" w:hAnsi="Arial" w:cs="Arial"/>
                <w:sz w:val="18"/>
                <w:szCs w:val="18"/>
              </w:rPr>
            </w:pPr>
            <w:r>
              <w:rPr>
                <w:rFonts w:ascii="Arial" w:hAnsi="Arial"/>
                <w:b/>
                <w:sz w:val="18"/>
              </w:rPr>
              <w:t xml:space="preserve">ARVIO YHTIÖN TOIMINNASTA TULOSKRITEERIN </w:t>
            </w:r>
            <w:r w:rsidR="0038754D">
              <w:rPr>
                <w:rFonts w:ascii="Arial" w:hAnsi="Arial"/>
                <w:b/>
                <w:sz w:val="18"/>
              </w:rPr>
              <w:t>2</w:t>
            </w:r>
            <w:r>
              <w:rPr>
                <w:rFonts w:ascii="Arial" w:hAnsi="Arial"/>
                <w:b/>
                <w:sz w:val="18"/>
              </w:rPr>
              <w:t xml:space="preserve"> OSALTA</w:t>
            </w:r>
          </w:p>
        </w:tc>
        <w:tc>
          <w:tcPr>
            <w:tcW w:w="4896" w:type="dxa"/>
            <w:gridSpan w:val="4"/>
            <w:tcBorders>
              <w:top w:val="single" w:sz="7" w:space="0" w:color="000000"/>
              <w:left w:val="single" w:sz="7" w:space="0" w:color="000000"/>
              <w:bottom w:val="single" w:sz="7" w:space="0" w:color="000000"/>
              <w:right w:val="single" w:sz="7" w:space="0" w:color="000000"/>
            </w:tcBorders>
          </w:tcPr>
          <w:p w14:paraId="274B6966" w14:textId="77777777" w:rsidR="009B7028" w:rsidRPr="00FE082E" w:rsidRDefault="009B7028">
            <w:pPr>
              <w:pStyle w:val="TableParagraph"/>
              <w:spacing w:before="13" w:line="220" w:lineRule="exact"/>
              <w:rPr>
                <w:rFonts w:ascii="Arial" w:hAnsi="Arial" w:cs="Arial"/>
                <w:sz w:val="18"/>
                <w:szCs w:val="18"/>
              </w:rPr>
            </w:pPr>
          </w:p>
          <w:p w14:paraId="1317425A" w14:textId="77777777" w:rsidR="009B7028" w:rsidRDefault="00F43EFD">
            <w:pPr>
              <w:pStyle w:val="TableParagraph"/>
              <w:tabs>
                <w:tab w:val="left" w:pos="1974"/>
              </w:tabs>
              <w:ind w:left="99"/>
              <w:rPr>
                <w:rFonts w:ascii="Arial" w:eastAsia="Arial" w:hAnsi="Arial" w:cs="Arial"/>
                <w:sz w:val="18"/>
                <w:szCs w:val="18"/>
              </w:rPr>
            </w:pPr>
            <w:r>
              <w:rPr>
                <w:rFonts w:ascii="Arial"/>
                <w:b/>
                <w:sz w:val="18"/>
              </w:rPr>
              <w:t xml:space="preserve">Taso: </w:t>
            </w:r>
            <w:r>
              <w:tab/>
            </w:r>
          </w:p>
        </w:tc>
      </w:tr>
    </w:tbl>
    <w:p w14:paraId="3FB074C4" w14:textId="77777777" w:rsidR="009B7028" w:rsidRDefault="009B7028">
      <w:pPr>
        <w:rPr>
          <w:rFonts w:ascii="Arial" w:eastAsia="Arial" w:hAnsi="Arial" w:cs="Arial"/>
          <w:sz w:val="18"/>
          <w:szCs w:val="18"/>
        </w:rPr>
        <w:sectPr w:rsidR="009B7028" w:rsidSect="009B4481">
          <w:pgSz w:w="11907" w:h="16839" w:code="9"/>
          <w:pgMar w:top="1360" w:right="380" w:bottom="1000" w:left="380" w:header="0" w:footer="805" w:gutter="0"/>
          <w:cols w:space="708"/>
        </w:sectPr>
      </w:pPr>
    </w:p>
    <w:tbl>
      <w:tblPr>
        <w:tblW w:w="11253" w:type="dxa"/>
        <w:tblInd w:w="96" w:type="dxa"/>
        <w:tblLayout w:type="fixed"/>
        <w:tblCellMar>
          <w:left w:w="0" w:type="dxa"/>
          <w:right w:w="0" w:type="dxa"/>
        </w:tblCellMar>
        <w:tblLook w:val="01E0" w:firstRow="1" w:lastRow="1" w:firstColumn="1" w:lastColumn="1" w:noHBand="0" w:noVBand="0"/>
      </w:tblPr>
      <w:tblGrid>
        <w:gridCol w:w="758"/>
        <w:gridCol w:w="4825"/>
        <w:gridCol w:w="851"/>
        <w:gridCol w:w="709"/>
        <w:gridCol w:w="567"/>
        <w:gridCol w:w="3543"/>
      </w:tblGrid>
      <w:tr w:rsidR="009B7028" w:rsidRPr="00492079" w14:paraId="2ABE06AB" w14:textId="77777777" w:rsidTr="00373E5C">
        <w:trPr>
          <w:trHeight w:hRule="exact" w:val="768"/>
        </w:trPr>
        <w:tc>
          <w:tcPr>
            <w:tcW w:w="758" w:type="dxa"/>
            <w:tcBorders>
              <w:top w:val="single" w:sz="7" w:space="0" w:color="000000"/>
              <w:left w:val="single" w:sz="7" w:space="0" w:color="000000"/>
              <w:bottom w:val="single" w:sz="7" w:space="0" w:color="000000"/>
              <w:right w:val="single" w:sz="7" w:space="0" w:color="000000"/>
            </w:tcBorders>
            <w:shd w:val="clear" w:color="auto" w:fill="CDCDCD"/>
          </w:tcPr>
          <w:p w14:paraId="10E7C239" w14:textId="5BA410FE" w:rsidR="009B7028" w:rsidRDefault="00417BA1">
            <w:r>
              <w:rPr>
                <w:noProof/>
                <w:lang w:bidi="ar-SA"/>
              </w:rPr>
              <w:lastRenderedPageBreak/>
              <mc:AlternateContent>
                <mc:Choice Requires="wpg">
                  <w:drawing>
                    <wp:anchor distT="0" distB="0" distL="114300" distR="114300" simplePos="0" relativeHeight="251655168" behindDoc="1" locked="0" layoutInCell="1" allowOverlap="1" wp14:anchorId="7171D7A1" wp14:editId="169E8D6B">
                      <wp:simplePos x="0" y="0"/>
                      <wp:positionH relativeFrom="page">
                        <wp:posOffset>895985</wp:posOffset>
                      </wp:positionH>
                      <wp:positionV relativeFrom="page">
                        <wp:posOffset>9331325</wp:posOffset>
                      </wp:positionV>
                      <wp:extent cx="5980430" cy="1270"/>
                      <wp:effectExtent l="0" t="0" r="1270" b="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14" name="Freeform 9"/>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0931E" id="Group 8" o:spid="_x0000_s1026" style="position:absolute;margin-left:70.55pt;margin-top:734.75pt;width:470.9pt;height:.1pt;z-index:-251661312;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">
                      <v:shape id="Freeform 9"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" path="m,l9418,e" filled="f" strokeweight=".20497mm">
                        <v:path arrowok="t" o:connecttype="custom" o:connectlocs="0,0;9418,0" o:connectangles="0,0"/>
                      </v:shape>
                      <w10:wrap anchorx="page" anchory="page"/>
                    </v:group>
                  </w:pict>
                </mc:Fallback>
              </mc:AlternateContent>
            </w:r>
          </w:p>
        </w:tc>
        <w:tc>
          <w:tcPr>
            <w:tcW w:w="4825" w:type="dxa"/>
            <w:tcBorders>
              <w:top w:val="single" w:sz="7" w:space="0" w:color="000000"/>
              <w:left w:val="single" w:sz="7" w:space="0" w:color="000000"/>
              <w:bottom w:val="single" w:sz="7" w:space="0" w:color="000000"/>
              <w:right w:val="single" w:sz="7" w:space="0" w:color="000000"/>
            </w:tcBorders>
            <w:shd w:val="clear" w:color="auto" w:fill="CDCDCD"/>
          </w:tcPr>
          <w:p w14:paraId="2612C2F9" w14:textId="77777777" w:rsidR="009B7028" w:rsidRDefault="009B7028">
            <w:pPr>
              <w:pStyle w:val="TableParagraph"/>
              <w:spacing w:before="9" w:line="200" w:lineRule="exact"/>
              <w:rPr>
                <w:sz w:val="20"/>
                <w:szCs w:val="20"/>
              </w:rPr>
            </w:pPr>
          </w:p>
          <w:p w14:paraId="38CEA220" w14:textId="77777777" w:rsidR="009B7028" w:rsidRDefault="00F43EFD">
            <w:pPr>
              <w:pStyle w:val="TableParagraph"/>
              <w:ind w:left="1525" w:right="1525"/>
              <w:jc w:val="center"/>
              <w:rPr>
                <w:rFonts w:ascii="Arial" w:eastAsia="Arial" w:hAnsi="Arial" w:cs="Arial"/>
                <w:sz w:val="18"/>
                <w:szCs w:val="18"/>
              </w:rPr>
            </w:pPr>
            <w:r>
              <w:rPr>
                <w:rFonts w:ascii="Arial"/>
                <w:b/>
                <w:sz w:val="18"/>
              </w:rPr>
              <w:t>Kysymys</w:t>
            </w:r>
          </w:p>
        </w:tc>
        <w:tc>
          <w:tcPr>
            <w:tcW w:w="851" w:type="dxa"/>
            <w:tcBorders>
              <w:top w:val="single" w:sz="7" w:space="0" w:color="000000"/>
              <w:left w:val="single" w:sz="7" w:space="0" w:color="000000"/>
              <w:bottom w:val="single" w:sz="7" w:space="0" w:color="000000"/>
              <w:right w:val="single" w:sz="7" w:space="0" w:color="000000"/>
            </w:tcBorders>
            <w:shd w:val="clear" w:color="auto" w:fill="CDCDCD"/>
          </w:tcPr>
          <w:p w14:paraId="6A2E6D08" w14:textId="77777777" w:rsidR="009B7028" w:rsidRDefault="009B7028">
            <w:pPr>
              <w:pStyle w:val="TableParagraph"/>
              <w:spacing w:before="9" w:line="200" w:lineRule="exact"/>
              <w:rPr>
                <w:sz w:val="20"/>
                <w:szCs w:val="20"/>
              </w:rPr>
            </w:pPr>
          </w:p>
          <w:p w14:paraId="1219A9B8" w14:textId="77777777" w:rsidR="009B7028" w:rsidRDefault="00F43EFD">
            <w:pPr>
              <w:pStyle w:val="TableParagraph"/>
              <w:ind w:left="195" w:right="195"/>
              <w:jc w:val="center"/>
              <w:rPr>
                <w:rFonts w:ascii="Arial" w:eastAsia="Arial" w:hAnsi="Arial" w:cs="Arial"/>
                <w:sz w:val="18"/>
                <w:szCs w:val="18"/>
              </w:rPr>
            </w:pPr>
            <w:r>
              <w:rPr>
                <w:rFonts w:ascii="Arial"/>
                <w:b/>
                <w:sz w:val="18"/>
              </w:rPr>
              <w:t>Kyll</w:t>
            </w:r>
            <w:r>
              <w:rPr>
                <w:rFonts w:ascii="Arial"/>
                <w:b/>
                <w:sz w:val="18"/>
              </w:rPr>
              <w:t>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7D90BB33" w14:textId="77777777" w:rsidR="009B7028" w:rsidRDefault="009B7028">
            <w:pPr>
              <w:pStyle w:val="TableParagraph"/>
              <w:spacing w:before="9" w:line="200" w:lineRule="exact"/>
              <w:rPr>
                <w:sz w:val="20"/>
                <w:szCs w:val="20"/>
              </w:rPr>
            </w:pPr>
          </w:p>
          <w:p w14:paraId="346A9F0B" w14:textId="77777777" w:rsidR="009B7028" w:rsidRDefault="00F43EFD">
            <w:pPr>
              <w:pStyle w:val="TableParagraph"/>
              <w:ind w:left="195" w:right="195"/>
              <w:jc w:val="center"/>
              <w:rPr>
                <w:rFonts w:ascii="Arial" w:eastAsia="Arial" w:hAnsi="Arial" w:cs="Arial"/>
                <w:sz w:val="18"/>
                <w:szCs w:val="18"/>
              </w:rPr>
            </w:pPr>
            <w:r>
              <w:rPr>
                <w:rFonts w:ascii="Arial"/>
                <w:b/>
                <w:sz w:val="18"/>
              </w:rPr>
              <w:t>Ei</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79644B39" w14:textId="77777777" w:rsidR="009B7028" w:rsidRDefault="009B7028">
            <w:pPr>
              <w:pStyle w:val="TableParagraph"/>
              <w:spacing w:before="9" w:line="200" w:lineRule="exact"/>
              <w:rPr>
                <w:sz w:val="20"/>
                <w:szCs w:val="20"/>
              </w:rPr>
            </w:pPr>
          </w:p>
          <w:p w14:paraId="17A6CEEF" w14:textId="77777777" w:rsidR="009B7028" w:rsidRDefault="00F43EFD">
            <w:pPr>
              <w:pStyle w:val="TableParagraph"/>
              <w:ind w:left="150"/>
              <w:rPr>
                <w:rFonts w:ascii="Arial" w:eastAsia="Arial" w:hAnsi="Arial" w:cs="Arial"/>
                <w:sz w:val="18"/>
                <w:szCs w:val="18"/>
              </w:rPr>
            </w:pPr>
            <w:r>
              <w:rPr>
                <w:rFonts w:ascii="Arial"/>
                <w:b/>
                <w:sz w:val="18"/>
              </w:rPr>
              <w:t xml:space="preserve">Ei </w:t>
            </w:r>
            <w:proofErr w:type="spellStart"/>
            <w:r>
              <w:rPr>
                <w:rFonts w:ascii="Arial"/>
                <w:b/>
                <w:sz w:val="18"/>
              </w:rPr>
              <w:t>sov</w:t>
            </w:r>
            <w:proofErr w:type="spellEnd"/>
            <w:r>
              <w:rPr>
                <w:rFonts w:ascii="Arial"/>
                <w:b/>
                <w:sz w:val="18"/>
              </w:rPr>
              <w:t>.</w:t>
            </w:r>
          </w:p>
        </w:tc>
        <w:tc>
          <w:tcPr>
            <w:tcW w:w="3543" w:type="dxa"/>
            <w:tcBorders>
              <w:top w:val="single" w:sz="7" w:space="0" w:color="000000"/>
              <w:left w:val="single" w:sz="7" w:space="0" w:color="000000"/>
              <w:bottom w:val="single" w:sz="7" w:space="0" w:color="000000"/>
              <w:right w:val="single" w:sz="7" w:space="0" w:color="000000"/>
            </w:tcBorders>
            <w:shd w:val="clear" w:color="auto" w:fill="CDCDCD"/>
          </w:tcPr>
          <w:p w14:paraId="755D58CC" w14:textId="77777777" w:rsidR="009B7028" w:rsidRDefault="009B7028">
            <w:pPr>
              <w:pStyle w:val="TableParagraph"/>
              <w:spacing w:before="9" w:line="200" w:lineRule="exact"/>
              <w:rPr>
                <w:sz w:val="20"/>
                <w:szCs w:val="20"/>
              </w:rPr>
            </w:pPr>
          </w:p>
          <w:p w14:paraId="1924903C" w14:textId="77777777" w:rsidR="009B7028" w:rsidRDefault="00F43EFD" w:rsidP="003F20D0">
            <w:pPr>
              <w:pStyle w:val="TableParagraph"/>
              <w:ind w:left="974"/>
              <w:rPr>
                <w:rFonts w:ascii="Arial" w:eastAsia="Arial" w:hAnsi="Arial" w:cs="Arial"/>
                <w:sz w:val="18"/>
                <w:szCs w:val="18"/>
              </w:rPr>
            </w:pPr>
            <w:r>
              <w:rPr>
                <w:rFonts w:ascii="Arial"/>
                <w:b/>
                <w:sz w:val="18"/>
              </w:rPr>
              <w:t>Kuvaus ja todisteet</w:t>
            </w:r>
          </w:p>
        </w:tc>
      </w:tr>
      <w:tr w:rsidR="009B7028" w:rsidRPr="00492079" w14:paraId="00FC02F7" w14:textId="77777777" w:rsidTr="00843EE8">
        <w:trPr>
          <w:trHeight w:hRule="exact" w:val="520"/>
        </w:trPr>
        <w:tc>
          <w:tcPr>
            <w:tcW w:w="11253" w:type="dxa"/>
            <w:gridSpan w:val="6"/>
            <w:tcBorders>
              <w:top w:val="single" w:sz="7" w:space="0" w:color="000000"/>
              <w:left w:val="single" w:sz="7" w:space="0" w:color="000000"/>
              <w:bottom w:val="single" w:sz="7" w:space="0" w:color="000000"/>
              <w:right w:val="single" w:sz="7" w:space="0" w:color="000000"/>
            </w:tcBorders>
          </w:tcPr>
          <w:p w14:paraId="5712A2CA" w14:textId="5C286D69" w:rsidR="009B7028" w:rsidRPr="003676D2" w:rsidRDefault="00A53139" w:rsidP="00F81127">
            <w:pPr>
              <w:pStyle w:val="TableParagraph"/>
              <w:spacing w:before="114"/>
              <w:ind w:left="99"/>
              <w:rPr>
                <w:rFonts w:ascii="Arial" w:eastAsia="Arial" w:hAnsi="Arial" w:cs="Arial"/>
                <w:sz w:val="18"/>
                <w:szCs w:val="18"/>
              </w:rPr>
            </w:pPr>
            <w:r>
              <w:rPr>
                <w:rFonts w:ascii="Arial"/>
                <w:b/>
                <w:sz w:val="20"/>
              </w:rPr>
              <w:t xml:space="preserve">TULOSKRITEERI </w:t>
            </w:r>
            <w:r w:rsidR="004732AB">
              <w:rPr>
                <w:rFonts w:ascii="Arial"/>
                <w:b/>
                <w:sz w:val="20"/>
              </w:rPr>
              <w:t>3</w:t>
            </w:r>
            <w:r>
              <w:rPr>
                <w:rFonts w:ascii="Arial"/>
                <w:b/>
                <w:sz w:val="20"/>
              </w:rPr>
              <w:t>: RAPORTOINTI</w:t>
            </w:r>
          </w:p>
        </w:tc>
      </w:tr>
      <w:tr w:rsidR="009B7028" w:rsidRPr="00492079" w14:paraId="5D7EE814" w14:textId="77777777" w:rsidTr="009465A7">
        <w:trPr>
          <w:trHeight w:hRule="exact" w:val="996"/>
        </w:trPr>
        <w:tc>
          <w:tcPr>
            <w:tcW w:w="758" w:type="dxa"/>
            <w:vMerge w:val="restart"/>
            <w:tcBorders>
              <w:top w:val="single" w:sz="7" w:space="0" w:color="000000"/>
              <w:left w:val="single" w:sz="7" w:space="0" w:color="000000"/>
              <w:right w:val="single" w:sz="7" w:space="0" w:color="000000"/>
            </w:tcBorders>
            <w:textDirection w:val="btLr"/>
          </w:tcPr>
          <w:p w14:paraId="5F0A8091" w14:textId="11A5103C" w:rsidR="009B7028" w:rsidRPr="00C136E5" w:rsidRDefault="00A53139" w:rsidP="00234FBF">
            <w:pPr>
              <w:pStyle w:val="TableParagraph"/>
              <w:spacing w:before="82" w:line="300" w:lineRule="atLeast"/>
              <w:jc w:val="center"/>
              <w:rPr>
                <w:rFonts w:ascii="Arial" w:eastAsia="Arial" w:hAnsi="Arial" w:cs="Arial"/>
                <w:sz w:val="18"/>
                <w:szCs w:val="18"/>
              </w:rPr>
            </w:pPr>
            <w:r>
              <w:rPr>
                <w:rFonts w:ascii="Arial" w:hAnsi="Arial"/>
                <w:b/>
                <w:sz w:val="18"/>
              </w:rPr>
              <w:t xml:space="preserve">Tuloskriteeri </w:t>
            </w:r>
            <w:r w:rsidR="004732AB">
              <w:rPr>
                <w:rFonts w:ascii="Arial" w:hAnsi="Arial"/>
                <w:b/>
                <w:sz w:val="18"/>
              </w:rPr>
              <w:t>3</w:t>
            </w:r>
            <w:r>
              <w:rPr>
                <w:rFonts w:ascii="Arial" w:hAnsi="Arial"/>
                <w:b/>
                <w:sz w:val="18"/>
              </w:rPr>
              <w:t xml:space="preserve"> </w:t>
            </w:r>
            <w:r>
              <w:rPr>
                <w:rFonts w:ascii="Arial" w:hAnsi="Arial" w:cs="Arial"/>
                <w:b/>
                <w:sz w:val="18"/>
                <w:szCs w:val="18"/>
              </w:rPr>
              <w:br/>
            </w:r>
            <w:r>
              <w:rPr>
                <w:rFonts w:ascii="Arial" w:hAnsi="Arial"/>
                <w:b/>
                <w:sz w:val="18"/>
              </w:rPr>
              <w:t>Taso B</w:t>
            </w:r>
          </w:p>
        </w:tc>
        <w:tc>
          <w:tcPr>
            <w:tcW w:w="4825" w:type="dxa"/>
            <w:tcBorders>
              <w:top w:val="single" w:sz="7" w:space="0" w:color="000000"/>
              <w:left w:val="single" w:sz="7" w:space="0" w:color="000000"/>
              <w:bottom w:val="single" w:sz="7" w:space="0" w:color="000000"/>
              <w:right w:val="single" w:sz="7" w:space="0" w:color="000000"/>
            </w:tcBorders>
          </w:tcPr>
          <w:p w14:paraId="78E0CC03" w14:textId="7F5977E8" w:rsidR="004732AB" w:rsidRPr="004732AB" w:rsidRDefault="004732AB" w:rsidP="001510DB">
            <w:pPr>
              <w:pStyle w:val="TableParagraph"/>
              <w:numPr>
                <w:ilvl w:val="0"/>
                <w:numId w:val="105"/>
              </w:numPr>
              <w:spacing w:before="19"/>
              <w:ind w:left="413" w:right="95"/>
              <w:rPr>
                <w:rFonts w:ascii="Arial" w:hAnsi="Arial"/>
                <w:sz w:val="18"/>
              </w:rPr>
            </w:pPr>
            <w:r w:rsidRPr="004732AB">
              <w:rPr>
                <w:rFonts w:ascii="Arial" w:hAnsi="Arial"/>
                <w:sz w:val="18"/>
              </w:rPr>
              <w:t>Onko asetettu tuotantolaitoskohtaiset tavoitteet energiankulutukselle ja kasvihuonekaasupäästöille?</w:t>
            </w:r>
            <w:r w:rsidR="00D07089">
              <w:rPr>
                <w:rFonts w:ascii="Arial" w:hAnsi="Arial"/>
                <w:sz w:val="18"/>
              </w:rPr>
              <w:t xml:space="preserve"> (</w:t>
            </w:r>
            <w:r w:rsidR="00845EF4">
              <w:rPr>
                <w:rFonts w:ascii="Arial" w:hAnsi="Arial"/>
                <w:sz w:val="18"/>
              </w:rPr>
              <w:t xml:space="preserve">mm. </w:t>
            </w:r>
            <w:r w:rsidR="00D07089">
              <w:rPr>
                <w:rFonts w:ascii="Arial" w:hAnsi="Arial"/>
                <w:sz w:val="18"/>
              </w:rPr>
              <w:t>FAQ3</w:t>
            </w:r>
            <w:r w:rsidR="00B14EE7">
              <w:rPr>
                <w:rFonts w:ascii="Arial" w:hAnsi="Arial"/>
                <w:sz w:val="18"/>
              </w:rPr>
              <w:t>5</w:t>
            </w:r>
            <w:r w:rsidR="00D07089">
              <w:rPr>
                <w:rFonts w:ascii="Arial" w:hAnsi="Arial"/>
                <w:sz w:val="18"/>
              </w:rPr>
              <w:t>, FAQ37, FAQ38,</w:t>
            </w:r>
            <w:r w:rsidR="00B14EE7">
              <w:rPr>
                <w:rFonts w:ascii="Arial" w:hAnsi="Arial"/>
                <w:sz w:val="18"/>
              </w:rPr>
              <w:t xml:space="preserve"> FAQ39,</w:t>
            </w:r>
            <w:r w:rsidR="00D07089">
              <w:rPr>
                <w:rFonts w:ascii="Arial" w:hAnsi="Arial"/>
                <w:sz w:val="18"/>
              </w:rPr>
              <w:t xml:space="preserve"> FAQ40</w:t>
            </w:r>
            <w:r w:rsidR="00B14EE7">
              <w:rPr>
                <w:rFonts w:ascii="Arial" w:hAnsi="Arial"/>
                <w:sz w:val="18"/>
              </w:rPr>
              <w:t>,</w:t>
            </w:r>
            <w:r w:rsidR="00D07089">
              <w:rPr>
                <w:rFonts w:ascii="Arial" w:hAnsi="Arial"/>
                <w:sz w:val="18"/>
              </w:rPr>
              <w:t xml:space="preserve"> FAQ 48</w:t>
            </w:r>
            <w:r w:rsidR="00B14EE7">
              <w:rPr>
                <w:rFonts w:ascii="Arial" w:hAnsi="Arial"/>
                <w:sz w:val="18"/>
              </w:rPr>
              <w:t xml:space="preserve"> ja FAQ49</w:t>
            </w:r>
            <w:r w:rsidR="00845EF4">
              <w:rPr>
                <w:rFonts w:ascii="Arial" w:hAnsi="Arial"/>
                <w:sz w:val="18"/>
              </w:rPr>
              <w:t>)</w:t>
            </w:r>
            <w:r w:rsidR="00D07089">
              <w:rPr>
                <w:rFonts w:ascii="Arial" w:hAnsi="Arial"/>
                <w:sz w:val="18"/>
              </w:rPr>
              <w:t xml:space="preserve"> </w:t>
            </w:r>
          </w:p>
          <w:p w14:paraId="78896789" w14:textId="1AB1701F" w:rsidR="009B7028" w:rsidRPr="003676D2" w:rsidRDefault="009B7028" w:rsidP="001510DB">
            <w:pPr>
              <w:pStyle w:val="TableParagraph"/>
              <w:tabs>
                <w:tab w:val="left" w:pos="1122"/>
              </w:tabs>
              <w:spacing w:line="287" w:lineRule="auto"/>
              <w:ind w:left="413" w:right="592"/>
              <w:rPr>
                <w:rFonts w:ascii="Arial" w:eastAsia="Arial" w:hAnsi="Arial" w:cs="Arial"/>
                <w:sz w:val="18"/>
                <w:szCs w:val="18"/>
              </w:rPr>
            </w:pPr>
          </w:p>
        </w:tc>
        <w:tc>
          <w:tcPr>
            <w:tcW w:w="851" w:type="dxa"/>
            <w:tcBorders>
              <w:top w:val="single" w:sz="7" w:space="0" w:color="000000"/>
              <w:left w:val="single" w:sz="7" w:space="0" w:color="000000"/>
              <w:bottom w:val="single" w:sz="7" w:space="0" w:color="000000"/>
              <w:right w:val="single" w:sz="7" w:space="0" w:color="000000"/>
            </w:tcBorders>
          </w:tcPr>
          <w:p w14:paraId="4A55DF6A"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B68CE08"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5EB4F1A8" w14:textId="77777777" w:rsidR="009B7028" w:rsidRPr="003676D2" w:rsidRDefault="009B7028">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5EA79152" w14:textId="76843D55" w:rsidR="009B7028" w:rsidRPr="003676D2" w:rsidRDefault="009B7028">
            <w:pPr>
              <w:rPr>
                <w:rFonts w:ascii="Arial" w:hAnsi="Arial" w:cs="Arial"/>
                <w:sz w:val="18"/>
                <w:szCs w:val="18"/>
              </w:rPr>
            </w:pPr>
          </w:p>
        </w:tc>
      </w:tr>
      <w:tr w:rsidR="009B7028" w:rsidRPr="00492079" w14:paraId="0AAFB6C0" w14:textId="77777777" w:rsidTr="001510DB">
        <w:trPr>
          <w:trHeight w:hRule="exact" w:val="607"/>
        </w:trPr>
        <w:tc>
          <w:tcPr>
            <w:tcW w:w="758" w:type="dxa"/>
            <w:vMerge/>
            <w:tcBorders>
              <w:left w:val="single" w:sz="7" w:space="0" w:color="000000"/>
              <w:right w:val="single" w:sz="7" w:space="0" w:color="000000"/>
            </w:tcBorders>
            <w:textDirection w:val="btLr"/>
          </w:tcPr>
          <w:p w14:paraId="689A39AE" w14:textId="77777777" w:rsidR="009B7028" w:rsidRPr="003676D2" w:rsidRDefault="009B7028" w:rsidP="00B54E1E">
            <w:pPr>
              <w:rPr>
                <w:rFonts w:ascii="Arial" w:hAnsi="Arial" w:cs="Arial"/>
                <w:sz w:val="18"/>
                <w:szCs w:val="18"/>
              </w:rPr>
            </w:pPr>
          </w:p>
        </w:tc>
        <w:tc>
          <w:tcPr>
            <w:tcW w:w="4825" w:type="dxa"/>
            <w:tcBorders>
              <w:top w:val="single" w:sz="7" w:space="0" w:color="000000"/>
              <w:left w:val="single" w:sz="7" w:space="0" w:color="000000"/>
              <w:bottom w:val="single" w:sz="7" w:space="0" w:color="000000"/>
              <w:right w:val="single" w:sz="7" w:space="0" w:color="000000"/>
            </w:tcBorders>
          </w:tcPr>
          <w:p w14:paraId="7FA3B00F" w14:textId="33664CD8" w:rsidR="009B7028" w:rsidRPr="004732AB" w:rsidRDefault="004732AB" w:rsidP="001510DB">
            <w:pPr>
              <w:pStyle w:val="TableParagraph"/>
              <w:numPr>
                <w:ilvl w:val="0"/>
                <w:numId w:val="105"/>
              </w:numPr>
              <w:spacing w:before="19"/>
              <w:ind w:left="413" w:right="95"/>
              <w:rPr>
                <w:rFonts w:ascii="Arial" w:hAnsi="Arial" w:cstheme="minorHAnsi"/>
                <w:sz w:val="20"/>
              </w:rPr>
            </w:pPr>
            <w:r w:rsidRPr="004732AB">
              <w:rPr>
                <w:rFonts w:ascii="Arial" w:hAnsi="Arial"/>
                <w:sz w:val="18"/>
              </w:rPr>
              <w:t>Raportoidaanko energiankulutuksesta ja kasvihuonekaasupäästöistä julkisesti?</w:t>
            </w:r>
          </w:p>
        </w:tc>
        <w:tc>
          <w:tcPr>
            <w:tcW w:w="851" w:type="dxa"/>
            <w:tcBorders>
              <w:top w:val="single" w:sz="7" w:space="0" w:color="000000"/>
              <w:left w:val="single" w:sz="7" w:space="0" w:color="000000"/>
              <w:bottom w:val="single" w:sz="7" w:space="0" w:color="000000"/>
              <w:right w:val="single" w:sz="7" w:space="0" w:color="000000"/>
            </w:tcBorders>
          </w:tcPr>
          <w:p w14:paraId="45A62636"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214BBB7"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07203A4" w14:textId="77777777" w:rsidR="009B7028" w:rsidRPr="003676D2" w:rsidRDefault="009B7028">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71029234" w14:textId="77777777" w:rsidR="009B7028" w:rsidRPr="003676D2" w:rsidRDefault="009B7028">
            <w:pPr>
              <w:rPr>
                <w:rFonts w:ascii="Arial" w:hAnsi="Arial" w:cs="Arial"/>
                <w:sz w:val="18"/>
                <w:szCs w:val="18"/>
              </w:rPr>
            </w:pPr>
          </w:p>
        </w:tc>
      </w:tr>
      <w:tr w:rsidR="004732AB" w:rsidRPr="00AE208C" w14:paraId="7DD64A21" w14:textId="77777777" w:rsidTr="001510DB">
        <w:trPr>
          <w:trHeight w:hRule="exact" w:val="815"/>
        </w:trPr>
        <w:tc>
          <w:tcPr>
            <w:tcW w:w="758" w:type="dxa"/>
            <w:vMerge/>
            <w:tcBorders>
              <w:left w:val="single" w:sz="7" w:space="0" w:color="000000"/>
              <w:right w:val="single" w:sz="7" w:space="0" w:color="000000"/>
            </w:tcBorders>
            <w:textDirection w:val="btLr"/>
          </w:tcPr>
          <w:p w14:paraId="6ABFE9E0" w14:textId="77777777" w:rsidR="004732AB" w:rsidRPr="003676D2" w:rsidRDefault="004732AB" w:rsidP="00B54E1E">
            <w:pPr>
              <w:rPr>
                <w:rFonts w:ascii="Arial" w:hAnsi="Arial" w:cs="Arial"/>
                <w:sz w:val="18"/>
                <w:szCs w:val="18"/>
              </w:rPr>
            </w:pPr>
          </w:p>
        </w:tc>
        <w:tc>
          <w:tcPr>
            <w:tcW w:w="4825" w:type="dxa"/>
            <w:tcBorders>
              <w:top w:val="single" w:sz="7" w:space="0" w:color="000000"/>
              <w:left w:val="single" w:sz="7" w:space="0" w:color="000000"/>
              <w:bottom w:val="single" w:sz="7" w:space="0" w:color="000000"/>
              <w:right w:val="single" w:sz="7" w:space="0" w:color="000000"/>
            </w:tcBorders>
          </w:tcPr>
          <w:p w14:paraId="5F7C19A7" w14:textId="33C5AC32" w:rsidR="004732AB" w:rsidRDefault="004732AB" w:rsidP="001510DB">
            <w:pPr>
              <w:pStyle w:val="TableParagraph"/>
              <w:numPr>
                <w:ilvl w:val="0"/>
                <w:numId w:val="105"/>
              </w:numPr>
              <w:spacing w:before="19"/>
              <w:ind w:left="413" w:right="95"/>
              <w:rPr>
                <w:rFonts w:ascii="Arial" w:hAnsi="Arial"/>
                <w:sz w:val="18"/>
              </w:rPr>
            </w:pPr>
            <w:r w:rsidRPr="004732AB">
              <w:rPr>
                <w:rFonts w:ascii="Arial" w:hAnsi="Arial"/>
                <w:sz w:val="18"/>
              </w:rPr>
              <w:t>Käytetään</w:t>
            </w:r>
            <w:r>
              <w:rPr>
                <w:rFonts w:ascii="Arial" w:hAnsi="Arial"/>
                <w:sz w:val="18"/>
              </w:rPr>
              <w:t>kö</w:t>
            </w:r>
            <w:r w:rsidRPr="004732AB">
              <w:rPr>
                <w:rFonts w:ascii="Arial" w:hAnsi="Arial"/>
                <w:sz w:val="18"/>
              </w:rPr>
              <w:t xml:space="preserve"> standardoituja kertoimia muutettaessa energia- ja kasvihuonekaasupäästötietoja vertailukelpoisiksi yksiköiksi</w:t>
            </w:r>
            <w:r>
              <w:rPr>
                <w:rFonts w:ascii="Arial" w:hAnsi="Arial"/>
                <w:sz w:val="18"/>
              </w:rPr>
              <w:t>?</w:t>
            </w:r>
            <w:r w:rsidR="00D07089">
              <w:rPr>
                <w:rFonts w:ascii="Arial" w:hAnsi="Arial"/>
                <w:sz w:val="18"/>
              </w:rPr>
              <w:t xml:space="preserve"> (</w:t>
            </w:r>
            <w:r w:rsidR="00845EF4">
              <w:rPr>
                <w:rFonts w:ascii="Arial" w:hAnsi="Arial"/>
                <w:sz w:val="18"/>
              </w:rPr>
              <w:t xml:space="preserve">mm. </w:t>
            </w:r>
            <w:r w:rsidR="00D07089">
              <w:rPr>
                <w:rFonts w:ascii="Arial" w:hAnsi="Arial"/>
                <w:sz w:val="18"/>
              </w:rPr>
              <w:t>FAQ3</w:t>
            </w:r>
            <w:r w:rsidR="00B14EE7">
              <w:rPr>
                <w:rFonts w:ascii="Arial" w:hAnsi="Arial"/>
                <w:sz w:val="18"/>
              </w:rPr>
              <w:t>4</w:t>
            </w:r>
            <w:r w:rsidR="00D07089">
              <w:rPr>
                <w:rFonts w:ascii="Arial" w:hAnsi="Arial"/>
                <w:sz w:val="18"/>
              </w:rPr>
              <w:t>)</w:t>
            </w:r>
          </w:p>
        </w:tc>
        <w:tc>
          <w:tcPr>
            <w:tcW w:w="851" w:type="dxa"/>
            <w:tcBorders>
              <w:top w:val="single" w:sz="7" w:space="0" w:color="000000"/>
              <w:left w:val="single" w:sz="7" w:space="0" w:color="000000"/>
              <w:bottom w:val="single" w:sz="7" w:space="0" w:color="000000"/>
              <w:right w:val="single" w:sz="7" w:space="0" w:color="000000"/>
            </w:tcBorders>
          </w:tcPr>
          <w:p w14:paraId="36F10F5C" w14:textId="77777777" w:rsidR="004732AB" w:rsidRPr="003676D2" w:rsidRDefault="004732AB">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8E70148" w14:textId="77777777" w:rsidR="004732AB" w:rsidRPr="003676D2" w:rsidRDefault="004732AB">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3128FE39" w14:textId="77777777" w:rsidR="004732AB" w:rsidRPr="003676D2" w:rsidRDefault="004732AB">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0CADAD19" w14:textId="5134976E" w:rsidR="00C35971" w:rsidRPr="00AE208C" w:rsidRDefault="00C35971">
            <w:pPr>
              <w:rPr>
                <w:rFonts w:ascii="Arial" w:hAnsi="Arial" w:cs="Arial"/>
                <w:sz w:val="18"/>
                <w:szCs w:val="18"/>
              </w:rPr>
            </w:pPr>
          </w:p>
        </w:tc>
      </w:tr>
      <w:tr w:rsidR="00AE208C" w:rsidRPr="00AE208C" w14:paraId="46C5CD38" w14:textId="77777777" w:rsidTr="001510DB">
        <w:trPr>
          <w:trHeight w:hRule="exact" w:val="570"/>
        </w:trPr>
        <w:tc>
          <w:tcPr>
            <w:tcW w:w="758" w:type="dxa"/>
            <w:vMerge/>
            <w:tcBorders>
              <w:left w:val="single" w:sz="7" w:space="0" w:color="000000"/>
              <w:right w:val="single" w:sz="7" w:space="0" w:color="000000"/>
            </w:tcBorders>
            <w:textDirection w:val="btLr"/>
          </w:tcPr>
          <w:p w14:paraId="560A1A6A" w14:textId="77777777" w:rsidR="00AE208C" w:rsidRPr="003676D2" w:rsidRDefault="00AE208C" w:rsidP="00AE208C">
            <w:pPr>
              <w:rPr>
                <w:rFonts w:ascii="Arial" w:hAnsi="Arial" w:cs="Arial"/>
                <w:sz w:val="18"/>
                <w:szCs w:val="18"/>
              </w:rPr>
            </w:pPr>
          </w:p>
        </w:tc>
        <w:tc>
          <w:tcPr>
            <w:tcW w:w="4825" w:type="dxa"/>
            <w:tcBorders>
              <w:top w:val="single" w:sz="7" w:space="0" w:color="000000"/>
              <w:left w:val="single" w:sz="7" w:space="0" w:color="000000"/>
              <w:bottom w:val="single" w:sz="7" w:space="0" w:color="000000"/>
              <w:right w:val="single" w:sz="7" w:space="0" w:color="000000"/>
            </w:tcBorders>
          </w:tcPr>
          <w:p w14:paraId="5CA43DB5" w14:textId="2FDBD377" w:rsidR="00AE208C" w:rsidRPr="004732AB" w:rsidRDefault="00AE208C" w:rsidP="001510DB">
            <w:pPr>
              <w:pStyle w:val="TableParagraph"/>
              <w:numPr>
                <w:ilvl w:val="0"/>
                <w:numId w:val="105"/>
              </w:numPr>
              <w:spacing w:before="19"/>
              <w:ind w:left="413" w:right="95"/>
              <w:rPr>
                <w:rFonts w:ascii="Arial" w:hAnsi="Arial"/>
                <w:sz w:val="18"/>
              </w:rPr>
            </w:pPr>
            <w:r>
              <w:rPr>
                <w:rFonts w:ascii="Arial" w:hAnsi="Arial"/>
                <w:sz w:val="18"/>
              </w:rPr>
              <w:t>Onko tuotantolaitos laatinut toimenpidesuunnitelman tason A saavuttamiseksi?</w:t>
            </w:r>
          </w:p>
        </w:tc>
        <w:tc>
          <w:tcPr>
            <w:tcW w:w="851" w:type="dxa"/>
            <w:tcBorders>
              <w:top w:val="single" w:sz="7" w:space="0" w:color="000000"/>
              <w:left w:val="single" w:sz="7" w:space="0" w:color="000000"/>
              <w:bottom w:val="single" w:sz="7" w:space="0" w:color="000000"/>
              <w:right w:val="single" w:sz="7" w:space="0" w:color="000000"/>
            </w:tcBorders>
          </w:tcPr>
          <w:p w14:paraId="23E0237E" w14:textId="77777777" w:rsidR="00AE208C" w:rsidRPr="003676D2" w:rsidRDefault="00AE208C" w:rsidP="00AE208C">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8BE7156" w14:textId="77777777" w:rsidR="00AE208C" w:rsidRPr="003676D2" w:rsidRDefault="00AE208C" w:rsidP="00AE208C">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6D0EE4E7" w14:textId="77777777" w:rsidR="00AE208C" w:rsidRPr="003676D2" w:rsidRDefault="00AE208C" w:rsidP="00AE208C">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6F706B00" w14:textId="77777777" w:rsidR="00AE208C" w:rsidRPr="00AE208C" w:rsidRDefault="00AE208C" w:rsidP="00AE208C">
            <w:pPr>
              <w:rPr>
                <w:rFonts w:ascii="Arial" w:hAnsi="Arial" w:cs="Arial"/>
                <w:sz w:val="18"/>
                <w:szCs w:val="18"/>
                <w:highlight w:val="yellow"/>
              </w:rPr>
            </w:pPr>
          </w:p>
        </w:tc>
      </w:tr>
      <w:tr w:rsidR="00AE208C" w:rsidRPr="00492079" w14:paraId="51B116BB" w14:textId="77777777" w:rsidTr="003E5871">
        <w:trPr>
          <w:trHeight w:hRule="exact" w:val="709"/>
        </w:trPr>
        <w:tc>
          <w:tcPr>
            <w:tcW w:w="758" w:type="dxa"/>
            <w:vMerge/>
            <w:tcBorders>
              <w:left w:val="single" w:sz="7" w:space="0" w:color="000000"/>
              <w:bottom w:val="single" w:sz="7" w:space="0" w:color="000000"/>
              <w:right w:val="single" w:sz="7" w:space="0" w:color="000000"/>
            </w:tcBorders>
            <w:textDirection w:val="btLr"/>
          </w:tcPr>
          <w:p w14:paraId="12029FEC" w14:textId="77777777" w:rsidR="00AE208C" w:rsidRPr="00AE208C" w:rsidRDefault="00AE208C" w:rsidP="00AE208C">
            <w:pPr>
              <w:rPr>
                <w:rFonts w:ascii="Arial" w:hAnsi="Arial" w:cs="Arial"/>
                <w:sz w:val="18"/>
                <w:szCs w:val="18"/>
              </w:rPr>
            </w:pPr>
          </w:p>
        </w:tc>
        <w:tc>
          <w:tcPr>
            <w:tcW w:w="10495" w:type="dxa"/>
            <w:gridSpan w:val="5"/>
            <w:tcBorders>
              <w:top w:val="single" w:sz="7" w:space="0" w:color="000000"/>
              <w:left w:val="single" w:sz="7" w:space="0" w:color="000000"/>
              <w:bottom w:val="single" w:sz="7" w:space="0" w:color="000000"/>
              <w:right w:val="single" w:sz="7" w:space="0" w:color="000000"/>
            </w:tcBorders>
            <w:shd w:val="clear" w:color="auto" w:fill="F2F2F2"/>
          </w:tcPr>
          <w:p w14:paraId="09BDCEBE" w14:textId="3378CA8F" w:rsidR="00AE208C" w:rsidRPr="00C136E5" w:rsidRDefault="00AE208C" w:rsidP="00AE208C">
            <w:pPr>
              <w:pStyle w:val="TableParagraph"/>
              <w:spacing w:before="3" w:line="280" w:lineRule="atLeast"/>
              <w:ind w:left="2867" w:right="21" w:hanging="2688"/>
              <w:rPr>
                <w:rFonts w:ascii="Arial" w:eastAsia="Arial" w:hAnsi="Arial" w:cs="Arial"/>
                <w:sz w:val="18"/>
                <w:szCs w:val="18"/>
              </w:rPr>
            </w:pPr>
            <w:r>
              <w:rPr>
                <w:rFonts w:ascii="Arial" w:hAnsi="Arial"/>
                <w:i/>
                <w:sz w:val="18"/>
              </w:rPr>
              <w:t>Jos vastasit ”Kyllä” kaikkiin tason B kysymyksiin, jatka tason A kysymyksistä. Jos et vastannut ”Kyllä” kaikkiin tason B kysymyksiin, tuotantolaitoksen toiminta on tasoa C.</w:t>
            </w:r>
          </w:p>
        </w:tc>
      </w:tr>
      <w:tr w:rsidR="00AE208C" w:rsidRPr="00492079" w14:paraId="38F3B457" w14:textId="77777777" w:rsidTr="00246370">
        <w:trPr>
          <w:trHeight w:hRule="exact" w:val="991"/>
        </w:trPr>
        <w:tc>
          <w:tcPr>
            <w:tcW w:w="758" w:type="dxa"/>
            <w:vMerge w:val="restart"/>
            <w:tcBorders>
              <w:top w:val="single" w:sz="7" w:space="0" w:color="000000"/>
              <w:left w:val="single" w:sz="7" w:space="0" w:color="000000"/>
              <w:right w:val="single" w:sz="7" w:space="0" w:color="000000"/>
            </w:tcBorders>
            <w:textDirection w:val="btLr"/>
          </w:tcPr>
          <w:p w14:paraId="11C1D742" w14:textId="7F2EB1DF" w:rsidR="00AE208C" w:rsidRPr="00C136E5" w:rsidRDefault="00AE208C" w:rsidP="00AE208C">
            <w:pPr>
              <w:pStyle w:val="TableParagraph"/>
              <w:spacing w:before="82" w:line="300" w:lineRule="atLeast"/>
              <w:jc w:val="center"/>
              <w:rPr>
                <w:rFonts w:ascii="Arial" w:eastAsia="Arial" w:hAnsi="Arial" w:cs="Arial"/>
                <w:sz w:val="18"/>
                <w:szCs w:val="18"/>
              </w:rPr>
            </w:pPr>
            <w:r>
              <w:rPr>
                <w:rFonts w:ascii="Arial" w:hAnsi="Arial"/>
                <w:b/>
                <w:sz w:val="18"/>
              </w:rPr>
              <w:t xml:space="preserve">Tuloskriteeri 3 </w:t>
            </w:r>
            <w:r>
              <w:rPr>
                <w:rFonts w:ascii="Arial" w:hAnsi="Arial" w:cs="Arial"/>
                <w:b/>
                <w:sz w:val="18"/>
                <w:szCs w:val="18"/>
              </w:rPr>
              <w:br/>
            </w:r>
            <w:r>
              <w:rPr>
                <w:rFonts w:ascii="Arial" w:hAnsi="Arial"/>
                <w:b/>
                <w:sz w:val="18"/>
              </w:rPr>
              <w:t>Taso A</w:t>
            </w:r>
          </w:p>
        </w:tc>
        <w:tc>
          <w:tcPr>
            <w:tcW w:w="4825" w:type="dxa"/>
            <w:tcBorders>
              <w:top w:val="single" w:sz="7" w:space="0" w:color="000000"/>
              <w:left w:val="single" w:sz="7" w:space="0" w:color="000000"/>
              <w:bottom w:val="single" w:sz="7" w:space="0" w:color="000000"/>
              <w:right w:val="single" w:sz="7" w:space="0" w:color="000000"/>
            </w:tcBorders>
          </w:tcPr>
          <w:p w14:paraId="547C8B0D" w14:textId="77777777" w:rsidR="001510DB" w:rsidRDefault="00AE208C" w:rsidP="001510DB">
            <w:pPr>
              <w:pStyle w:val="TableParagraph"/>
              <w:numPr>
                <w:ilvl w:val="0"/>
                <w:numId w:val="106"/>
              </w:numPr>
              <w:spacing w:before="19"/>
              <w:ind w:left="413" w:right="95"/>
              <w:rPr>
                <w:rFonts w:ascii="Arial" w:hAnsi="Arial"/>
                <w:sz w:val="18"/>
              </w:rPr>
            </w:pPr>
            <w:r>
              <w:rPr>
                <w:rFonts w:ascii="Arial" w:hAnsi="Arial"/>
                <w:sz w:val="18"/>
              </w:rPr>
              <w:t xml:space="preserve">Onko </w:t>
            </w:r>
            <w:proofErr w:type="spellStart"/>
            <w:r>
              <w:rPr>
                <w:rFonts w:ascii="Arial" w:hAnsi="Arial"/>
                <w:sz w:val="18"/>
              </w:rPr>
              <w:t>s</w:t>
            </w:r>
            <w:r w:rsidRPr="00686392">
              <w:rPr>
                <w:rFonts w:ascii="Arial" w:hAnsi="Arial"/>
                <w:sz w:val="18"/>
              </w:rPr>
              <w:t>copen</w:t>
            </w:r>
            <w:proofErr w:type="spellEnd"/>
            <w:r w:rsidRPr="00686392">
              <w:rPr>
                <w:rFonts w:ascii="Arial" w:hAnsi="Arial"/>
                <w:sz w:val="18"/>
              </w:rPr>
              <w:t xml:space="preserve"> 1 ja 2 kasvihuonekaasupäästöille asetettu tavoitteet</w:t>
            </w:r>
            <w:r>
              <w:rPr>
                <w:rFonts w:ascii="Arial" w:hAnsi="Arial"/>
                <w:sz w:val="18"/>
              </w:rPr>
              <w:t>?</w:t>
            </w:r>
            <w:r w:rsidDel="00C35971">
              <w:rPr>
                <w:rFonts w:ascii="Arial" w:hAnsi="Arial"/>
                <w:sz w:val="18"/>
              </w:rPr>
              <w:t xml:space="preserve"> </w:t>
            </w:r>
          </w:p>
          <w:p w14:paraId="4292DED9" w14:textId="2276A7AB" w:rsidR="00AE208C" w:rsidRPr="00686392" w:rsidRDefault="00AE208C" w:rsidP="001510DB">
            <w:pPr>
              <w:pStyle w:val="TableParagraph"/>
              <w:spacing w:before="19"/>
              <w:ind w:left="413" w:right="95"/>
              <w:rPr>
                <w:rFonts w:ascii="Arial" w:hAnsi="Arial"/>
                <w:sz w:val="18"/>
              </w:rPr>
            </w:pPr>
            <w:r>
              <w:rPr>
                <w:rFonts w:ascii="Arial" w:hAnsi="Arial"/>
                <w:sz w:val="18"/>
              </w:rPr>
              <w:t>(</w:t>
            </w:r>
            <w:r w:rsidR="0014540F">
              <w:rPr>
                <w:rFonts w:ascii="Arial" w:hAnsi="Arial"/>
                <w:sz w:val="18"/>
              </w:rPr>
              <w:t xml:space="preserve">mm. </w:t>
            </w:r>
            <w:r>
              <w:rPr>
                <w:rFonts w:ascii="Arial" w:hAnsi="Arial"/>
                <w:sz w:val="18"/>
              </w:rPr>
              <w:t xml:space="preserve">FAQ1, FAQ37, FAQ38, </w:t>
            </w:r>
            <w:r w:rsidR="002A0D38">
              <w:rPr>
                <w:rFonts w:ascii="Arial" w:hAnsi="Arial"/>
                <w:sz w:val="18"/>
              </w:rPr>
              <w:t xml:space="preserve">FAQ39, </w:t>
            </w:r>
            <w:r>
              <w:rPr>
                <w:rFonts w:ascii="Arial" w:hAnsi="Arial"/>
                <w:sz w:val="18"/>
              </w:rPr>
              <w:t>FAQ40,</w:t>
            </w:r>
            <w:r w:rsidR="002A0D38">
              <w:rPr>
                <w:rFonts w:ascii="Arial" w:hAnsi="Arial"/>
                <w:sz w:val="18"/>
              </w:rPr>
              <w:t xml:space="preserve"> FAQ41, FAQ42,</w:t>
            </w:r>
            <w:r>
              <w:rPr>
                <w:rFonts w:ascii="Arial" w:hAnsi="Arial"/>
                <w:sz w:val="18"/>
              </w:rPr>
              <w:t xml:space="preserve"> FAQ48</w:t>
            </w:r>
            <w:r w:rsidR="0026645C">
              <w:rPr>
                <w:rFonts w:ascii="Arial" w:hAnsi="Arial"/>
                <w:sz w:val="18"/>
              </w:rPr>
              <w:t xml:space="preserve"> ja FAQ49</w:t>
            </w:r>
            <w:r>
              <w:rPr>
                <w:rFonts w:ascii="Arial" w:hAnsi="Arial"/>
                <w:sz w:val="18"/>
              </w:rPr>
              <w:t>)</w:t>
            </w:r>
          </w:p>
        </w:tc>
        <w:tc>
          <w:tcPr>
            <w:tcW w:w="851" w:type="dxa"/>
            <w:tcBorders>
              <w:top w:val="single" w:sz="7" w:space="0" w:color="000000"/>
              <w:left w:val="single" w:sz="7" w:space="0" w:color="000000"/>
              <w:bottom w:val="single" w:sz="7" w:space="0" w:color="000000"/>
              <w:right w:val="single" w:sz="7" w:space="0" w:color="000000"/>
            </w:tcBorders>
          </w:tcPr>
          <w:p w14:paraId="177BFED4" w14:textId="77777777" w:rsidR="00AE208C" w:rsidRPr="003676D2" w:rsidRDefault="00AE208C" w:rsidP="00AE208C">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AEBD63F" w14:textId="77777777" w:rsidR="00AE208C" w:rsidRPr="003676D2" w:rsidRDefault="00AE208C" w:rsidP="00AE208C">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1486F074" w14:textId="77777777" w:rsidR="00AE208C" w:rsidRPr="003676D2" w:rsidRDefault="00AE208C" w:rsidP="00AE208C">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17C34326" w14:textId="6BD5A879" w:rsidR="00AE208C" w:rsidRPr="003676D2" w:rsidRDefault="00AE208C" w:rsidP="00AE208C">
            <w:pPr>
              <w:rPr>
                <w:rFonts w:ascii="Arial" w:hAnsi="Arial" w:cs="Arial"/>
                <w:sz w:val="18"/>
                <w:szCs w:val="18"/>
              </w:rPr>
            </w:pPr>
          </w:p>
        </w:tc>
      </w:tr>
      <w:tr w:rsidR="00AE208C" w:rsidRPr="00492079" w14:paraId="0F860729" w14:textId="77777777" w:rsidTr="00AE208C">
        <w:trPr>
          <w:trHeight w:hRule="exact" w:val="843"/>
        </w:trPr>
        <w:tc>
          <w:tcPr>
            <w:tcW w:w="758" w:type="dxa"/>
            <w:vMerge/>
            <w:tcBorders>
              <w:left w:val="single" w:sz="7" w:space="0" w:color="000000"/>
              <w:right w:val="single" w:sz="7" w:space="0" w:color="000000"/>
            </w:tcBorders>
            <w:textDirection w:val="btLr"/>
          </w:tcPr>
          <w:p w14:paraId="53F808B0" w14:textId="77777777" w:rsidR="00AE208C" w:rsidRPr="003676D2" w:rsidRDefault="00AE208C" w:rsidP="00AE208C">
            <w:pPr>
              <w:rPr>
                <w:rFonts w:ascii="Arial" w:hAnsi="Arial" w:cs="Arial"/>
                <w:sz w:val="18"/>
                <w:szCs w:val="18"/>
              </w:rPr>
            </w:pPr>
          </w:p>
        </w:tc>
        <w:tc>
          <w:tcPr>
            <w:tcW w:w="4825" w:type="dxa"/>
            <w:tcBorders>
              <w:top w:val="single" w:sz="7" w:space="0" w:color="000000"/>
              <w:left w:val="single" w:sz="7" w:space="0" w:color="000000"/>
              <w:bottom w:val="single" w:sz="7" w:space="0" w:color="000000"/>
              <w:right w:val="single" w:sz="7" w:space="0" w:color="000000"/>
            </w:tcBorders>
          </w:tcPr>
          <w:p w14:paraId="6D721C3B" w14:textId="659386E4" w:rsidR="00AE208C" w:rsidRDefault="00AE208C" w:rsidP="001510DB">
            <w:pPr>
              <w:pStyle w:val="TableParagraph"/>
              <w:numPr>
                <w:ilvl w:val="0"/>
                <w:numId w:val="106"/>
              </w:numPr>
              <w:spacing w:before="19"/>
              <w:ind w:left="413" w:right="95"/>
              <w:rPr>
                <w:rFonts w:ascii="Arial" w:hAnsi="Arial"/>
                <w:sz w:val="18"/>
              </w:rPr>
            </w:pPr>
            <w:r>
              <w:rPr>
                <w:rFonts w:ascii="Arial" w:hAnsi="Arial"/>
                <w:sz w:val="18"/>
              </w:rPr>
              <w:t>Sisältääkö t</w:t>
            </w:r>
            <w:r w:rsidRPr="004732AB">
              <w:rPr>
                <w:rFonts w:ascii="Arial" w:hAnsi="Arial"/>
                <w:sz w:val="18"/>
              </w:rPr>
              <w:t>uotantolaitostason toimintasuunnitelma selkeät lyhyen ja pitkän aikavälin suunnitelmat tavoitteiden saavuttamiseksi</w:t>
            </w:r>
            <w:r>
              <w:rPr>
                <w:rFonts w:ascii="Arial" w:hAnsi="Arial"/>
                <w:sz w:val="18"/>
              </w:rPr>
              <w:t>?</w:t>
            </w:r>
          </w:p>
        </w:tc>
        <w:tc>
          <w:tcPr>
            <w:tcW w:w="851" w:type="dxa"/>
            <w:tcBorders>
              <w:top w:val="single" w:sz="7" w:space="0" w:color="000000"/>
              <w:left w:val="single" w:sz="7" w:space="0" w:color="000000"/>
              <w:bottom w:val="single" w:sz="7" w:space="0" w:color="000000"/>
              <w:right w:val="single" w:sz="7" w:space="0" w:color="000000"/>
            </w:tcBorders>
          </w:tcPr>
          <w:p w14:paraId="4DB1EA89" w14:textId="77777777" w:rsidR="00AE208C" w:rsidRPr="003676D2" w:rsidRDefault="00AE208C" w:rsidP="00AE208C">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D7F6136" w14:textId="77777777" w:rsidR="00AE208C" w:rsidRPr="003676D2" w:rsidRDefault="00AE208C" w:rsidP="00AE208C">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5AC12D7B" w14:textId="77777777" w:rsidR="00AE208C" w:rsidRPr="003676D2" w:rsidRDefault="00AE208C" w:rsidP="00AE208C">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3FFAB1DB" w14:textId="77777777" w:rsidR="00AE208C" w:rsidRPr="003676D2" w:rsidRDefault="00AE208C" w:rsidP="00AE208C">
            <w:pPr>
              <w:rPr>
                <w:rFonts w:ascii="Arial" w:hAnsi="Arial" w:cs="Arial"/>
                <w:sz w:val="18"/>
                <w:szCs w:val="18"/>
              </w:rPr>
            </w:pPr>
          </w:p>
        </w:tc>
      </w:tr>
      <w:tr w:rsidR="00AE208C" w:rsidRPr="00492079" w14:paraId="078F0609" w14:textId="77777777" w:rsidTr="00AE208C">
        <w:trPr>
          <w:trHeight w:hRule="exact" w:val="855"/>
        </w:trPr>
        <w:tc>
          <w:tcPr>
            <w:tcW w:w="758" w:type="dxa"/>
            <w:vMerge/>
            <w:tcBorders>
              <w:left w:val="single" w:sz="7" w:space="0" w:color="000000"/>
              <w:right w:val="single" w:sz="7" w:space="0" w:color="000000"/>
            </w:tcBorders>
            <w:textDirection w:val="btLr"/>
          </w:tcPr>
          <w:p w14:paraId="35682B11" w14:textId="77777777" w:rsidR="00AE208C" w:rsidRPr="003676D2" w:rsidRDefault="00AE208C" w:rsidP="00AE208C">
            <w:pPr>
              <w:rPr>
                <w:rFonts w:ascii="Arial" w:hAnsi="Arial" w:cs="Arial"/>
                <w:sz w:val="18"/>
                <w:szCs w:val="18"/>
              </w:rPr>
            </w:pPr>
          </w:p>
        </w:tc>
        <w:tc>
          <w:tcPr>
            <w:tcW w:w="4825" w:type="dxa"/>
            <w:tcBorders>
              <w:top w:val="single" w:sz="7" w:space="0" w:color="000000"/>
              <w:left w:val="single" w:sz="7" w:space="0" w:color="000000"/>
              <w:bottom w:val="single" w:sz="7" w:space="0" w:color="000000"/>
              <w:right w:val="single" w:sz="7" w:space="0" w:color="000000"/>
            </w:tcBorders>
          </w:tcPr>
          <w:p w14:paraId="200FFB07" w14:textId="77777777" w:rsidR="001510DB" w:rsidRDefault="00AE208C" w:rsidP="001510DB">
            <w:pPr>
              <w:pStyle w:val="TableParagraph"/>
              <w:numPr>
                <w:ilvl w:val="0"/>
                <w:numId w:val="106"/>
              </w:numPr>
              <w:spacing w:before="19"/>
              <w:ind w:left="413" w:right="95"/>
              <w:rPr>
                <w:rFonts w:ascii="Arial" w:hAnsi="Arial"/>
                <w:sz w:val="18"/>
              </w:rPr>
            </w:pPr>
            <w:r>
              <w:rPr>
                <w:rFonts w:ascii="Arial" w:hAnsi="Arial"/>
                <w:sz w:val="18"/>
              </w:rPr>
              <w:t xml:space="preserve">Onko tavoitteiden saavuttamisessa edistyminen osoitettavissa? </w:t>
            </w:r>
          </w:p>
          <w:p w14:paraId="7848F74D" w14:textId="4D53EB7B" w:rsidR="00AE208C" w:rsidRDefault="00AE208C" w:rsidP="001510DB">
            <w:pPr>
              <w:pStyle w:val="TableParagraph"/>
              <w:spacing w:before="19"/>
              <w:ind w:left="413" w:right="95"/>
              <w:rPr>
                <w:rFonts w:ascii="Arial" w:hAnsi="Arial"/>
                <w:sz w:val="18"/>
              </w:rPr>
            </w:pPr>
            <w:r>
              <w:rPr>
                <w:rFonts w:ascii="Arial" w:hAnsi="Arial"/>
                <w:sz w:val="18"/>
              </w:rPr>
              <w:t>(</w:t>
            </w:r>
            <w:r w:rsidR="00845EF4">
              <w:rPr>
                <w:rFonts w:ascii="Arial" w:hAnsi="Arial"/>
                <w:sz w:val="18"/>
              </w:rPr>
              <w:t xml:space="preserve">mm. </w:t>
            </w:r>
            <w:r>
              <w:rPr>
                <w:rFonts w:ascii="Arial" w:hAnsi="Arial"/>
                <w:sz w:val="18"/>
              </w:rPr>
              <w:t>FAQ36</w:t>
            </w:r>
            <w:r w:rsidR="002A0D38">
              <w:rPr>
                <w:rFonts w:ascii="Arial" w:hAnsi="Arial"/>
                <w:sz w:val="18"/>
              </w:rPr>
              <w:t xml:space="preserve"> FAQ40</w:t>
            </w:r>
            <w:r w:rsidR="00246370">
              <w:rPr>
                <w:rFonts w:ascii="Arial" w:hAnsi="Arial"/>
                <w:sz w:val="18"/>
              </w:rPr>
              <w:t xml:space="preserve">, </w:t>
            </w:r>
            <w:r>
              <w:rPr>
                <w:rFonts w:ascii="Arial" w:hAnsi="Arial"/>
                <w:sz w:val="18"/>
              </w:rPr>
              <w:t>FAQ43</w:t>
            </w:r>
            <w:r w:rsidR="002A0D38">
              <w:rPr>
                <w:rFonts w:ascii="Arial" w:hAnsi="Arial"/>
                <w:sz w:val="18"/>
              </w:rPr>
              <w:t>, FAQ44</w:t>
            </w:r>
            <w:r>
              <w:rPr>
                <w:rFonts w:ascii="Arial" w:hAnsi="Arial"/>
                <w:sz w:val="18"/>
              </w:rPr>
              <w:t xml:space="preserve"> ja </w:t>
            </w:r>
            <w:r w:rsidR="00B14EE7">
              <w:rPr>
                <w:rFonts w:ascii="Arial" w:hAnsi="Arial"/>
                <w:sz w:val="18"/>
              </w:rPr>
              <w:t>FAQ50</w:t>
            </w:r>
            <w:r>
              <w:rPr>
                <w:rFonts w:ascii="Arial" w:hAnsi="Arial"/>
                <w:sz w:val="18"/>
              </w:rPr>
              <w:t>)</w:t>
            </w:r>
          </w:p>
        </w:tc>
        <w:tc>
          <w:tcPr>
            <w:tcW w:w="851" w:type="dxa"/>
            <w:tcBorders>
              <w:top w:val="single" w:sz="7" w:space="0" w:color="000000"/>
              <w:left w:val="single" w:sz="7" w:space="0" w:color="000000"/>
              <w:bottom w:val="single" w:sz="7" w:space="0" w:color="000000"/>
              <w:right w:val="single" w:sz="7" w:space="0" w:color="000000"/>
            </w:tcBorders>
          </w:tcPr>
          <w:p w14:paraId="224433CB" w14:textId="77777777" w:rsidR="00AE208C" w:rsidRPr="003676D2" w:rsidRDefault="00AE208C" w:rsidP="00AE208C">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D83BF19" w14:textId="77777777" w:rsidR="00AE208C" w:rsidRPr="003676D2" w:rsidRDefault="00AE208C" w:rsidP="00AE208C">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3246FF72" w14:textId="77777777" w:rsidR="00AE208C" w:rsidRPr="003676D2" w:rsidRDefault="00AE208C" w:rsidP="00AE208C">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68C27853" w14:textId="58875BF4" w:rsidR="00AE208C" w:rsidRPr="003676D2" w:rsidRDefault="00AE208C" w:rsidP="00AE208C">
            <w:pPr>
              <w:rPr>
                <w:rFonts w:ascii="Arial" w:hAnsi="Arial" w:cs="Arial"/>
                <w:sz w:val="18"/>
                <w:szCs w:val="18"/>
              </w:rPr>
            </w:pPr>
          </w:p>
        </w:tc>
      </w:tr>
      <w:tr w:rsidR="00AE208C" w:rsidRPr="00492079" w14:paraId="5B2C14D5" w14:textId="77777777" w:rsidTr="00AE208C">
        <w:trPr>
          <w:trHeight w:hRule="exact" w:val="853"/>
        </w:trPr>
        <w:tc>
          <w:tcPr>
            <w:tcW w:w="758" w:type="dxa"/>
            <w:vMerge/>
            <w:tcBorders>
              <w:left w:val="single" w:sz="7" w:space="0" w:color="000000"/>
              <w:right w:val="single" w:sz="7" w:space="0" w:color="000000"/>
            </w:tcBorders>
            <w:textDirection w:val="btLr"/>
          </w:tcPr>
          <w:p w14:paraId="785A3589" w14:textId="77777777" w:rsidR="00AE208C" w:rsidRPr="003676D2" w:rsidRDefault="00AE208C" w:rsidP="00AE208C">
            <w:pPr>
              <w:rPr>
                <w:rFonts w:ascii="Arial" w:hAnsi="Arial" w:cs="Arial"/>
                <w:sz w:val="18"/>
                <w:szCs w:val="18"/>
              </w:rPr>
            </w:pPr>
          </w:p>
        </w:tc>
        <w:tc>
          <w:tcPr>
            <w:tcW w:w="4825" w:type="dxa"/>
            <w:tcBorders>
              <w:top w:val="single" w:sz="7" w:space="0" w:color="000000"/>
              <w:left w:val="single" w:sz="7" w:space="0" w:color="000000"/>
              <w:bottom w:val="single" w:sz="7" w:space="0" w:color="000000"/>
              <w:right w:val="single" w:sz="7" w:space="0" w:color="000000"/>
            </w:tcBorders>
          </w:tcPr>
          <w:p w14:paraId="37C4B0FF" w14:textId="6632E941" w:rsidR="00AE208C" w:rsidRPr="00686392" w:rsidRDefault="00AE208C" w:rsidP="001510DB">
            <w:pPr>
              <w:pStyle w:val="TableParagraph"/>
              <w:numPr>
                <w:ilvl w:val="0"/>
                <w:numId w:val="106"/>
              </w:numPr>
              <w:spacing w:before="19"/>
              <w:ind w:left="413" w:right="95"/>
              <w:rPr>
                <w:rFonts w:ascii="Arial" w:hAnsi="Arial"/>
                <w:sz w:val="18"/>
              </w:rPr>
            </w:pPr>
            <w:r>
              <w:rPr>
                <w:rFonts w:ascii="Arial" w:hAnsi="Arial"/>
                <w:sz w:val="18"/>
              </w:rPr>
              <w:t xml:space="preserve">Sisältääkö vuotuinen julkinen raportointi tavoitteet ja suorituskykymittarit liittyen </w:t>
            </w:r>
            <w:proofErr w:type="spellStart"/>
            <w:r>
              <w:rPr>
                <w:rFonts w:ascii="Arial" w:hAnsi="Arial"/>
                <w:sz w:val="18"/>
              </w:rPr>
              <w:t>scopen</w:t>
            </w:r>
            <w:proofErr w:type="spellEnd"/>
            <w:r>
              <w:rPr>
                <w:rFonts w:ascii="Arial" w:hAnsi="Arial"/>
                <w:sz w:val="18"/>
              </w:rPr>
              <w:t xml:space="preserve"> 1 ja 2 kasvihuonekaasupäästöihin? </w:t>
            </w:r>
          </w:p>
        </w:tc>
        <w:tc>
          <w:tcPr>
            <w:tcW w:w="851" w:type="dxa"/>
            <w:tcBorders>
              <w:top w:val="single" w:sz="7" w:space="0" w:color="000000"/>
              <w:left w:val="single" w:sz="7" w:space="0" w:color="000000"/>
              <w:bottom w:val="single" w:sz="7" w:space="0" w:color="000000"/>
              <w:right w:val="single" w:sz="7" w:space="0" w:color="000000"/>
            </w:tcBorders>
          </w:tcPr>
          <w:p w14:paraId="0FC6F397" w14:textId="77777777" w:rsidR="00AE208C" w:rsidRPr="003676D2" w:rsidRDefault="00AE208C" w:rsidP="00AE208C">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E7BB03C" w14:textId="77777777" w:rsidR="00AE208C" w:rsidRPr="003676D2" w:rsidRDefault="00AE208C" w:rsidP="00AE208C">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A24D978" w14:textId="77777777" w:rsidR="00AE208C" w:rsidRPr="003676D2" w:rsidRDefault="00AE208C" w:rsidP="00AE208C">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02B7AB1C" w14:textId="065B365D" w:rsidR="00AE208C" w:rsidRPr="003676D2" w:rsidRDefault="00AE208C" w:rsidP="00AE208C">
            <w:pPr>
              <w:rPr>
                <w:rFonts w:ascii="Arial" w:hAnsi="Arial" w:cs="Arial"/>
                <w:sz w:val="18"/>
                <w:szCs w:val="18"/>
              </w:rPr>
            </w:pPr>
          </w:p>
        </w:tc>
      </w:tr>
      <w:tr w:rsidR="00AE208C" w:rsidRPr="00492079" w14:paraId="40420FF6" w14:textId="77777777" w:rsidTr="00AE208C">
        <w:trPr>
          <w:trHeight w:hRule="exact" w:val="2420"/>
        </w:trPr>
        <w:tc>
          <w:tcPr>
            <w:tcW w:w="758" w:type="dxa"/>
            <w:vMerge/>
            <w:tcBorders>
              <w:left w:val="single" w:sz="7" w:space="0" w:color="000000"/>
              <w:right w:val="single" w:sz="7" w:space="0" w:color="000000"/>
            </w:tcBorders>
            <w:textDirection w:val="btLr"/>
          </w:tcPr>
          <w:p w14:paraId="45280A0B" w14:textId="77777777" w:rsidR="00AE208C" w:rsidRPr="003676D2" w:rsidRDefault="00AE208C" w:rsidP="00AE208C">
            <w:pPr>
              <w:rPr>
                <w:rFonts w:ascii="Arial" w:hAnsi="Arial" w:cs="Arial"/>
                <w:sz w:val="18"/>
                <w:szCs w:val="18"/>
              </w:rPr>
            </w:pPr>
          </w:p>
        </w:tc>
        <w:tc>
          <w:tcPr>
            <w:tcW w:w="4825" w:type="dxa"/>
            <w:tcBorders>
              <w:top w:val="single" w:sz="7" w:space="0" w:color="000000"/>
              <w:left w:val="single" w:sz="7" w:space="0" w:color="000000"/>
              <w:bottom w:val="single" w:sz="7" w:space="0" w:color="000000"/>
              <w:right w:val="single" w:sz="7" w:space="0" w:color="000000"/>
            </w:tcBorders>
          </w:tcPr>
          <w:p w14:paraId="2C163099" w14:textId="143BBDE1" w:rsidR="00AE208C" w:rsidRPr="003D2100" w:rsidRDefault="00AE208C" w:rsidP="001510DB">
            <w:pPr>
              <w:pStyle w:val="TableParagraph"/>
              <w:numPr>
                <w:ilvl w:val="0"/>
                <w:numId w:val="106"/>
              </w:numPr>
              <w:spacing w:before="19"/>
              <w:ind w:left="413" w:right="95"/>
              <w:rPr>
                <w:rFonts w:ascii="Arial" w:hAnsi="Arial" w:cs="Arial"/>
                <w:sz w:val="18"/>
                <w:szCs w:val="18"/>
              </w:rPr>
            </w:pPr>
            <w:r>
              <w:rPr>
                <w:rFonts w:ascii="Arial" w:hAnsi="Arial"/>
                <w:sz w:val="18"/>
              </w:rPr>
              <w:t>Jos tuotantolaitoksella tai liiketoimintayksikössä käytetään päästöhyvityksiä sitoumusten täyttämiseksi, sisältääkö julkinen raportointi (</w:t>
            </w:r>
            <w:r w:rsidR="00845EF4">
              <w:rPr>
                <w:rFonts w:ascii="Arial" w:hAnsi="Arial"/>
                <w:sz w:val="18"/>
              </w:rPr>
              <w:t xml:space="preserve">mm. </w:t>
            </w:r>
            <w:r>
              <w:rPr>
                <w:rFonts w:ascii="Arial" w:hAnsi="Arial"/>
                <w:sz w:val="18"/>
              </w:rPr>
              <w:t>FAQ4</w:t>
            </w:r>
            <w:r w:rsidR="00850448">
              <w:rPr>
                <w:rFonts w:ascii="Arial" w:hAnsi="Arial"/>
                <w:sz w:val="18"/>
              </w:rPr>
              <w:t xml:space="preserve"> ja FAQ40</w:t>
            </w:r>
            <w:r>
              <w:rPr>
                <w:rFonts w:ascii="Arial" w:hAnsi="Arial"/>
                <w:sz w:val="18"/>
              </w:rPr>
              <w:t>)</w:t>
            </w:r>
            <w:r>
              <w:rPr>
                <w:rFonts w:ascii="Arial" w:hAnsi="Arial" w:cs="Arial"/>
                <w:sz w:val="18"/>
                <w:szCs w:val="18"/>
              </w:rPr>
              <w:br/>
            </w:r>
          </w:p>
          <w:p w14:paraId="6A5326EF" w14:textId="60EB0D37" w:rsidR="00AE208C" w:rsidRPr="00F87903" w:rsidRDefault="00AE208C" w:rsidP="00AE208C">
            <w:pPr>
              <w:pStyle w:val="TableParagraph"/>
              <w:numPr>
                <w:ilvl w:val="0"/>
                <w:numId w:val="35"/>
              </w:numPr>
              <w:tabs>
                <w:tab w:val="left" w:pos="1122"/>
              </w:tabs>
              <w:spacing w:line="287" w:lineRule="auto"/>
              <w:ind w:left="697" w:right="592"/>
              <w:rPr>
                <w:rFonts w:ascii="Arial" w:hAnsi="Arial" w:cs="Arial"/>
                <w:sz w:val="18"/>
                <w:szCs w:val="18"/>
              </w:rPr>
            </w:pPr>
            <w:r>
              <w:rPr>
                <w:rFonts w:ascii="Arial" w:hAnsi="Arial"/>
                <w:sz w:val="18"/>
              </w:rPr>
              <w:t>päästöhyvityksien määrän prosenttiosuutena tuotantolaitoksen ja/tai liiketoimintayksikön kokonaispäästöistä?</w:t>
            </w:r>
          </w:p>
          <w:p w14:paraId="1309985C" w14:textId="37718118" w:rsidR="00AE208C" w:rsidRPr="003676D2" w:rsidRDefault="00AE208C" w:rsidP="00AE208C">
            <w:pPr>
              <w:pStyle w:val="TableParagraph"/>
              <w:numPr>
                <w:ilvl w:val="0"/>
                <w:numId w:val="35"/>
              </w:numPr>
              <w:tabs>
                <w:tab w:val="left" w:pos="1122"/>
              </w:tabs>
              <w:spacing w:line="287" w:lineRule="auto"/>
              <w:ind w:left="697" w:right="592"/>
              <w:rPr>
                <w:rFonts w:ascii="Arial" w:eastAsia="Arial" w:hAnsi="Arial" w:cs="Arial"/>
                <w:sz w:val="18"/>
                <w:szCs w:val="18"/>
              </w:rPr>
            </w:pPr>
            <w:r>
              <w:rPr>
                <w:rFonts w:ascii="Arial" w:hAnsi="Arial"/>
                <w:sz w:val="18"/>
              </w:rPr>
              <w:t>tiedon miten päästöt on hyvitetty ja mikä taho päästöhyvitykset on hyväksynyt?</w:t>
            </w:r>
          </w:p>
        </w:tc>
        <w:tc>
          <w:tcPr>
            <w:tcW w:w="851" w:type="dxa"/>
            <w:tcBorders>
              <w:top w:val="single" w:sz="7" w:space="0" w:color="000000"/>
              <w:left w:val="single" w:sz="7" w:space="0" w:color="000000"/>
              <w:bottom w:val="single" w:sz="7" w:space="0" w:color="000000"/>
              <w:right w:val="single" w:sz="7" w:space="0" w:color="000000"/>
            </w:tcBorders>
          </w:tcPr>
          <w:p w14:paraId="7226CCB9" w14:textId="77777777" w:rsidR="00AE208C" w:rsidRPr="003676D2" w:rsidRDefault="00AE208C" w:rsidP="00AE208C">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588C41A" w14:textId="77777777" w:rsidR="00AE208C" w:rsidRPr="003676D2" w:rsidRDefault="00AE208C" w:rsidP="00AE208C">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7AD7ECB0" w14:textId="77777777" w:rsidR="00AE208C" w:rsidRPr="003676D2" w:rsidRDefault="00AE208C" w:rsidP="00AE208C">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48A01492" w14:textId="70271B7E" w:rsidR="00AE208C" w:rsidRPr="003676D2" w:rsidRDefault="00AE208C" w:rsidP="00AE208C">
            <w:pPr>
              <w:rPr>
                <w:rFonts w:ascii="Arial" w:hAnsi="Arial" w:cs="Arial"/>
                <w:sz w:val="18"/>
                <w:szCs w:val="18"/>
              </w:rPr>
            </w:pPr>
          </w:p>
        </w:tc>
      </w:tr>
      <w:tr w:rsidR="00AE208C" w:rsidRPr="00492079" w14:paraId="37CD87FB" w14:textId="77777777" w:rsidTr="00AE208C">
        <w:trPr>
          <w:trHeight w:hRule="exact" w:val="1133"/>
        </w:trPr>
        <w:tc>
          <w:tcPr>
            <w:tcW w:w="758" w:type="dxa"/>
            <w:vMerge/>
            <w:tcBorders>
              <w:left w:val="single" w:sz="7" w:space="0" w:color="000000"/>
              <w:right w:val="single" w:sz="7" w:space="0" w:color="000000"/>
            </w:tcBorders>
            <w:textDirection w:val="btLr"/>
          </w:tcPr>
          <w:p w14:paraId="49D9AA53" w14:textId="77777777" w:rsidR="00AE208C" w:rsidRPr="003676D2" w:rsidRDefault="00AE208C" w:rsidP="00AE208C">
            <w:pPr>
              <w:rPr>
                <w:rFonts w:ascii="Arial" w:hAnsi="Arial" w:cs="Arial"/>
                <w:sz w:val="18"/>
                <w:szCs w:val="18"/>
              </w:rPr>
            </w:pPr>
          </w:p>
        </w:tc>
        <w:tc>
          <w:tcPr>
            <w:tcW w:w="4825" w:type="dxa"/>
            <w:tcBorders>
              <w:top w:val="single" w:sz="7" w:space="0" w:color="000000"/>
              <w:left w:val="single" w:sz="7" w:space="0" w:color="000000"/>
              <w:bottom w:val="single" w:sz="7" w:space="0" w:color="000000"/>
              <w:right w:val="single" w:sz="7" w:space="0" w:color="000000"/>
            </w:tcBorders>
          </w:tcPr>
          <w:p w14:paraId="2F8A8985" w14:textId="4745891B" w:rsidR="00AE208C" w:rsidRPr="00686392" w:rsidRDefault="00AE208C" w:rsidP="00B60A40">
            <w:pPr>
              <w:pStyle w:val="TableParagraph"/>
              <w:numPr>
                <w:ilvl w:val="0"/>
                <w:numId w:val="106"/>
              </w:numPr>
              <w:spacing w:before="19"/>
              <w:ind w:left="413" w:right="95"/>
              <w:rPr>
                <w:rFonts w:ascii="Arial" w:hAnsi="Arial"/>
                <w:sz w:val="18"/>
              </w:rPr>
            </w:pPr>
            <w:r>
              <w:rPr>
                <w:rFonts w:ascii="Arial" w:hAnsi="Arial"/>
                <w:sz w:val="18"/>
              </w:rPr>
              <w:t xml:space="preserve">Onko tiedot </w:t>
            </w:r>
            <w:r w:rsidRPr="00686392">
              <w:rPr>
                <w:rFonts w:ascii="Arial" w:hAnsi="Arial"/>
                <w:sz w:val="18"/>
              </w:rPr>
              <w:t>laitoksen arvioimista mahdollisista ilmastovaikutuksista sekä</w:t>
            </w:r>
            <w:r>
              <w:rPr>
                <w:rFonts w:ascii="Arial" w:hAnsi="Arial"/>
                <w:sz w:val="18"/>
              </w:rPr>
              <w:t xml:space="preserve"> niistä aiheutuvista riskeistä ja suunnitelmi</w:t>
            </w:r>
            <w:r w:rsidRPr="00686392">
              <w:rPr>
                <w:rFonts w:ascii="Arial" w:hAnsi="Arial"/>
                <w:sz w:val="18"/>
              </w:rPr>
              <w:t>sta riskien hallitsemiseksi</w:t>
            </w:r>
            <w:r>
              <w:rPr>
                <w:rFonts w:ascii="Arial" w:hAnsi="Arial"/>
                <w:sz w:val="18"/>
              </w:rPr>
              <w:t xml:space="preserve"> tiedotettu julkisesti? Päivitetäänkö t</w:t>
            </w:r>
            <w:r w:rsidRPr="00686392">
              <w:rPr>
                <w:rFonts w:ascii="Arial" w:hAnsi="Arial"/>
                <w:sz w:val="18"/>
              </w:rPr>
              <w:t>ietoja arvioiden tai suunnitelmien päivittyessä</w:t>
            </w:r>
            <w:r>
              <w:rPr>
                <w:rFonts w:ascii="Arial" w:hAnsi="Arial"/>
                <w:sz w:val="18"/>
              </w:rPr>
              <w:t>? (</w:t>
            </w:r>
            <w:r w:rsidR="00845EF4">
              <w:rPr>
                <w:rFonts w:ascii="Arial" w:hAnsi="Arial"/>
                <w:sz w:val="18"/>
              </w:rPr>
              <w:t xml:space="preserve">mm. </w:t>
            </w:r>
            <w:r>
              <w:rPr>
                <w:rFonts w:ascii="Arial" w:hAnsi="Arial"/>
                <w:sz w:val="18"/>
              </w:rPr>
              <w:t>FAQ4</w:t>
            </w:r>
            <w:r w:rsidR="00850448">
              <w:rPr>
                <w:rFonts w:ascii="Arial" w:hAnsi="Arial"/>
                <w:sz w:val="18"/>
              </w:rPr>
              <w:t>6</w:t>
            </w:r>
            <w:r>
              <w:rPr>
                <w:rFonts w:ascii="Arial" w:hAnsi="Arial"/>
                <w:sz w:val="18"/>
              </w:rPr>
              <w:t>)</w:t>
            </w:r>
          </w:p>
          <w:p w14:paraId="3E681DC0" w14:textId="77777777" w:rsidR="00AE208C" w:rsidRDefault="00AE208C" w:rsidP="00AE208C">
            <w:pPr>
              <w:pStyle w:val="TableParagraph"/>
              <w:spacing w:before="19"/>
              <w:ind w:left="99" w:right="95"/>
              <w:rPr>
                <w:rFonts w:ascii="Arial" w:hAnsi="Arial"/>
                <w:sz w:val="18"/>
              </w:rPr>
            </w:pPr>
          </w:p>
        </w:tc>
        <w:tc>
          <w:tcPr>
            <w:tcW w:w="851" w:type="dxa"/>
            <w:tcBorders>
              <w:top w:val="single" w:sz="7" w:space="0" w:color="000000"/>
              <w:left w:val="single" w:sz="7" w:space="0" w:color="000000"/>
              <w:bottom w:val="single" w:sz="7" w:space="0" w:color="000000"/>
              <w:right w:val="single" w:sz="7" w:space="0" w:color="000000"/>
            </w:tcBorders>
          </w:tcPr>
          <w:p w14:paraId="3B4A224C" w14:textId="77777777" w:rsidR="00AE208C" w:rsidRPr="003676D2" w:rsidRDefault="00AE208C" w:rsidP="00AE208C">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6128565" w14:textId="77777777" w:rsidR="00AE208C" w:rsidRPr="003676D2" w:rsidRDefault="00AE208C" w:rsidP="00AE208C">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2F94279E" w14:textId="77777777" w:rsidR="00AE208C" w:rsidRPr="003676D2" w:rsidRDefault="00AE208C" w:rsidP="00AE208C">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61C0AD84" w14:textId="6F22E573" w:rsidR="00AE208C" w:rsidRPr="003676D2" w:rsidRDefault="00AE208C" w:rsidP="00AE208C">
            <w:pPr>
              <w:rPr>
                <w:rFonts w:ascii="Arial" w:hAnsi="Arial" w:cs="Arial"/>
                <w:sz w:val="18"/>
                <w:szCs w:val="18"/>
              </w:rPr>
            </w:pPr>
          </w:p>
        </w:tc>
      </w:tr>
      <w:tr w:rsidR="00AE208C" w:rsidRPr="00492079" w14:paraId="36016C3A" w14:textId="77777777" w:rsidTr="003E5871">
        <w:trPr>
          <w:trHeight w:hRule="exact" w:val="709"/>
        </w:trPr>
        <w:tc>
          <w:tcPr>
            <w:tcW w:w="758" w:type="dxa"/>
            <w:vMerge/>
            <w:tcBorders>
              <w:left w:val="single" w:sz="7" w:space="0" w:color="000000"/>
              <w:bottom w:val="single" w:sz="7" w:space="0" w:color="000000"/>
              <w:right w:val="single" w:sz="7" w:space="0" w:color="000000"/>
            </w:tcBorders>
            <w:textDirection w:val="btLr"/>
          </w:tcPr>
          <w:p w14:paraId="416B31ED" w14:textId="77777777" w:rsidR="00AE208C" w:rsidRPr="003676D2" w:rsidRDefault="00AE208C" w:rsidP="00AE208C">
            <w:pPr>
              <w:rPr>
                <w:rFonts w:ascii="Arial" w:hAnsi="Arial" w:cs="Arial"/>
                <w:sz w:val="18"/>
                <w:szCs w:val="18"/>
              </w:rPr>
            </w:pPr>
          </w:p>
        </w:tc>
        <w:tc>
          <w:tcPr>
            <w:tcW w:w="10495" w:type="dxa"/>
            <w:gridSpan w:val="5"/>
            <w:tcBorders>
              <w:top w:val="single" w:sz="7" w:space="0" w:color="000000"/>
              <w:left w:val="single" w:sz="7" w:space="0" w:color="000000"/>
              <w:bottom w:val="single" w:sz="7" w:space="0" w:color="000000"/>
              <w:right w:val="single" w:sz="7" w:space="0" w:color="000000"/>
            </w:tcBorders>
            <w:shd w:val="clear" w:color="auto" w:fill="F2F2F2"/>
          </w:tcPr>
          <w:p w14:paraId="4867179B" w14:textId="1AE852CC" w:rsidR="00AE208C" w:rsidRPr="00C136E5" w:rsidRDefault="00AE208C" w:rsidP="00AE208C">
            <w:pPr>
              <w:pStyle w:val="TableParagraph"/>
              <w:spacing w:before="2" w:line="280" w:lineRule="atLeast"/>
              <w:ind w:left="2871" w:right="9" w:hanging="2753"/>
              <w:rPr>
                <w:rFonts w:ascii="Arial" w:eastAsia="Arial" w:hAnsi="Arial" w:cs="Arial"/>
                <w:sz w:val="18"/>
                <w:szCs w:val="18"/>
              </w:rPr>
            </w:pPr>
            <w:r>
              <w:rPr>
                <w:rFonts w:ascii="Arial" w:hAnsi="Arial"/>
                <w:i/>
                <w:sz w:val="18"/>
              </w:rPr>
              <w:t>Jos vastasit ”Kyllä” kaikkiin tason A kysymyksiin, jatka tason AA kysymyksistä. Jos et vastannut ”Kyllä” kaikkiin tason A kysymyksiin, tuotantolaitoksen toiminta on tasoa B.</w:t>
            </w:r>
          </w:p>
        </w:tc>
      </w:tr>
    </w:tbl>
    <w:p w14:paraId="6FA1BB85" w14:textId="77777777" w:rsidR="009B7028" w:rsidRDefault="009B7028">
      <w:pPr>
        <w:sectPr w:rsidR="009B7028" w:rsidSect="009B4481">
          <w:pgSz w:w="11907" w:h="16839" w:code="9"/>
          <w:pgMar w:top="1500" w:right="380" w:bottom="1000" w:left="380" w:header="0" w:footer="805" w:gutter="0"/>
          <w:cols w:space="708"/>
        </w:sectPr>
      </w:pPr>
    </w:p>
    <w:p w14:paraId="2AA3BDFA" w14:textId="634B7EE0" w:rsidR="009B7028" w:rsidRDefault="00417BA1">
      <w:pPr>
        <w:spacing w:before="19" w:line="60" w:lineRule="exact"/>
        <w:rPr>
          <w:sz w:val="6"/>
          <w:szCs w:val="6"/>
        </w:rPr>
      </w:pPr>
      <w:r>
        <w:rPr>
          <w:noProof/>
          <w:lang w:bidi="ar-SA"/>
        </w:rPr>
        <w:lastRenderedPageBreak/>
        <mc:AlternateContent>
          <mc:Choice Requires="wpg">
            <w:drawing>
              <wp:anchor distT="0" distB="0" distL="114300" distR="114300" simplePos="0" relativeHeight="251657216" behindDoc="1" locked="0" layoutInCell="1" allowOverlap="1" wp14:anchorId="1EBE9D9D" wp14:editId="63DAFDE7">
                <wp:simplePos x="0" y="0"/>
                <wp:positionH relativeFrom="page">
                  <wp:posOffset>895985</wp:posOffset>
                </wp:positionH>
                <wp:positionV relativeFrom="page">
                  <wp:posOffset>9331325</wp:posOffset>
                </wp:positionV>
                <wp:extent cx="5980430" cy="1270"/>
                <wp:effectExtent l="0" t="0" r="1270" b="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12" name="Freeform 7"/>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CAE7F" id="Group 6" o:spid="_x0000_s1026" style="position:absolute;margin-left:70.55pt;margin-top:734.75pt;width:470.9pt;height:.1pt;z-index:-251659264;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">
                <v:shape id="Freeform 7"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" path="m,l9418,e" filled="f" strokeweight=".20497mm">
                  <v:path arrowok="t" o:connecttype="custom" o:connectlocs="0,0;9418,0" o:connectangles="0,0"/>
                </v:shape>
                <w10:wrap anchorx="page" anchory="page"/>
              </v:group>
            </w:pict>
          </mc:Fallback>
        </mc:AlternateContent>
      </w:r>
    </w:p>
    <w:tbl>
      <w:tblPr>
        <w:tblW w:w="11270" w:type="dxa"/>
        <w:tblInd w:w="96" w:type="dxa"/>
        <w:tblLayout w:type="fixed"/>
        <w:tblCellMar>
          <w:left w:w="0" w:type="dxa"/>
          <w:right w:w="0" w:type="dxa"/>
        </w:tblCellMar>
        <w:tblLook w:val="01E0" w:firstRow="1" w:lastRow="1" w:firstColumn="1" w:lastColumn="1" w:noHBand="0" w:noVBand="0"/>
      </w:tblPr>
      <w:tblGrid>
        <w:gridCol w:w="764"/>
        <w:gridCol w:w="4819"/>
        <w:gridCol w:w="709"/>
        <w:gridCol w:w="142"/>
        <w:gridCol w:w="713"/>
        <w:gridCol w:w="137"/>
        <w:gridCol w:w="571"/>
        <w:gridCol w:w="3415"/>
      </w:tblGrid>
      <w:tr w:rsidR="00861D6F" w:rsidRPr="00492079" w14:paraId="3584E037" w14:textId="77777777" w:rsidTr="007A4DE0">
        <w:trPr>
          <w:trHeight w:hRule="exact" w:val="794"/>
        </w:trPr>
        <w:tc>
          <w:tcPr>
            <w:tcW w:w="764" w:type="dxa"/>
            <w:tcBorders>
              <w:top w:val="single" w:sz="7" w:space="0" w:color="000000"/>
              <w:left w:val="single" w:sz="7" w:space="0" w:color="000000"/>
              <w:bottom w:val="single" w:sz="7" w:space="0" w:color="000000"/>
              <w:right w:val="single" w:sz="7" w:space="0" w:color="000000"/>
            </w:tcBorders>
            <w:shd w:val="clear" w:color="auto" w:fill="CDCDCD"/>
          </w:tcPr>
          <w:p w14:paraId="66BBDF95" w14:textId="77777777" w:rsidR="009B7028" w:rsidRPr="003676D2" w:rsidRDefault="009B7028">
            <w:pPr>
              <w:rPr>
                <w:rFonts w:ascii="Arial" w:hAnsi="Arial" w:cs="Arial"/>
                <w:sz w:val="18"/>
                <w:szCs w:val="18"/>
              </w:rPr>
            </w:pPr>
          </w:p>
        </w:tc>
        <w:tc>
          <w:tcPr>
            <w:tcW w:w="4819" w:type="dxa"/>
            <w:tcBorders>
              <w:top w:val="single" w:sz="7" w:space="0" w:color="000000"/>
              <w:left w:val="single" w:sz="7" w:space="0" w:color="000000"/>
              <w:bottom w:val="single" w:sz="7" w:space="0" w:color="000000"/>
              <w:right w:val="single" w:sz="7" w:space="0" w:color="000000"/>
            </w:tcBorders>
            <w:shd w:val="clear" w:color="auto" w:fill="CDCDCD"/>
          </w:tcPr>
          <w:p w14:paraId="507D4712" w14:textId="77777777" w:rsidR="009B7028" w:rsidRPr="003676D2" w:rsidRDefault="009B7028">
            <w:pPr>
              <w:pStyle w:val="TableParagraph"/>
              <w:spacing w:before="9" w:line="200" w:lineRule="exact"/>
              <w:rPr>
                <w:rFonts w:ascii="Arial" w:hAnsi="Arial" w:cs="Arial"/>
                <w:sz w:val="18"/>
                <w:szCs w:val="18"/>
              </w:rPr>
            </w:pPr>
          </w:p>
          <w:p w14:paraId="711C659D" w14:textId="77777777" w:rsidR="009B7028" w:rsidRPr="00446400" w:rsidRDefault="00F43EFD">
            <w:pPr>
              <w:pStyle w:val="TableParagraph"/>
              <w:ind w:left="1525" w:right="1525"/>
              <w:jc w:val="center"/>
              <w:rPr>
                <w:rFonts w:ascii="Arial" w:eastAsia="Arial" w:hAnsi="Arial" w:cs="Arial"/>
                <w:sz w:val="18"/>
                <w:szCs w:val="18"/>
              </w:rPr>
            </w:pPr>
            <w:r>
              <w:rPr>
                <w:rFonts w:ascii="Arial" w:hAnsi="Arial"/>
                <w:b/>
                <w:sz w:val="18"/>
              </w:rPr>
              <w:t>Kysymys</w:t>
            </w:r>
          </w:p>
        </w:tc>
        <w:tc>
          <w:tcPr>
            <w:tcW w:w="851" w:type="dxa"/>
            <w:gridSpan w:val="2"/>
            <w:tcBorders>
              <w:top w:val="single" w:sz="7" w:space="0" w:color="000000"/>
              <w:left w:val="single" w:sz="7" w:space="0" w:color="000000"/>
              <w:bottom w:val="single" w:sz="7" w:space="0" w:color="000000"/>
              <w:right w:val="single" w:sz="7" w:space="0" w:color="000000"/>
            </w:tcBorders>
            <w:shd w:val="clear" w:color="auto" w:fill="CDCDCD"/>
          </w:tcPr>
          <w:p w14:paraId="69731D56" w14:textId="77777777" w:rsidR="009B7028" w:rsidRPr="003676D2" w:rsidRDefault="009B7028">
            <w:pPr>
              <w:pStyle w:val="TableParagraph"/>
              <w:spacing w:before="9" w:line="200" w:lineRule="exact"/>
              <w:rPr>
                <w:rFonts w:ascii="Arial" w:hAnsi="Arial" w:cs="Arial"/>
                <w:sz w:val="18"/>
                <w:szCs w:val="18"/>
              </w:rPr>
            </w:pPr>
          </w:p>
          <w:p w14:paraId="00395C44" w14:textId="5151C927" w:rsidR="009B7028" w:rsidRPr="00446400" w:rsidRDefault="00036C3E">
            <w:pPr>
              <w:pStyle w:val="TableParagraph"/>
              <w:ind w:left="195" w:right="195"/>
              <w:jc w:val="center"/>
              <w:rPr>
                <w:rFonts w:ascii="Arial" w:eastAsia="Arial" w:hAnsi="Arial" w:cs="Arial"/>
                <w:sz w:val="18"/>
                <w:szCs w:val="18"/>
              </w:rPr>
            </w:pPr>
            <w:r>
              <w:rPr>
                <w:rFonts w:ascii="Arial" w:hAnsi="Arial"/>
                <w:b/>
                <w:sz w:val="18"/>
              </w:rPr>
              <w:t>Kyllä</w:t>
            </w:r>
          </w:p>
        </w:tc>
        <w:tc>
          <w:tcPr>
            <w:tcW w:w="713" w:type="dxa"/>
            <w:tcBorders>
              <w:top w:val="single" w:sz="7" w:space="0" w:color="000000"/>
              <w:left w:val="single" w:sz="7" w:space="0" w:color="000000"/>
              <w:bottom w:val="single" w:sz="7" w:space="0" w:color="000000"/>
              <w:right w:val="single" w:sz="7" w:space="0" w:color="000000"/>
            </w:tcBorders>
            <w:shd w:val="clear" w:color="auto" w:fill="CDCDCD"/>
          </w:tcPr>
          <w:p w14:paraId="33953F05" w14:textId="77777777" w:rsidR="009B7028" w:rsidRPr="003676D2" w:rsidRDefault="009B7028">
            <w:pPr>
              <w:pStyle w:val="TableParagraph"/>
              <w:spacing w:before="9" w:line="200" w:lineRule="exact"/>
              <w:rPr>
                <w:rFonts w:ascii="Arial" w:hAnsi="Arial" w:cs="Arial"/>
                <w:sz w:val="18"/>
                <w:szCs w:val="18"/>
              </w:rPr>
            </w:pPr>
          </w:p>
          <w:p w14:paraId="7F9F83FF" w14:textId="77777777" w:rsidR="009B7028" w:rsidRPr="00446400" w:rsidRDefault="00F43EFD">
            <w:pPr>
              <w:pStyle w:val="TableParagraph"/>
              <w:ind w:left="195" w:right="195"/>
              <w:jc w:val="center"/>
              <w:rPr>
                <w:rFonts w:ascii="Arial" w:eastAsia="Arial" w:hAnsi="Arial" w:cs="Arial"/>
                <w:sz w:val="18"/>
                <w:szCs w:val="18"/>
              </w:rPr>
            </w:pPr>
            <w:r>
              <w:rPr>
                <w:rFonts w:ascii="Arial" w:hAnsi="Arial"/>
                <w:b/>
                <w:sz w:val="18"/>
              </w:rPr>
              <w:t>Ei</w:t>
            </w:r>
          </w:p>
        </w:tc>
        <w:tc>
          <w:tcPr>
            <w:tcW w:w="708" w:type="dxa"/>
            <w:gridSpan w:val="2"/>
            <w:tcBorders>
              <w:top w:val="single" w:sz="7" w:space="0" w:color="000000"/>
              <w:left w:val="single" w:sz="7" w:space="0" w:color="000000"/>
              <w:bottom w:val="single" w:sz="7" w:space="0" w:color="000000"/>
              <w:right w:val="single" w:sz="7" w:space="0" w:color="000000"/>
            </w:tcBorders>
            <w:shd w:val="clear" w:color="auto" w:fill="CDCDCD"/>
          </w:tcPr>
          <w:p w14:paraId="2597CC6B" w14:textId="77777777" w:rsidR="009B7028" w:rsidRPr="003676D2" w:rsidRDefault="009B7028">
            <w:pPr>
              <w:pStyle w:val="TableParagraph"/>
              <w:spacing w:before="9" w:line="200" w:lineRule="exact"/>
              <w:rPr>
                <w:rFonts w:ascii="Arial" w:hAnsi="Arial" w:cs="Arial"/>
                <w:sz w:val="18"/>
                <w:szCs w:val="18"/>
              </w:rPr>
            </w:pPr>
          </w:p>
          <w:p w14:paraId="4B89E53C" w14:textId="77777777" w:rsidR="009B7028" w:rsidRPr="00446400" w:rsidRDefault="00F43EFD">
            <w:pPr>
              <w:pStyle w:val="TableParagraph"/>
              <w:ind w:left="150"/>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3415" w:type="dxa"/>
            <w:tcBorders>
              <w:top w:val="single" w:sz="7" w:space="0" w:color="000000"/>
              <w:left w:val="single" w:sz="7" w:space="0" w:color="000000"/>
              <w:bottom w:val="single" w:sz="7" w:space="0" w:color="000000"/>
              <w:right w:val="single" w:sz="7" w:space="0" w:color="000000"/>
            </w:tcBorders>
            <w:shd w:val="clear" w:color="auto" w:fill="CDCDCD"/>
          </w:tcPr>
          <w:p w14:paraId="042C09C4" w14:textId="77777777" w:rsidR="009B7028" w:rsidRPr="003676D2" w:rsidRDefault="009B7028">
            <w:pPr>
              <w:pStyle w:val="TableParagraph"/>
              <w:spacing w:before="9" w:line="200" w:lineRule="exact"/>
              <w:rPr>
                <w:rFonts w:ascii="Arial" w:hAnsi="Arial" w:cs="Arial"/>
                <w:sz w:val="18"/>
                <w:szCs w:val="18"/>
              </w:rPr>
            </w:pPr>
          </w:p>
          <w:p w14:paraId="287F44F3" w14:textId="77777777" w:rsidR="009B7028" w:rsidRPr="00446400" w:rsidRDefault="00F43EFD" w:rsidP="00843EE8">
            <w:pPr>
              <w:pStyle w:val="TableParagraph"/>
              <w:ind w:left="974"/>
              <w:rPr>
                <w:rFonts w:ascii="Arial" w:eastAsia="Arial" w:hAnsi="Arial" w:cs="Arial"/>
                <w:sz w:val="18"/>
                <w:szCs w:val="18"/>
              </w:rPr>
            </w:pPr>
            <w:r>
              <w:rPr>
                <w:rFonts w:ascii="Arial" w:hAnsi="Arial"/>
                <w:b/>
                <w:sz w:val="18"/>
              </w:rPr>
              <w:t>Kuvaus ja todisteet</w:t>
            </w:r>
          </w:p>
        </w:tc>
      </w:tr>
      <w:tr w:rsidR="00861D6F" w:rsidRPr="00492079" w14:paraId="1AE42F45" w14:textId="77777777" w:rsidTr="00686392">
        <w:trPr>
          <w:trHeight w:hRule="exact" w:val="848"/>
        </w:trPr>
        <w:tc>
          <w:tcPr>
            <w:tcW w:w="764" w:type="dxa"/>
            <w:vMerge w:val="restart"/>
            <w:tcBorders>
              <w:top w:val="single" w:sz="7" w:space="0" w:color="000000"/>
              <w:left w:val="single" w:sz="7" w:space="0" w:color="000000"/>
              <w:right w:val="single" w:sz="7" w:space="0" w:color="000000"/>
            </w:tcBorders>
            <w:textDirection w:val="btLr"/>
          </w:tcPr>
          <w:p w14:paraId="459A71D3" w14:textId="2EF2D733" w:rsidR="009B7028" w:rsidRPr="003676D2" w:rsidRDefault="00A53139" w:rsidP="00234FBF">
            <w:pPr>
              <w:pStyle w:val="TableParagraph"/>
              <w:spacing w:before="82" w:line="300" w:lineRule="atLeast"/>
              <w:jc w:val="center"/>
              <w:rPr>
                <w:rFonts w:ascii="Arial" w:hAnsi="Arial" w:cs="Arial"/>
                <w:sz w:val="18"/>
                <w:szCs w:val="18"/>
              </w:rPr>
            </w:pPr>
            <w:r>
              <w:rPr>
                <w:rFonts w:ascii="Arial" w:hAnsi="Arial"/>
                <w:b/>
                <w:sz w:val="18"/>
              </w:rPr>
              <w:t xml:space="preserve">Tuloskriteerit </w:t>
            </w:r>
            <w:r w:rsidR="004732AB">
              <w:rPr>
                <w:rFonts w:ascii="Arial" w:hAnsi="Arial"/>
                <w:b/>
                <w:sz w:val="18"/>
              </w:rPr>
              <w:t>3</w:t>
            </w:r>
            <w:r>
              <w:rPr>
                <w:rFonts w:ascii="Arial" w:hAnsi="Arial"/>
                <w:sz w:val="18"/>
              </w:rPr>
              <w:t xml:space="preserve"> </w:t>
            </w:r>
            <w:r>
              <w:rPr>
                <w:rFonts w:ascii="Arial" w:hAnsi="Arial" w:cs="Arial"/>
                <w:sz w:val="18"/>
                <w:szCs w:val="18"/>
              </w:rPr>
              <w:br/>
            </w:r>
            <w:r>
              <w:rPr>
                <w:rFonts w:ascii="Arial" w:hAnsi="Arial"/>
                <w:b/>
                <w:sz w:val="18"/>
              </w:rPr>
              <w:t>Taso AA</w:t>
            </w:r>
          </w:p>
        </w:tc>
        <w:tc>
          <w:tcPr>
            <w:tcW w:w="4819" w:type="dxa"/>
            <w:tcBorders>
              <w:top w:val="single" w:sz="7" w:space="0" w:color="000000"/>
              <w:left w:val="single" w:sz="7" w:space="0" w:color="000000"/>
              <w:bottom w:val="single" w:sz="7" w:space="0" w:color="000000"/>
              <w:right w:val="single" w:sz="7" w:space="0" w:color="000000"/>
            </w:tcBorders>
          </w:tcPr>
          <w:p w14:paraId="06144263" w14:textId="21A610E6" w:rsidR="00686392" w:rsidRPr="00686392" w:rsidRDefault="00686392" w:rsidP="00B60A40">
            <w:pPr>
              <w:pStyle w:val="TableParagraph"/>
              <w:numPr>
                <w:ilvl w:val="0"/>
                <w:numId w:val="108"/>
              </w:numPr>
              <w:spacing w:before="19"/>
              <w:ind w:left="412" w:right="95"/>
              <w:rPr>
                <w:rFonts w:ascii="Arial" w:hAnsi="Arial"/>
                <w:sz w:val="18"/>
              </w:rPr>
            </w:pPr>
            <w:r w:rsidRPr="00686392">
              <w:rPr>
                <w:rFonts w:ascii="Arial" w:hAnsi="Arial"/>
                <w:sz w:val="18"/>
              </w:rPr>
              <w:t>Onko suorituskykytavoitteet saavutettu määritetyssä aikataulussa, tai onko korjaavat toimet tunnistettu ja toteutetaanko niitä parhaillaan?</w:t>
            </w:r>
          </w:p>
          <w:p w14:paraId="510D8F4E" w14:textId="499D29F6" w:rsidR="009B7028" w:rsidRPr="00686392" w:rsidRDefault="009B7028" w:rsidP="00A12E60">
            <w:pPr>
              <w:pStyle w:val="TableParagraph"/>
              <w:spacing w:before="19"/>
              <w:ind w:left="99" w:right="95"/>
              <w:rPr>
                <w:rFonts w:ascii="Arial" w:hAnsi="Arial"/>
                <w:sz w:val="18"/>
              </w:rPr>
            </w:pPr>
          </w:p>
        </w:tc>
        <w:tc>
          <w:tcPr>
            <w:tcW w:w="851" w:type="dxa"/>
            <w:gridSpan w:val="2"/>
            <w:tcBorders>
              <w:top w:val="single" w:sz="7" w:space="0" w:color="000000"/>
              <w:left w:val="single" w:sz="7" w:space="0" w:color="000000"/>
              <w:bottom w:val="single" w:sz="7" w:space="0" w:color="000000"/>
              <w:right w:val="single" w:sz="7" w:space="0" w:color="000000"/>
            </w:tcBorders>
          </w:tcPr>
          <w:p w14:paraId="103F9382" w14:textId="77777777" w:rsidR="009B7028" w:rsidRPr="003676D2" w:rsidRDefault="009B7028">
            <w:pPr>
              <w:rPr>
                <w:rFonts w:ascii="Arial" w:hAnsi="Arial" w:cs="Arial"/>
                <w:sz w:val="18"/>
                <w:szCs w:val="18"/>
              </w:rPr>
            </w:pPr>
          </w:p>
        </w:tc>
        <w:tc>
          <w:tcPr>
            <w:tcW w:w="713" w:type="dxa"/>
            <w:tcBorders>
              <w:top w:val="single" w:sz="7" w:space="0" w:color="000000"/>
              <w:left w:val="single" w:sz="7" w:space="0" w:color="000000"/>
              <w:bottom w:val="single" w:sz="7" w:space="0" w:color="000000"/>
              <w:right w:val="single" w:sz="7" w:space="0" w:color="000000"/>
            </w:tcBorders>
          </w:tcPr>
          <w:p w14:paraId="720A927A" w14:textId="77777777" w:rsidR="009B7028" w:rsidRPr="003676D2" w:rsidRDefault="009B7028">
            <w:pPr>
              <w:rPr>
                <w:rFonts w:ascii="Arial" w:hAnsi="Arial" w:cs="Arial"/>
                <w:sz w:val="18"/>
                <w:szCs w:val="18"/>
              </w:rPr>
            </w:pPr>
          </w:p>
        </w:tc>
        <w:tc>
          <w:tcPr>
            <w:tcW w:w="708" w:type="dxa"/>
            <w:gridSpan w:val="2"/>
            <w:tcBorders>
              <w:top w:val="single" w:sz="7" w:space="0" w:color="000000"/>
              <w:left w:val="single" w:sz="7" w:space="0" w:color="000000"/>
              <w:bottom w:val="single" w:sz="7" w:space="0" w:color="000000"/>
              <w:right w:val="single" w:sz="7" w:space="0" w:color="000000"/>
            </w:tcBorders>
          </w:tcPr>
          <w:p w14:paraId="1AA251A0" w14:textId="77777777" w:rsidR="009B7028" w:rsidRPr="003676D2" w:rsidRDefault="009B7028">
            <w:pPr>
              <w:rPr>
                <w:rFonts w:ascii="Arial" w:hAnsi="Arial" w:cs="Arial"/>
                <w:sz w:val="18"/>
                <w:szCs w:val="18"/>
              </w:rPr>
            </w:pPr>
          </w:p>
        </w:tc>
        <w:tc>
          <w:tcPr>
            <w:tcW w:w="3415" w:type="dxa"/>
            <w:tcBorders>
              <w:top w:val="single" w:sz="7" w:space="0" w:color="000000"/>
              <w:left w:val="single" w:sz="7" w:space="0" w:color="000000"/>
              <w:bottom w:val="single" w:sz="7" w:space="0" w:color="000000"/>
              <w:right w:val="single" w:sz="7" w:space="0" w:color="000000"/>
            </w:tcBorders>
          </w:tcPr>
          <w:p w14:paraId="602231FA" w14:textId="77777777" w:rsidR="009B7028" w:rsidRPr="003676D2" w:rsidRDefault="009B7028">
            <w:pPr>
              <w:rPr>
                <w:rFonts w:ascii="Arial" w:hAnsi="Arial" w:cs="Arial"/>
                <w:sz w:val="18"/>
                <w:szCs w:val="18"/>
              </w:rPr>
            </w:pPr>
          </w:p>
        </w:tc>
      </w:tr>
      <w:tr w:rsidR="00686392" w:rsidRPr="00492079" w14:paraId="27CC05A4" w14:textId="77777777" w:rsidTr="00686392">
        <w:trPr>
          <w:trHeight w:hRule="exact" w:val="1128"/>
        </w:trPr>
        <w:tc>
          <w:tcPr>
            <w:tcW w:w="764" w:type="dxa"/>
            <w:vMerge/>
            <w:tcBorders>
              <w:left w:val="single" w:sz="7" w:space="0" w:color="000000"/>
              <w:right w:val="single" w:sz="7" w:space="0" w:color="000000"/>
            </w:tcBorders>
          </w:tcPr>
          <w:p w14:paraId="6E453E05" w14:textId="77777777" w:rsidR="00686392" w:rsidRPr="003676D2" w:rsidRDefault="00686392">
            <w:pPr>
              <w:rPr>
                <w:rFonts w:ascii="Arial" w:hAnsi="Arial" w:cs="Arial"/>
                <w:sz w:val="18"/>
                <w:szCs w:val="18"/>
              </w:rPr>
            </w:pPr>
          </w:p>
        </w:tc>
        <w:tc>
          <w:tcPr>
            <w:tcW w:w="4819" w:type="dxa"/>
            <w:tcBorders>
              <w:top w:val="single" w:sz="7" w:space="0" w:color="000000"/>
              <w:left w:val="single" w:sz="7" w:space="0" w:color="000000"/>
              <w:bottom w:val="single" w:sz="7" w:space="0" w:color="000000"/>
              <w:right w:val="single" w:sz="7" w:space="0" w:color="000000"/>
            </w:tcBorders>
          </w:tcPr>
          <w:p w14:paraId="7EB0FDA3" w14:textId="2707B1F8" w:rsidR="00686392" w:rsidRPr="00686392" w:rsidRDefault="00686392" w:rsidP="00B60A40">
            <w:pPr>
              <w:pStyle w:val="TableParagraph"/>
              <w:numPr>
                <w:ilvl w:val="0"/>
                <w:numId w:val="108"/>
              </w:numPr>
              <w:spacing w:before="19"/>
              <w:ind w:left="412" w:right="95"/>
              <w:rPr>
                <w:rFonts w:ascii="Arial" w:hAnsi="Arial"/>
                <w:sz w:val="18"/>
              </w:rPr>
            </w:pPr>
            <w:r>
              <w:rPr>
                <w:rFonts w:ascii="Arial" w:hAnsi="Arial"/>
                <w:sz w:val="18"/>
              </w:rPr>
              <w:t>Onko e</w:t>
            </w:r>
            <w:r w:rsidRPr="00686392">
              <w:rPr>
                <w:rFonts w:ascii="Arial" w:hAnsi="Arial"/>
                <w:sz w:val="18"/>
              </w:rPr>
              <w:t xml:space="preserve">nergiankulutuksen sekä </w:t>
            </w:r>
            <w:proofErr w:type="spellStart"/>
            <w:r w:rsidRPr="00686392">
              <w:rPr>
                <w:rFonts w:ascii="Arial" w:hAnsi="Arial"/>
                <w:sz w:val="18"/>
              </w:rPr>
              <w:t>Scope</w:t>
            </w:r>
            <w:proofErr w:type="spellEnd"/>
            <w:r w:rsidRPr="00686392">
              <w:rPr>
                <w:rFonts w:ascii="Arial" w:hAnsi="Arial"/>
                <w:sz w:val="18"/>
              </w:rPr>
              <w:t xml:space="preserve"> 1 ja 2 kasvihuonekaasupäästöjen raportointi varmistettu riippumattomasti (esim. lähtötiedot, muuntokertoimet, käytetyt kasvihuonekaasujen intensiteetit jne.)</w:t>
            </w:r>
            <w:r>
              <w:rPr>
                <w:rFonts w:ascii="Arial" w:hAnsi="Arial"/>
                <w:sz w:val="18"/>
              </w:rPr>
              <w:t>?</w:t>
            </w:r>
            <w:r w:rsidR="005E6F32">
              <w:rPr>
                <w:rFonts w:ascii="Arial" w:hAnsi="Arial"/>
                <w:sz w:val="18"/>
              </w:rPr>
              <w:t xml:space="preserve"> </w:t>
            </w:r>
            <w:r w:rsidR="0014540F">
              <w:rPr>
                <w:rFonts w:ascii="Arial" w:hAnsi="Arial"/>
                <w:sz w:val="18"/>
              </w:rPr>
              <w:t xml:space="preserve">(mm. </w:t>
            </w:r>
            <w:r w:rsidR="005E6F32">
              <w:rPr>
                <w:rFonts w:ascii="Arial" w:hAnsi="Arial"/>
                <w:sz w:val="18"/>
              </w:rPr>
              <w:t>FAQ45</w:t>
            </w:r>
            <w:r w:rsidR="0014540F">
              <w:rPr>
                <w:rFonts w:ascii="Arial" w:hAnsi="Arial"/>
                <w:sz w:val="18"/>
              </w:rPr>
              <w:t>)</w:t>
            </w:r>
          </w:p>
          <w:p w14:paraId="716935C2" w14:textId="3AEC9E7C" w:rsidR="00686392" w:rsidRDefault="00686392" w:rsidP="00B60A40">
            <w:pPr>
              <w:pStyle w:val="TableParagraph"/>
              <w:spacing w:before="19"/>
              <w:ind w:left="412" w:right="95"/>
              <w:rPr>
                <w:rFonts w:ascii="Arial" w:hAnsi="Arial"/>
                <w:sz w:val="18"/>
              </w:rPr>
            </w:pPr>
          </w:p>
        </w:tc>
        <w:tc>
          <w:tcPr>
            <w:tcW w:w="851" w:type="dxa"/>
            <w:gridSpan w:val="2"/>
            <w:tcBorders>
              <w:top w:val="single" w:sz="7" w:space="0" w:color="000000"/>
              <w:left w:val="single" w:sz="7" w:space="0" w:color="000000"/>
              <w:bottom w:val="single" w:sz="7" w:space="0" w:color="000000"/>
              <w:right w:val="single" w:sz="7" w:space="0" w:color="000000"/>
            </w:tcBorders>
          </w:tcPr>
          <w:p w14:paraId="6C403BB3" w14:textId="77777777" w:rsidR="00686392" w:rsidRPr="003676D2" w:rsidRDefault="00686392">
            <w:pPr>
              <w:rPr>
                <w:rFonts w:ascii="Arial" w:hAnsi="Arial" w:cs="Arial"/>
                <w:sz w:val="18"/>
                <w:szCs w:val="18"/>
              </w:rPr>
            </w:pPr>
          </w:p>
        </w:tc>
        <w:tc>
          <w:tcPr>
            <w:tcW w:w="713" w:type="dxa"/>
            <w:tcBorders>
              <w:top w:val="single" w:sz="7" w:space="0" w:color="000000"/>
              <w:left w:val="single" w:sz="7" w:space="0" w:color="000000"/>
              <w:bottom w:val="single" w:sz="7" w:space="0" w:color="000000"/>
              <w:right w:val="single" w:sz="7" w:space="0" w:color="000000"/>
            </w:tcBorders>
          </w:tcPr>
          <w:p w14:paraId="773F3557" w14:textId="77777777" w:rsidR="00686392" w:rsidRPr="003676D2" w:rsidRDefault="00686392">
            <w:pPr>
              <w:rPr>
                <w:rFonts w:ascii="Arial" w:hAnsi="Arial" w:cs="Arial"/>
                <w:sz w:val="18"/>
                <w:szCs w:val="18"/>
              </w:rPr>
            </w:pPr>
          </w:p>
        </w:tc>
        <w:tc>
          <w:tcPr>
            <w:tcW w:w="708" w:type="dxa"/>
            <w:gridSpan w:val="2"/>
            <w:tcBorders>
              <w:top w:val="single" w:sz="7" w:space="0" w:color="000000"/>
              <w:left w:val="single" w:sz="7" w:space="0" w:color="000000"/>
              <w:bottom w:val="single" w:sz="7" w:space="0" w:color="000000"/>
              <w:right w:val="single" w:sz="7" w:space="0" w:color="000000"/>
            </w:tcBorders>
          </w:tcPr>
          <w:p w14:paraId="4EEE396D" w14:textId="77777777" w:rsidR="00686392" w:rsidRPr="003676D2" w:rsidRDefault="00686392">
            <w:pPr>
              <w:rPr>
                <w:rFonts w:ascii="Arial" w:hAnsi="Arial" w:cs="Arial"/>
                <w:sz w:val="18"/>
                <w:szCs w:val="18"/>
              </w:rPr>
            </w:pPr>
          </w:p>
        </w:tc>
        <w:tc>
          <w:tcPr>
            <w:tcW w:w="3415" w:type="dxa"/>
            <w:tcBorders>
              <w:top w:val="single" w:sz="7" w:space="0" w:color="000000"/>
              <w:left w:val="single" w:sz="7" w:space="0" w:color="000000"/>
              <w:bottom w:val="single" w:sz="7" w:space="0" w:color="000000"/>
              <w:right w:val="single" w:sz="7" w:space="0" w:color="000000"/>
            </w:tcBorders>
          </w:tcPr>
          <w:p w14:paraId="241DD6F4" w14:textId="77777777" w:rsidR="00686392" w:rsidRPr="003676D2" w:rsidRDefault="00686392">
            <w:pPr>
              <w:rPr>
                <w:rFonts w:ascii="Arial" w:hAnsi="Arial" w:cs="Arial"/>
                <w:sz w:val="18"/>
                <w:szCs w:val="18"/>
              </w:rPr>
            </w:pPr>
          </w:p>
        </w:tc>
      </w:tr>
      <w:tr w:rsidR="00861D6F" w:rsidRPr="00492079" w14:paraId="1D3E53FB" w14:textId="77777777" w:rsidTr="00686392">
        <w:trPr>
          <w:trHeight w:hRule="exact" w:val="719"/>
        </w:trPr>
        <w:tc>
          <w:tcPr>
            <w:tcW w:w="764" w:type="dxa"/>
            <w:vMerge/>
            <w:tcBorders>
              <w:left w:val="single" w:sz="7" w:space="0" w:color="000000"/>
              <w:right w:val="single" w:sz="7" w:space="0" w:color="000000"/>
            </w:tcBorders>
          </w:tcPr>
          <w:p w14:paraId="3EF62FAD" w14:textId="77777777" w:rsidR="009B7028" w:rsidRPr="003676D2" w:rsidRDefault="009B7028">
            <w:pPr>
              <w:rPr>
                <w:rFonts w:ascii="Arial" w:hAnsi="Arial" w:cs="Arial"/>
                <w:sz w:val="18"/>
                <w:szCs w:val="18"/>
              </w:rPr>
            </w:pPr>
          </w:p>
        </w:tc>
        <w:tc>
          <w:tcPr>
            <w:tcW w:w="4819" w:type="dxa"/>
            <w:tcBorders>
              <w:top w:val="single" w:sz="7" w:space="0" w:color="000000"/>
              <w:left w:val="single" w:sz="7" w:space="0" w:color="000000"/>
              <w:bottom w:val="single" w:sz="7" w:space="0" w:color="000000"/>
              <w:right w:val="single" w:sz="7" w:space="0" w:color="000000"/>
            </w:tcBorders>
          </w:tcPr>
          <w:p w14:paraId="058FCFE0" w14:textId="200F841D" w:rsidR="009B7028" w:rsidRPr="00B60A40" w:rsidRDefault="00686392" w:rsidP="00B60A40">
            <w:pPr>
              <w:pStyle w:val="TableParagraph"/>
              <w:numPr>
                <w:ilvl w:val="0"/>
                <w:numId w:val="108"/>
              </w:numPr>
              <w:spacing w:before="19"/>
              <w:ind w:left="412" w:right="95"/>
              <w:rPr>
                <w:rFonts w:ascii="Arial" w:hAnsi="Arial"/>
                <w:sz w:val="18"/>
              </w:rPr>
            </w:pPr>
            <w:r w:rsidRPr="00B60A40">
              <w:rPr>
                <w:rFonts w:ascii="Arial" w:hAnsi="Arial"/>
                <w:sz w:val="18"/>
              </w:rPr>
              <w:t>Kerääkö yhtiö palautetta julkisesta raportoinnistaan?</w:t>
            </w:r>
          </w:p>
        </w:tc>
        <w:tc>
          <w:tcPr>
            <w:tcW w:w="851" w:type="dxa"/>
            <w:gridSpan w:val="2"/>
            <w:tcBorders>
              <w:top w:val="single" w:sz="7" w:space="0" w:color="000000"/>
              <w:left w:val="single" w:sz="7" w:space="0" w:color="000000"/>
              <w:bottom w:val="single" w:sz="7" w:space="0" w:color="000000"/>
              <w:right w:val="single" w:sz="7" w:space="0" w:color="000000"/>
            </w:tcBorders>
          </w:tcPr>
          <w:p w14:paraId="7926778C" w14:textId="77777777" w:rsidR="009B7028" w:rsidRPr="003676D2" w:rsidRDefault="009B7028">
            <w:pPr>
              <w:rPr>
                <w:rFonts w:ascii="Arial" w:hAnsi="Arial" w:cs="Arial"/>
                <w:sz w:val="18"/>
                <w:szCs w:val="18"/>
              </w:rPr>
            </w:pPr>
          </w:p>
        </w:tc>
        <w:tc>
          <w:tcPr>
            <w:tcW w:w="713" w:type="dxa"/>
            <w:tcBorders>
              <w:top w:val="single" w:sz="7" w:space="0" w:color="000000"/>
              <w:left w:val="single" w:sz="7" w:space="0" w:color="000000"/>
              <w:bottom w:val="single" w:sz="7" w:space="0" w:color="000000"/>
              <w:right w:val="single" w:sz="7" w:space="0" w:color="000000"/>
            </w:tcBorders>
          </w:tcPr>
          <w:p w14:paraId="53C53862" w14:textId="77777777" w:rsidR="009B7028" w:rsidRPr="003676D2" w:rsidRDefault="009B7028">
            <w:pPr>
              <w:rPr>
                <w:rFonts w:ascii="Arial" w:hAnsi="Arial" w:cs="Arial"/>
                <w:sz w:val="18"/>
                <w:szCs w:val="18"/>
              </w:rPr>
            </w:pPr>
          </w:p>
        </w:tc>
        <w:tc>
          <w:tcPr>
            <w:tcW w:w="708" w:type="dxa"/>
            <w:gridSpan w:val="2"/>
            <w:tcBorders>
              <w:top w:val="single" w:sz="7" w:space="0" w:color="000000"/>
              <w:left w:val="single" w:sz="7" w:space="0" w:color="000000"/>
              <w:bottom w:val="single" w:sz="7" w:space="0" w:color="000000"/>
              <w:right w:val="single" w:sz="7" w:space="0" w:color="000000"/>
            </w:tcBorders>
          </w:tcPr>
          <w:p w14:paraId="5010F1A0" w14:textId="77777777" w:rsidR="009B7028" w:rsidRPr="003676D2" w:rsidRDefault="009B7028">
            <w:pPr>
              <w:rPr>
                <w:rFonts w:ascii="Arial" w:hAnsi="Arial" w:cs="Arial"/>
                <w:sz w:val="18"/>
                <w:szCs w:val="18"/>
              </w:rPr>
            </w:pPr>
          </w:p>
        </w:tc>
        <w:tc>
          <w:tcPr>
            <w:tcW w:w="3415" w:type="dxa"/>
            <w:tcBorders>
              <w:top w:val="single" w:sz="7" w:space="0" w:color="000000"/>
              <w:left w:val="single" w:sz="7" w:space="0" w:color="000000"/>
              <w:bottom w:val="single" w:sz="7" w:space="0" w:color="000000"/>
              <w:right w:val="single" w:sz="7" w:space="0" w:color="000000"/>
            </w:tcBorders>
          </w:tcPr>
          <w:p w14:paraId="351261CA" w14:textId="77777777" w:rsidR="009B7028" w:rsidRPr="003676D2" w:rsidRDefault="009B7028">
            <w:pPr>
              <w:rPr>
                <w:rFonts w:ascii="Arial" w:hAnsi="Arial" w:cs="Arial"/>
                <w:sz w:val="18"/>
                <w:szCs w:val="18"/>
              </w:rPr>
            </w:pPr>
          </w:p>
        </w:tc>
      </w:tr>
      <w:tr w:rsidR="009B7028" w:rsidRPr="00492079" w14:paraId="64A21A7B" w14:textId="77777777" w:rsidTr="003E5871">
        <w:trPr>
          <w:trHeight w:hRule="exact" w:val="709"/>
        </w:trPr>
        <w:tc>
          <w:tcPr>
            <w:tcW w:w="764" w:type="dxa"/>
            <w:vMerge/>
            <w:tcBorders>
              <w:left w:val="single" w:sz="7" w:space="0" w:color="000000"/>
              <w:bottom w:val="single" w:sz="7" w:space="0" w:color="000000"/>
              <w:right w:val="single" w:sz="7" w:space="0" w:color="000000"/>
            </w:tcBorders>
          </w:tcPr>
          <w:p w14:paraId="7B28969A" w14:textId="77777777" w:rsidR="009B7028" w:rsidRPr="003676D2" w:rsidRDefault="009B7028">
            <w:pPr>
              <w:rPr>
                <w:rFonts w:ascii="Arial" w:hAnsi="Arial" w:cs="Arial"/>
                <w:sz w:val="18"/>
                <w:szCs w:val="18"/>
              </w:rPr>
            </w:pPr>
          </w:p>
        </w:tc>
        <w:tc>
          <w:tcPr>
            <w:tcW w:w="10506" w:type="dxa"/>
            <w:gridSpan w:val="7"/>
            <w:tcBorders>
              <w:top w:val="single" w:sz="7" w:space="0" w:color="000000"/>
              <w:left w:val="single" w:sz="7" w:space="0" w:color="000000"/>
              <w:bottom w:val="single" w:sz="7" w:space="0" w:color="000000"/>
              <w:right w:val="single" w:sz="7" w:space="0" w:color="000000"/>
            </w:tcBorders>
            <w:shd w:val="clear" w:color="auto" w:fill="F2F2F2"/>
          </w:tcPr>
          <w:p w14:paraId="5F268AA7" w14:textId="1880EF7D" w:rsidR="009B7028" w:rsidRPr="00446400" w:rsidRDefault="00F43EFD">
            <w:pPr>
              <w:pStyle w:val="TableParagraph"/>
              <w:spacing w:before="2" w:line="280" w:lineRule="atLeast"/>
              <w:ind w:left="2471" w:right="9" w:hanging="2132"/>
              <w:rPr>
                <w:rFonts w:ascii="Arial" w:eastAsia="Arial" w:hAnsi="Arial" w:cs="Arial"/>
                <w:sz w:val="18"/>
                <w:szCs w:val="18"/>
              </w:rPr>
            </w:pPr>
            <w:r>
              <w:rPr>
                <w:rFonts w:ascii="Arial" w:hAnsi="Arial"/>
                <w:i/>
                <w:sz w:val="18"/>
              </w:rPr>
              <w:t>Jos vastasit ”Kyllä” kaikkiin tason AA kysymyksiin, jatka tason AAA kysymyksistä. Jos et vastannut ”Kyllä” kaikkiin tason AA kysymyksiin, tuotantolaitoksen toiminta on tasoa A.</w:t>
            </w:r>
          </w:p>
        </w:tc>
      </w:tr>
      <w:tr w:rsidR="00861D6F" w:rsidRPr="002D666A" w14:paraId="0098BE78" w14:textId="77777777" w:rsidTr="00AE208C">
        <w:trPr>
          <w:trHeight w:hRule="exact" w:val="1504"/>
        </w:trPr>
        <w:tc>
          <w:tcPr>
            <w:tcW w:w="764" w:type="dxa"/>
            <w:vMerge w:val="restart"/>
            <w:tcBorders>
              <w:top w:val="single" w:sz="7" w:space="0" w:color="000000"/>
              <w:left w:val="single" w:sz="7" w:space="0" w:color="000000"/>
              <w:right w:val="single" w:sz="7" w:space="0" w:color="000000"/>
            </w:tcBorders>
            <w:textDirection w:val="btLr"/>
          </w:tcPr>
          <w:p w14:paraId="39DEDD84" w14:textId="432A9DA7" w:rsidR="009B7028" w:rsidRPr="00446400" w:rsidRDefault="00A53139" w:rsidP="00234FBF">
            <w:pPr>
              <w:pStyle w:val="TableParagraph"/>
              <w:spacing w:before="82" w:line="300" w:lineRule="atLeast"/>
              <w:jc w:val="center"/>
              <w:rPr>
                <w:rFonts w:ascii="Arial" w:eastAsia="Arial" w:hAnsi="Arial" w:cs="Arial"/>
                <w:sz w:val="18"/>
                <w:szCs w:val="18"/>
              </w:rPr>
            </w:pPr>
            <w:r>
              <w:rPr>
                <w:rFonts w:ascii="Arial" w:hAnsi="Arial"/>
                <w:b/>
                <w:sz w:val="18"/>
              </w:rPr>
              <w:t xml:space="preserve">Tuloskriteeri </w:t>
            </w:r>
            <w:r w:rsidR="004732AB">
              <w:rPr>
                <w:rFonts w:ascii="Arial" w:hAnsi="Arial"/>
                <w:b/>
                <w:sz w:val="18"/>
              </w:rPr>
              <w:t>3</w:t>
            </w:r>
            <w:r>
              <w:rPr>
                <w:rFonts w:ascii="Arial" w:hAnsi="Arial"/>
                <w:b/>
                <w:sz w:val="18"/>
              </w:rPr>
              <w:t xml:space="preserve"> </w:t>
            </w:r>
            <w:r>
              <w:rPr>
                <w:rFonts w:ascii="Arial" w:hAnsi="Arial" w:cs="Arial"/>
                <w:b/>
                <w:sz w:val="18"/>
                <w:szCs w:val="18"/>
              </w:rPr>
              <w:br/>
            </w:r>
            <w:r>
              <w:rPr>
                <w:rFonts w:ascii="Arial" w:hAnsi="Arial"/>
                <w:b/>
                <w:sz w:val="18"/>
              </w:rPr>
              <w:t>Taso AAA</w:t>
            </w:r>
          </w:p>
        </w:tc>
        <w:tc>
          <w:tcPr>
            <w:tcW w:w="4819" w:type="dxa"/>
            <w:tcBorders>
              <w:top w:val="single" w:sz="7" w:space="0" w:color="000000"/>
              <w:left w:val="single" w:sz="7" w:space="0" w:color="000000"/>
              <w:bottom w:val="single" w:sz="7" w:space="0" w:color="000000"/>
              <w:right w:val="single" w:sz="7" w:space="0" w:color="000000"/>
            </w:tcBorders>
          </w:tcPr>
          <w:p w14:paraId="593FDE3F" w14:textId="70A90647" w:rsidR="00686392" w:rsidRPr="00B60A40" w:rsidRDefault="00686392" w:rsidP="00B60A40">
            <w:pPr>
              <w:pStyle w:val="TableParagraph"/>
              <w:numPr>
                <w:ilvl w:val="0"/>
                <w:numId w:val="109"/>
              </w:numPr>
              <w:spacing w:before="17"/>
              <w:ind w:left="412" w:right="96"/>
              <w:rPr>
                <w:rFonts w:ascii="Arial" w:hAnsi="Arial" w:cstheme="minorHAnsi"/>
                <w:sz w:val="18"/>
                <w:szCs w:val="18"/>
              </w:rPr>
            </w:pPr>
            <w:r w:rsidRPr="00B60A40">
              <w:rPr>
                <w:rFonts w:ascii="Arial" w:hAnsi="Arial" w:cstheme="minorHAnsi"/>
                <w:sz w:val="18"/>
                <w:szCs w:val="18"/>
              </w:rPr>
              <w:t>Ovatko prosessiteknologian kehittäminen, muut kasvihuonepäästöjen vähentämiskeinot tai kompensoinnit vähentäneet merkittävästi tuotantolaitoksen energiankulutusta ja kasvihuonekaasupäästöjä</w:t>
            </w:r>
            <w:r w:rsidR="00AE208C" w:rsidRPr="00B60A40">
              <w:rPr>
                <w:rFonts w:ascii="Arial" w:hAnsi="Arial" w:cstheme="minorHAnsi"/>
                <w:sz w:val="18"/>
                <w:szCs w:val="18"/>
              </w:rPr>
              <w:t xml:space="preserve"> ollen linjassa nollapäästösitoumuksen kanssa</w:t>
            </w:r>
            <w:r w:rsidRPr="00B60A40">
              <w:rPr>
                <w:rFonts w:ascii="Arial" w:hAnsi="Arial" w:cstheme="minorHAnsi"/>
                <w:sz w:val="18"/>
                <w:szCs w:val="18"/>
              </w:rPr>
              <w:t>?</w:t>
            </w:r>
          </w:p>
          <w:p w14:paraId="35E4DBF5" w14:textId="26B3D4B4" w:rsidR="009B7028" w:rsidRPr="00B60A40" w:rsidRDefault="009B7028" w:rsidP="00B60A40">
            <w:pPr>
              <w:pStyle w:val="TableParagraph"/>
              <w:spacing w:before="17"/>
              <w:ind w:left="412" w:right="96"/>
              <w:rPr>
                <w:rFonts w:ascii="Arial" w:hAnsi="Arial" w:cstheme="minorHAnsi"/>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7D71907" w14:textId="77777777" w:rsidR="009B7028" w:rsidRPr="003676D2" w:rsidRDefault="009B7028">
            <w:pPr>
              <w:rPr>
                <w:rFonts w:ascii="Arial" w:hAnsi="Arial" w:cs="Arial"/>
                <w:sz w:val="18"/>
                <w:szCs w:val="18"/>
              </w:rPr>
            </w:pPr>
          </w:p>
        </w:tc>
        <w:tc>
          <w:tcPr>
            <w:tcW w:w="855" w:type="dxa"/>
            <w:gridSpan w:val="2"/>
            <w:tcBorders>
              <w:top w:val="single" w:sz="7" w:space="0" w:color="000000"/>
              <w:left w:val="single" w:sz="7" w:space="0" w:color="000000"/>
              <w:bottom w:val="single" w:sz="7" w:space="0" w:color="000000"/>
              <w:right w:val="single" w:sz="7" w:space="0" w:color="000000"/>
            </w:tcBorders>
          </w:tcPr>
          <w:p w14:paraId="01E7DEEA" w14:textId="77777777" w:rsidR="009B7028" w:rsidRPr="003676D2" w:rsidRDefault="009B7028">
            <w:pPr>
              <w:rPr>
                <w:rFonts w:ascii="Arial" w:hAnsi="Arial" w:cs="Arial"/>
                <w:sz w:val="18"/>
                <w:szCs w:val="18"/>
              </w:rPr>
            </w:pPr>
          </w:p>
        </w:tc>
        <w:tc>
          <w:tcPr>
            <w:tcW w:w="708" w:type="dxa"/>
            <w:gridSpan w:val="2"/>
            <w:tcBorders>
              <w:top w:val="single" w:sz="7" w:space="0" w:color="000000"/>
              <w:left w:val="single" w:sz="7" w:space="0" w:color="000000"/>
              <w:bottom w:val="single" w:sz="7" w:space="0" w:color="000000"/>
              <w:right w:val="single" w:sz="7" w:space="0" w:color="000000"/>
            </w:tcBorders>
          </w:tcPr>
          <w:p w14:paraId="375F616B" w14:textId="77777777" w:rsidR="009B7028" w:rsidRPr="003676D2" w:rsidRDefault="009B7028">
            <w:pPr>
              <w:rPr>
                <w:rFonts w:ascii="Arial" w:hAnsi="Arial" w:cs="Arial"/>
                <w:sz w:val="18"/>
                <w:szCs w:val="18"/>
              </w:rPr>
            </w:pPr>
          </w:p>
        </w:tc>
        <w:tc>
          <w:tcPr>
            <w:tcW w:w="3415" w:type="dxa"/>
            <w:tcBorders>
              <w:top w:val="single" w:sz="7" w:space="0" w:color="000000"/>
              <w:left w:val="single" w:sz="7" w:space="0" w:color="000000"/>
              <w:bottom w:val="single" w:sz="7" w:space="0" w:color="000000"/>
              <w:right w:val="single" w:sz="7" w:space="0" w:color="000000"/>
            </w:tcBorders>
          </w:tcPr>
          <w:p w14:paraId="6129185E" w14:textId="73F888A3" w:rsidR="009B2853" w:rsidRPr="00584BF2" w:rsidRDefault="009B2853">
            <w:pPr>
              <w:rPr>
                <w:rFonts w:ascii="Arial" w:hAnsi="Arial" w:cs="Arial"/>
                <w:sz w:val="18"/>
                <w:szCs w:val="18"/>
                <w:highlight w:val="yellow"/>
              </w:rPr>
            </w:pPr>
          </w:p>
        </w:tc>
      </w:tr>
      <w:tr w:rsidR="00861D6F" w:rsidRPr="00492079" w14:paraId="3DFF0FB8" w14:textId="77777777" w:rsidTr="00246370">
        <w:trPr>
          <w:trHeight w:hRule="exact" w:val="1031"/>
        </w:trPr>
        <w:tc>
          <w:tcPr>
            <w:tcW w:w="764" w:type="dxa"/>
            <w:vMerge/>
            <w:tcBorders>
              <w:left w:val="single" w:sz="7" w:space="0" w:color="000000"/>
              <w:right w:val="single" w:sz="7" w:space="0" w:color="000000"/>
            </w:tcBorders>
            <w:textDirection w:val="btLr"/>
          </w:tcPr>
          <w:p w14:paraId="7ECFBFC8" w14:textId="77777777" w:rsidR="009B7028" w:rsidRPr="00EA6479" w:rsidRDefault="009B7028">
            <w:pPr>
              <w:rPr>
                <w:rFonts w:ascii="Arial" w:hAnsi="Arial" w:cs="Arial"/>
                <w:sz w:val="18"/>
                <w:szCs w:val="18"/>
              </w:rPr>
            </w:pPr>
          </w:p>
        </w:tc>
        <w:tc>
          <w:tcPr>
            <w:tcW w:w="4819" w:type="dxa"/>
            <w:tcBorders>
              <w:top w:val="single" w:sz="7" w:space="0" w:color="000000"/>
              <w:left w:val="single" w:sz="7" w:space="0" w:color="000000"/>
              <w:bottom w:val="single" w:sz="7" w:space="0" w:color="000000"/>
              <w:right w:val="single" w:sz="7" w:space="0" w:color="000000"/>
            </w:tcBorders>
          </w:tcPr>
          <w:p w14:paraId="303CE41E" w14:textId="176123BE" w:rsidR="00686392" w:rsidRPr="00B60A40" w:rsidRDefault="00741EC7" w:rsidP="00B60A40">
            <w:pPr>
              <w:pStyle w:val="TableParagraph"/>
              <w:numPr>
                <w:ilvl w:val="0"/>
                <w:numId w:val="109"/>
              </w:numPr>
              <w:spacing w:before="17"/>
              <w:ind w:left="412" w:right="96"/>
              <w:rPr>
                <w:rFonts w:ascii="Arial" w:hAnsi="Arial" w:cstheme="minorHAnsi"/>
                <w:sz w:val="18"/>
                <w:szCs w:val="18"/>
              </w:rPr>
            </w:pPr>
            <w:r w:rsidRPr="00B60A40">
              <w:rPr>
                <w:rFonts w:ascii="Arial" w:hAnsi="Arial" w:cstheme="minorHAnsi"/>
                <w:sz w:val="18"/>
                <w:szCs w:val="18"/>
              </w:rPr>
              <w:t>Onko j</w:t>
            </w:r>
            <w:r w:rsidR="00686392" w:rsidRPr="00B60A40">
              <w:rPr>
                <w:rFonts w:ascii="Arial" w:hAnsi="Arial" w:cstheme="minorHAnsi"/>
                <w:sz w:val="18"/>
                <w:szCs w:val="18"/>
              </w:rPr>
              <w:t xml:space="preserve">ulkisessa raportoinnissa käytettyjen tietojen oikeellisuus, mukaan lukien </w:t>
            </w:r>
            <w:proofErr w:type="spellStart"/>
            <w:r w:rsidR="00686392" w:rsidRPr="00B60A40">
              <w:rPr>
                <w:rFonts w:ascii="Arial" w:hAnsi="Arial" w:cstheme="minorHAnsi"/>
                <w:sz w:val="18"/>
                <w:szCs w:val="18"/>
              </w:rPr>
              <w:t>Scope</w:t>
            </w:r>
            <w:proofErr w:type="spellEnd"/>
            <w:r w:rsidR="00686392" w:rsidRPr="00B60A40">
              <w:rPr>
                <w:rFonts w:ascii="Arial" w:hAnsi="Arial" w:cstheme="minorHAnsi"/>
                <w:sz w:val="18"/>
                <w:szCs w:val="18"/>
              </w:rPr>
              <w:t xml:space="preserve"> 3 kasvihuonekaasupäästöt, riippumattomasti arvioitu</w:t>
            </w:r>
            <w:r w:rsidRPr="00B60A40">
              <w:rPr>
                <w:rFonts w:ascii="Arial" w:hAnsi="Arial" w:cstheme="minorHAnsi"/>
                <w:sz w:val="18"/>
                <w:szCs w:val="18"/>
              </w:rPr>
              <w:t>?</w:t>
            </w:r>
          </w:p>
          <w:p w14:paraId="02FD52B9" w14:textId="1260EDAB" w:rsidR="009B7028" w:rsidRPr="00B60A40" w:rsidRDefault="0014540F" w:rsidP="00B60A40">
            <w:pPr>
              <w:pStyle w:val="TableParagraph"/>
              <w:spacing w:before="17"/>
              <w:ind w:left="412" w:right="96"/>
              <w:rPr>
                <w:rFonts w:ascii="Arial" w:hAnsi="Arial" w:cstheme="minorHAnsi"/>
                <w:sz w:val="18"/>
                <w:szCs w:val="18"/>
              </w:rPr>
            </w:pPr>
            <w:r>
              <w:rPr>
                <w:rFonts w:ascii="Arial" w:hAnsi="Arial" w:cstheme="minorHAnsi"/>
                <w:sz w:val="18"/>
                <w:szCs w:val="18"/>
              </w:rPr>
              <w:t>(mm. FAQ45 ja FAQ47)</w:t>
            </w:r>
          </w:p>
        </w:tc>
        <w:tc>
          <w:tcPr>
            <w:tcW w:w="709" w:type="dxa"/>
            <w:tcBorders>
              <w:top w:val="single" w:sz="7" w:space="0" w:color="000000"/>
              <w:left w:val="single" w:sz="7" w:space="0" w:color="000000"/>
              <w:bottom w:val="single" w:sz="7" w:space="0" w:color="000000"/>
              <w:right w:val="single" w:sz="7" w:space="0" w:color="000000"/>
            </w:tcBorders>
          </w:tcPr>
          <w:p w14:paraId="4B5B33FC" w14:textId="77777777" w:rsidR="009B7028" w:rsidRPr="003676D2" w:rsidRDefault="009B7028">
            <w:pPr>
              <w:rPr>
                <w:rFonts w:ascii="Arial" w:hAnsi="Arial" w:cs="Arial"/>
                <w:sz w:val="18"/>
                <w:szCs w:val="18"/>
              </w:rPr>
            </w:pPr>
          </w:p>
        </w:tc>
        <w:tc>
          <w:tcPr>
            <w:tcW w:w="855" w:type="dxa"/>
            <w:gridSpan w:val="2"/>
            <w:tcBorders>
              <w:top w:val="single" w:sz="7" w:space="0" w:color="000000"/>
              <w:left w:val="single" w:sz="7" w:space="0" w:color="000000"/>
              <w:bottom w:val="single" w:sz="7" w:space="0" w:color="000000"/>
              <w:right w:val="single" w:sz="7" w:space="0" w:color="000000"/>
            </w:tcBorders>
          </w:tcPr>
          <w:p w14:paraId="04E62DE8" w14:textId="77777777" w:rsidR="009B7028" w:rsidRPr="003676D2" w:rsidRDefault="009B7028">
            <w:pPr>
              <w:rPr>
                <w:rFonts w:ascii="Arial" w:hAnsi="Arial" w:cs="Arial"/>
                <w:sz w:val="18"/>
                <w:szCs w:val="18"/>
              </w:rPr>
            </w:pPr>
          </w:p>
        </w:tc>
        <w:tc>
          <w:tcPr>
            <w:tcW w:w="708" w:type="dxa"/>
            <w:gridSpan w:val="2"/>
            <w:tcBorders>
              <w:top w:val="single" w:sz="7" w:space="0" w:color="000000"/>
              <w:left w:val="single" w:sz="7" w:space="0" w:color="000000"/>
              <w:bottom w:val="single" w:sz="7" w:space="0" w:color="000000"/>
              <w:right w:val="single" w:sz="7" w:space="0" w:color="000000"/>
            </w:tcBorders>
          </w:tcPr>
          <w:p w14:paraId="0D7BE238" w14:textId="77777777" w:rsidR="009B7028" w:rsidRPr="003676D2" w:rsidRDefault="009B7028">
            <w:pPr>
              <w:rPr>
                <w:rFonts w:ascii="Arial" w:hAnsi="Arial" w:cs="Arial"/>
                <w:sz w:val="18"/>
                <w:szCs w:val="18"/>
              </w:rPr>
            </w:pPr>
          </w:p>
        </w:tc>
        <w:tc>
          <w:tcPr>
            <w:tcW w:w="3415" w:type="dxa"/>
            <w:tcBorders>
              <w:top w:val="single" w:sz="7" w:space="0" w:color="000000"/>
              <w:left w:val="single" w:sz="7" w:space="0" w:color="000000"/>
              <w:bottom w:val="single" w:sz="7" w:space="0" w:color="000000"/>
              <w:right w:val="single" w:sz="7" w:space="0" w:color="000000"/>
            </w:tcBorders>
          </w:tcPr>
          <w:p w14:paraId="64A23603" w14:textId="77777777" w:rsidR="009B7028" w:rsidRPr="003676D2" w:rsidRDefault="009B7028">
            <w:pPr>
              <w:rPr>
                <w:rFonts w:ascii="Arial" w:hAnsi="Arial" w:cs="Arial"/>
                <w:sz w:val="18"/>
                <w:szCs w:val="18"/>
              </w:rPr>
            </w:pPr>
          </w:p>
        </w:tc>
      </w:tr>
      <w:tr w:rsidR="009B7028" w:rsidRPr="00492079" w14:paraId="513995CE" w14:textId="77777777" w:rsidTr="003E5871">
        <w:trPr>
          <w:trHeight w:hRule="exact" w:val="709"/>
        </w:trPr>
        <w:tc>
          <w:tcPr>
            <w:tcW w:w="764" w:type="dxa"/>
            <w:vMerge/>
            <w:tcBorders>
              <w:left w:val="single" w:sz="7" w:space="0" w:color="000000"/>
              <w:bottom w:val="single" w:sz="7" w:space="0" w:color="000000"/>
              <w:right w:val="single" w:sz="7" w:space="0" w:color="000000"/>
            </w:tcBorders>
            <w:textDirection w:val="btLr"/>
          </w:tcPr>
          <w:p w14:paraId="7D0ADEA1" w14:textId="77777777" w:rsidR="009B7028" w:rsidRPr="003676D2" w:rsidRDefault="009B7028">
            <w:pPr>
              <w:rPr>
                <w:rFonts w:ascii="Arial" w:hAnsi="Arial" w:cs="Arial"/>
                <w:sz w:val="18"/>
                <w:szCs w:val="18"/>
              </w:rPr>
            </w:pPr>
          </w:p>
        </w:tc>
        <w:tc>
          <w:tcPr>
            <w:tcW w:w="10506" w:type="dxa"/>
            <w:gridSpan w:val="7"/>
            <w:tcBorders>
              <w:top w:val="single" w:sz="7" w:space="0" w:color="000000"/>
              <w:left w:val="single" w:sz="7" w:space="0" w:color="000000"/>
              <w:bottom w:val="single" w:sz="7" w:space="0" w:color="000000"/>
              <w:right w:val="single" w:sz="7" w:space="0" w:color="000000"/>
            </w:tcBorders>
            <w:shd w:val="clear" w:color="auto" w:fill="F2F2F2"/>
          </w:tcPr>
          <w:p w14:paraId="250BD00F" w14:textId="316E9590" w:rsidR="009B7028" w:rsidRPr="00446400" w:rsidRDefault="00F43EFD">
            <w:pPr>
              <w:pStyle w:val="TableParagraph"/>
              <w:spacing w:before="2" w:line="280" w:lineRule="atLeast"/>
              <w:ind w:left="2591" w:right="9" w:hanging="2451"/>
              <w:rPr>
                <w:rFonts w:ascii="Arial" w:eastAsia="Arial" w:hAnsi="Arial" w:cs="Arial"/>
                <w:sz w:val="18"/>
                <w:szCs w:val="18"/>
              </w:rPr>
            </w:pPr>
            <w:r>
              <w:rPr>
                <w:rFonts w:ascii="Arial" w:hAnsi="Arial"/>
                <w:i/>
                <w:sz w:val="18"/>
              </w:rPr>
              <w:t>Jos vastasit ”Kyllä” kaikkiin tason AAA kysymyksiin, tuotantolaitoksen toiminta on tasoa AAA. Jos et vastannut ”Kyllä” kaikkiin tason AAA kysymyksiin, tuotantolaitoksen toiminta on tasoa AA.</w:t>
            </w:r>
          </w:p>
        </w:tc>
      </w:tr>
      <w:tr w:rsidR="009B7028" w:rsidRPr="00492079" w14:paraId="5E5F8850" w14:textId="77777777" w:rsidTr="007A4DE0">
        <w:trPr>
          <w:trHeight w:hRule="exact" w:val="648"/>
        </w:trPr>
        <w:tc>
          <w:tcPr>
            <w:tcW w:w="764" w:type="dxa"/>
            <w:tcBorders>
              <w:top w:val="single" w:sz="7" w:space="0" w:color="000000"/>
              <w:left w:val="single" w:sz="7" w:space="0" w:color="000000"/>
              <w:bottom w:val="single" w:sz="7" w:space="0" w:color="000000"/>
              <w:right w:val="single" w:sz="7" w:space="0" w:color="000000"/>
            </w:tcBorders>
          </w:tcPr>
          <w:p w14:paraId="2934EF2E" w14:textId="77777777" w:rsidR="009B7028" w:rsidRPr="003676D2" w:rsidRDefault="009B7028">
            <w:pPr>
              <w:rPr>
                <w:rFonts w:ascii="Arial" w:hAnsi="Arial" w:cs="Arial"/>
                <w:sz w:val="18"/>
                <w:szCs w:val="18"/>
              </w:rPr>
            </w:pPr>
          </w:p>
        </w:tc>
        <w:tc>
          <w:tcPr>
            <w:tcW w:w="6520" w:type="dxa"/>
            <w:gridSpan w:val="5"/>
            <w:tcBorders>
              <w:top w:val="single" w:sz="7" w:space="0" w:color="000000"/>
              <w:left w:val="single" w:sz="7" w:space="0" w:color="000000"/>
              <w:bottom w:val="single" w:sz="7" w:space="0" w:color="000000"/>
              <w:right w:val="single" w:sz="7" w:space="0" w:color="000000"/>
            </w:tcBorders>
            <w:vAlign w:val="center"/>
          </w:tcPr>
          <w:p w14:paraId="1F0BE554" w14:textId="3A95BC7E" w:rsidR="009B7028" w:rsidRPr="00446400" w:rsidRDefault="00BF5DF1" w:rsidP="00BF5DF1">
            <w:pPr>
              <w:pStyle w:val="TableParagraph"/>
              <w:spacing w:before="93"/>
              <w:ind w:right="72"/>
              <w:rPr>
                <w:rFonts w:ascii="Arial" w:eastAsia="Arial" w:hAnsi="Arial" w:cs="Arial"/>
                <w:sz w:val="18"/>
                <w:szCs w:val="18"/>
              </w:rPr>
            </w:pPr>
            <w:r>
              <w:rPr>
                <w:rFonts w:ascii="Arial" w:hAnsi="Arial"/>
                <w:b/>
                <w:sz w:val="18"/>
              </w:rPr>
              <w:t xml:space="preserve">ARVIO YHTIÖN TOIMINNASTA TULOSKRITEERIN </w:t>
            </w:r>
            <w:r w:rsidR="00741EC7">
              <w:rPr>
                <w:rFonts w:ascii="Arial" w:hAnsi="Arial"/>
                <w:b/>
                <w:sz w:val="18"/>
              </w:rPr>
              <w:t>3</w:t>
            </w:r>
            <w:r>
              <w:rPr>
                <w:rFonts w:ascii="Arial" w:hAnsi="Arial"/>
                <w:b/>
                <w:sz w:val="18"/>
              </w:rPr>
              <w:t xml:space="preserve"> OSALTA</w:t>
            </w:r>
          </w:p>
        </w:tc>
        <w:tc>
          <w:tcPr>
            <w:tcW w:w="3986" w:type="dxa"/>
            <w:gridSpan w:val="2"/>
            <w:tcBorders>
              <w:top w:val="single" w:sz="7" w:space="0" w:color="000000"/>
              <w:left w:val="single" w:sz="7" w:space="0" w:color="000000"/>
              <w:bottom w:val="single" w:sz="7" w:space="0" w:color="000000"/>
              <w:right w:val="single" w:sz="7" w:space="0" w:color="000000"/>
            </w:tcBorders>
          </w:tcPr>
          <w:p w14:paraId="26698E2D" w14:textId="77777777" w:rsidR="009B7028" w:rsidRPr="003676D2" w:rsidRDefault="009B7028" w:rsidP="00FE082E">
            <w:pPr>
              <w:pStyle w:val="TableParagraph"/>
              <w:spacing w:before="13" w:line="220" w:lineRule="exact"/>
              <w:rPr>
                <w:rFonts w:ascii="Arial" w:hAnsi="Arial" w:cs="Arial"/>
                <w:sz w:val="18"/>
                <w:szCs w:val="18"/>
              </w:rPr>
            </w:pPr>
          </w:p>
          <w:p w14:paraId="3A8012D7" w14:textId="77777777" w:rsidR="009B7028" w:rsidRPr="00446400" w:rsidRDefault="00F43EFD">
            <w:pPr>
              <w:pStyle w:val="TableParagraph"/>
              <w:tabs>
                <w:tab w:val="left" w:pos="1974"/>
              </w:tabs>
              <w:ind w:left="99"/>
              <w:rPr>
                <w:rFonts w:ascii="Arial" w:eastAsia="Arial" w:hAnsi="Arial" w:cs="Arial"/>
                <w:sz w:val="18"/>
                <w:szCs w:val="18"/>
              </w:rPr>
            </w:pPr>
            <w:r>
              <w:rPr>
                <w:rFonts w:ascii="Arial" w:hAnsi="Arial"/>
                <w:b/>
                <w:sz w:val="18"/>
              </w:rPr>
              <w:t xml:space="preserve">Taso: </w:t>
            </w:r>
            <w:r>
              <w:tab/>
            </w:r>
          </w:p>
        </w:tc>
      </w:tr>
    </w:tbl>
    <w:p w14:paraId="7651D7C3" w14:textId="698CCD91" w:rsidR="00BB2DED" w:rsidRDefault="00417BA1" w:rsidP="004732AB">
      <w:pPr>
        <w:spacing w:before="19" w:line="60" w:lineRule="exact"/>
        <w:rPr>
          <w:rFonts w:ascii="Arial" w:eastAsia="Arial" w:hAnsi="Arial"/>
          <w:b/>
          <w:bCs/>
          <w:sz w:val="24"/>
          <w:szCs w:val="26"/>
        </w:rPr>
      </w:pPr>
      <w:r>
        <w:rPr>
          <w:noProof/>
          <w:lang w:bidi="ar-SA"/>
        </w:rPr>
        <mc:AlternateContent>
          <mc:Choice Requires="wpg">
            <w:drawing>
              <wp:anchor distT="0" distB="0" distL="114300" distR="114300" simplePos="0" relativeHeight="251659264" behindDoc="1" locked="0" layoutInCell="1" allowOverlap="1" wp14:anchorId="593C2E61" wp14:editId="77D73795">
                <wp:simplePos x="0" y="0"/>
                <wp:positionH relativeFrom="page">
                  <wp:posOffset>895985</wp:posOffset>
                </wp:positionH>
                <wp:positionV relativeFrom="page">
                  <wp:posOffset>9331325</wp:posOffset>
                </wp:positionV>
                <wp:extent cx="5980430" cy="1270"/>
                <wp:effectExtent l="0" t="0" r="1270" b="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10" name="Freeform 5"/>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00005" id="Group 4" o:spid="_x0000_s1026" style="position:absolute;margin-left:70.55pt;margin-top:734.75pt;width:470.9pt;height:.1pt;z-index:-251657216;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">
                <v:shape id="Freeform 5"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" path="m,l9418,e" filled="f" strokeweight=".20497mm">
                  <v:path arrowok="t" o:connecttype="custom" o:connectlocs="0,0;9418,0" o:connectangles="0,0"/>
                </v:shape>
                <w10:wrap anchorx="page" anchory="page"/>
              </v:group>
            </w:pict>
          </mc:Fallback>
        </mc:AlternateContent>
      </w:r>
    </w:p>
    <w:p w14:paraId="2098D25A" w14:textId="184E057F" w:rsidR="00BB2DED" w:rsidRPr="00BB2DED" w:rsidRDefault="00BB2DED" w:rsidP="00A12E60">
      <w:pPr>
        <w:pStyle w:val="Otsikko1"/>
        <w:ind w:left="0"/>
        <w:rPr>
          <w:sz w:val="20"/>
        </w:rPr>
      </w:pPr>
      <w:r w:rsidRPr="00BB2DED">
        <w:rPr>
          <w:sz w:val="20"/>
        </w:rPr>
        <w:t xml:space="preserve"> </w:t>
      </w:r>
    </w:p>
    <w:sectPr w:rsidR="00BB2DED" w:rsidRPr="00BB2DED" w:rsidSect="009B4481">
      <w:headerReference w:type="default" r:id="rId24"/>
      <w:footerReference w:type="default" r:id="rId25"/>
      <w:pgSz w:w="11907" w:h="16839" w:code="9"/>
      <w:pgMar w:top="1360" w:right="380" w:bottom="1000" w:left="380" w:header="0" w:footer="8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EA2B" w14:textId="77777777" w:rsidR="000B69AA" w:rsidRDefault="000B69AA">
      <w:r>
        <w:separator/>
      </w:r>
    </w:p>
  </w:endnote>
  <w:endnote w:type="continuationSeparator" w:id="0">
    <w:p w14:paraId="5E189885" w14:textId="77777777" w:rsidR="000B69AA" w:rsidRDefault="000B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6949" w14:textId="7441EBF9" w:rsidR="006F5C4B" w:rsidRDefault="006F5C4B">
    <w:pPr>
      <w:spacing w:line="14" w:lineRule="auto"/>
      <w:rPr>
        <w:sz w:val="20"/>
        <w:szCs w:val="20"/>
      </w:rPr>
    </w:pPr>
    <w:r>
      <w:rPr>
        <w:noProof/>
        <w:lang w:bidi="ar-SA"/>
      </w:rPr>
      <mc:AlternateContent>
        <mc:Choice Requires="wpg">
          <w:drawing>
            <wp:anchor distT="0" distB="0" distL="114300" distR="114300" simplePos="0" relativeHeight="251655680" behindDoc="1" locked="0" layoutInCell="1" allowOverlap="1" wp14:anchorId="04CD70AA" wp14:editId="1AA98437">
              <wp:simplePos x="0" y="0"/>
              <wp:positionH relativeFrom="page">
                <wp:posOffset>701040</wp:posOffset>
              </wp:positionH>
              <wp:positionV relativeFrom="page">
                <wp:posOffset>9429115</wp:posOffset>
              </wp:positionV>
              <wp:extent cx="6369050" cy="127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6" name="Freeform 6"/>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57C72" id="Group 5" o:spid="_x0000_s1026" style="position:absolute;margin-left:55.2pt;margin-top:742.45pt;width:501.5pt;height:.1pt;z-index:-251660800;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">
              <v:shape id="Freeform 6"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" path="m,l10030,e" filled="f" strokeweight=".58pt">
                <v:path arrowok="t" o:connecttype="custom" o:connectlocs="0,0;10030,0" o:connectangles="0,0"/>
              </v:shape>
              <w10:wrap anchorx="page" anchory="page"/>
            </v:group>
          </w:pict>
        </mc:Fallback>
      </mc:AlternateContent>
    </w:r>
    <w:r>
      <w:rPr>
        <w:noProof/>
        <w:lang w:bidi="ar-SA"/>
      </w:rPr>
      <mc:AlternateContent>
        <mc:Choice Requires="wps">
          <w:drawing>
            <wp:anchor distT="0" distB="0" distL="114300" distR="114300" simplePos="0" relativeHeight="251656704" behindDoc="1" locked="0" layoutInCell="1" allowOverlap="1" wp14:anchorId="144781CD" wp14:editId="5B32F0E5">
              <wp:simplePos x="0" y="0"/>
              <wp:positionH relativeFrom="page">
                <wp:posOffset>706755</wp:posOffset>
              </wp:positionH>
              <wp:positionV relativeFrom="page">
                <wp:posOffset>9491980</wp:posOffset>
              </wp:positionV>
              <wp:extent cx="5147945" cy="127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27635"/>
                      </a:xfrm>
                      <a:prstGeom prst="rect">
                        <a:avLst/>
                      </a:prstGeom>
                      <a:noFill/>
                      <a:ln>
                        <a:noFill/>
                      </a:ln>
                    </wps:spPr>
                    <wps:txbx>
                      <w:txbxContent>
                        <w:p w14:paraId="4BFDB983" w14:textId="77777777" w:rsidR="006F5C4B" w:rsidRDefault="006F5C4B">
                          <w:pPr>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781CD" id="_x0000_t202" coordsize="21600,21600" o:spt="202" path="m,l,21600r21600,l21600,xe">
              <v:stroke joinstyle="miter"/>
              <v:path gradientshapeok="t" o:connecttype="rect"/>
            </v:shapetype>
            <v:shape id="Text Box 4" o:spid="_x0000_s1026" type="#_x0000_t202" style="position:absolute;margin-left:55.65pt;margin-top:747.4pt;width:405.35pt;height:10.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" filled="f" stroked="f">
              <v:textbox inset="0,0,0,0">
                <w:txbxContent>
                  <w:p w14:paraId="4BFDB983" w14:textId="77777777" w:rsidR="006F5C4B" w:rsidRDefault="006F5C4B">
                    <w:pPr>
                      <w:ind w:left="20"/>
                      <w:rPr>
                        <w:rFonts w:ascii="Arial" w:eastAsia="Arial" w:hAnsi="Arial" w:cs="Arial"/>
                        <w:sz w:val="16"/>
                        <w:szCs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14:anchorId="0DE19311" wp14:editId="369F8060">
              <wp:simplePos x="0" y="0"/>
              <wp:positionH relativeFrom="page">
                <wp:posOffset>6376035</wp:posOffset>
              </wp:positionH>
              <wp:positionV relativeFrom="page">
                <wp:posOffset>9491980</wp:posOffset>
              </wp:positionV>
              <wp:extent cx="659765"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wps:spPr>
                    <wps:txbx>
                      <w:txbxContent>
                        <w:p w14:paraId="4B983664" w14:textId="423EDAD5" w:rsidR="006F5C4B" w:rsidRDefault="006F5C4B">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sidR="00B71788">
                            <w:rPr>
                              <w:rFonts w:ascii="Arial"/>
                              <w:b/>
                              <w:noProof/>
                              <w:sz w:val="16"/>
                            </w:rPr>
                            <w:t>13</w:t>
                          </w:r>
                          <w:r>
                            <w:fldChar w:fldCharType="end"/>
                          </w:r>
                          <w:r>
                            <w:rPr>
                              <w:rFonts w:ascii="Arial"/>
                              <w:b/>
                              <w:sz w:val="16"/>
                            </w:rPr>
                            <w:t xml:space="preserve"> </w:t>
                          </w:r>
                          <w:r>
                            <w:rPr>
                              <w:rFonts w:ascii="Arial"/>
                              <w:sz w:val="16"/>
                            </w:rPr>
                            <w:t xml:space="preserve">/ </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sidR="00B71788">
                            <w:rPr>
                              <w:rFonts w:ascii="Arial"/>
                              <w:b/>
                              <w:noProof/>
                              <w:sz w:val="16"/>
                            </w:rPr>
                            <w:t>40</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19311" id="Text Box 3" o:spid="_x0000_s1027" type="#_x0000_t202" style="position:absolute;margin-left:502.05pt;margin-top:747.4pt;width:51.9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" filled="f" stroked="f">
              <v:textbox inset="0,0,0,0">
                <w:txbxContent>
                  <w:p w14:paraId="4B983664" w14:textId="423EDAD5" w:rsidR="006F5C4B" w:rsidRDefault="006F5C4B">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sidR="00B71788">
                      <w:rPr>
                        <w:rFonts w:ascii="Arial"/>
                        <w:b/>
                        <w:noProof/>
                        <w:sz w:val="16"/>
                      </w:rPr>
                      <w:t>13</w:t>
                    </w:r>
                    <w:r>
                      <w:fldChar w:fldCharType="end"/>
                    </w:r>
                    <w:r>
                      <w:rPr>
                        <w:rFonts w:ascii="Arial"/>
                        <w:b/>
                        <w:sz w:val="16"/>
                      </w:rPr>
                      <w:t xml:space="preserve"> </w:t>
                    </w:r>
                    <w:r>
                      <w:rPr>
                        <w:rFonts w:ascii="Arial"/>
                        <w:sz w:val="16"/>
                      </w:rPr>
                      <w:t xml:space="preserve">/ </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sidR="00B71788">
                      <w:rPr>
                        <w:rFonts w:ascii="Arial"/>
                        <w:b/>
                        <w:noProof/>
                        <w:sz w:val="16"/>
                      </w:rPr>
                      <w:t>40</w:t>
                    </w:r>
                    <w:r>
                      <w:rPr>
                        <w:rFonts w:ascii="Arial"/>
                        <w:b/>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1206" w14:textId="2635D92B" w:rsidR="006F5C4B" w:rsidRDefault="006F5C4B">
    <w:pPr>
      <w:spacing w:line="14" w:lineRule="auto"/>
      <w:rPr>
        <w:sz w:val="20"/>
        <w:szCs w:val="20"/>
      </w:rPr>
    </w:pPr>
    <w:r>
      <w:rPr>
        <w:noProof/>
        <w:lang w:bidi="ar-SA"/>
      </w:rPr>
      <mc:AlternateContent>
        <mc:Choice Requires="wps">
          <w:drawing>
            <wp:anchor distT="0" distB="0" distL="114300" distR="114300" simplePos="0" relativeHeight="251658752" behindDoc="1" locked="0" layoutInCell="1" allowOverlap="1" wp14:anchorId="53A1B67D" wp14:editId="5DD096CB">
              <wp:simplePos x="0" y="0"/>
              <wp:positionH relativeFrom="page">
                <wp:posOffset>6570980</wp:posOffset>
              </wp:positionH>
              <wp:positionV relativeFrom="page">
                <wp:posOffset>9394825</wp:posOffset>
              </wp:positionV>
              <wp:extent cx="659765"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wps:spPr>
                    <wps:txbx>
                      <w:txbxContent>
                        <w:p w14:paraId="1A2C291B" w14:textId="005DFE6A" w:rsidR="006F5C4B" w:rsidRDefault="006F5C4B">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sidR="00B71788">
                            <w:rPr>
                              <w:rFonts w:ascii="Arial"/>
                              <w:b/>
                              <w:noProof/>
                              <w:sz w:val="16"/>
                            </w:rPr>
                            <w:t>16</w:t>
                          </w:r>
                          <w:r>
                            <w:fldChar w:fldCharType="end"/>
                          </w:r>
                          <w:r>
                            <w:rPr>
                              <w:rFonts w:ascii="Arial"/>
                              <w:b/>
                              <w:sz w:val="16"/>
                            </w:rPr>
                            <w:t xml:space="preserve"> </w:t>
                          </w:r>
                          <w:r>
                            <w:rPr>
                              <w:rFonts w:ascii="Arial"/>
                              <w:sz w:val="16"/>
                            </w:rPr>
                            <w:t xml:space="preserve">/ </w:t>
                          </w:r>
                          <w:r w:rsidR="0013031E" w:rsidRPr="0013031E">
                            <w:rPr>
                              <w:rFonts w:ascii="Arial"/>
                              <w:b/>
                              <w:bCs/>
                              <w:sz w:val="16"/>
                            </w:rPr>
                            <w:t>35</w:t>
                          </w:r>
                          <w:r>
                            <w:rPr>
                              <w:rFonts w:ascii="Arial"/>
                              <w:b/>
                              <w:sz w:val="16"/>
                            </w:rPr>
                            <w:fldChar w:fldCharType="begin"/>
                          </w:r>
                          <w:r>
                            <w:rPr>
                              <w:rFonts w:ascii="Arial"/>
                              <w:b/>
                              <w:sz w:val="16"/>
                            </w:rPr>
                            <w:instrText xml:space="preserve"> NUMPAGES  \# "0,00" \* Arabic  \* MERGEFORMAT </w:instrText>
                          </w:r>
                          <w:r>
                            <w:rPr>
                              <w:rFonts w:ascii="Arial"/>
                              <w:b/>
                              <w:sz w:val="16"/>
                            </w:rPr>
                            <w:fldChar w:fldCharType="separate"/>
                          </w:r>
                          <w:r w:rsidR="00B71788">
                            <w:rPr>
                              <w:rFonts w:ascii="Arial"/>
                              <w:b/>
                              <w:noProof/>
                              <w:sz w:val="16"/>
                            </w:rPr>
                            <w:t>40</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1B67D" id="_x0000_t202" coordsize="21600,21600" o:spt="202" path="m,l,21600r21600,l21600,xe">
              <v:stroke joinstyle="miter"/>
              <v:path gradientshapeok="t" o:connecttype="rect"/>
            </v:shapetype>
            <v:shape id="Text Box 1" o:spid="_x0000_s1028" type="#_x0000_t202" style="position:absolute;margin-left:517.4pt;margin-top:739.75pt;width:51.95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" filled="f" stroked="f">
              <v:textbox inset="0,0,0,0">
                <w:txbxContent>
                  <w:p w14:paraId="1A2C291B" w14:textId="005DFE6A" w:rsidR="006F5C4B" w:rsidRDefault="006F5C4B">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sidR="00B71788">
                      <w:rPr>
                        <w:rFonts w:ascii="Arial"/>
                        <w:b/>
                        <w:noProof/>
                        <w:sz w:val="16"/>
                      </w:rPr>
                      <w:t>16</w:t>
                    </w:r>
                    <w:r>
                      <w:fldChar w:fldCharType="end"/>
                    </w:r>
                    <w:r>
                      <w:rPr>
                        <w:rFonts w:ascii="Arial"/>
                        <w:b/>
                        <w:sz w:val="16"/>
                      </w:rPr>
                      <w:t xml:space="preserve"> </w:t>
                    </w:r>
                    <w:r>
                      <w:rPr>
                        <w:rFonts w:ascii="Arial"/>
                        <w:sz w:val="16"/>
                      </w:rPr>
                      <w:t xml:space="preserve">/ </w:t>
                    </w:r>
                    <w:r w:rsidR="0013031E" w:rsidRPr="0013031E">
                      <w:rPr>
                        <w:rFonts w:ascii="Arial"/>
                        <w:b/>
                        <w:bCs/>
                        <w:sz w:val="16"/>
                      </w:rPr>
                      <w:t>35</w:t>
                    </w:r>
                    <w:r>
                      <w:rPr>
                        <w:rFonts w:ascii="Arial"/>
                        <w:b/>
                        <w:sz w:val="16"/>
                      </w:rPr>
                      <w:fldChar w:fldCharType="begin"/>
                    </w:r>
                    <w:r>
                      <w:rPr>
                        <w:rFonts w:ascii="Arial"/>
                        <w:b/>
                        <w:sz w:val="16"/>
                      </w:rPr>
                      <w:instrText xml:space="preserve"> NUMPAGES  \# "0,00" \* Arabic  \* MERGEFORMAT </w:instrText>
                    </w:r>
                    <w:r>
                      <w:rPr>
                        <w:rFonts w:ascii="Arial"/>
                        <w:b/>
                        <w:sz w:val="16"/>
                      </w:rPr>
                      <w:fldChar w:fldCharType="separate"/>
                    </w:r>
                    <w:r w:rsidR="00B71788">
                      <w:rPr>
                        <w:rFonts w:ascii="Arial"/>
                        <w:b/>
                        <w:noProof/>
                        <w:sz w:val="16"/>
                      </w:rPr>
                      <w:t>40</w:t>
                    </w:r>
                    <w:r>
                      <w:rPr>
                        <w:rFonts w:ascii="Arial"/>
                        <w:b/>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B5E0" w14:textId="14D07372" w:rsidR="006F5C4B" w:rsidRDefault="006F5C4B">
    <w:pPr>
      <w:spacing w:line="14" w:lineRule="auto"/>
      <w:rPr>
        <w:sz w:val="20"/>
        <w:szCs w:val="20"/>
      </w:rPr>
    </w:pPr>
    <w:r>
      <w:rPr>
        <w:noProof/>
        <w:lang w:bidi="ar-SA"/>
      </w:rPr>
      <mc:AlternateContent>
        <mc:Choice Requires="wps">
          <w:drawing>
            <wp:anchor distT="0" distB="0" distL="114300" distR="114300" simplePos="0" relativeHeight="251659776" behindDoc="1" locked="0" layoutInCell="1" allowOverlap="1" wp14:anchorId="336F94E1" wp14:editId="6890C488">
              <wp:simplePos x="0" y="0"/>
              <wp:positionH relativeFrom="page">
                <wp:posOffset>6570980</wp:posOffset>
              </wp:positionH>
              <wp:positionV relativeFrom="page">
                <wp:posOffset>9394825</wp:posOffset>
              </wp:positionV>
              <wp:extent cx="659765" cy="127635"/>
              <wp:effectExtent l="0" t="0" r="0" b="0"/>
              <wp:wrapNone/>
              <wp:docPr id="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wps:spPr>
                    <wps:txbx>
                      <w:txbxContent>
                        <w:p w14:paraId="71BC8931" w14:textId="30F5E49A" w:rsidR="006F5C4B" w:rsidRDefault="006F5C4B">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sidR="00B71788">
                            <w:rPr>
                              <w:rFonts w:ascii="Arial"/>
                              <w:b/>
                              <w:noProof/>
                              <w:sz w:val="16"/>
                            </w:rPr>
                            <w:t>40</w:t>
                          </w:r>
                          <w:r>
                            <w:fldChar w:fldCharType="end"/>
                          </w:r>
                          <w:r>
                            <w:rPr>
                              <w:rFonts w:ascii="Arial"/>
                              <w:b/>
                              <w:sz w:val="16"/>
                            </w:rPr>
                            <w:t xml:space="preserve"> </w:t>
                          </w:r>
                          <w:r>
                            <w:rPr>
                              <w:rFonts w:ascii="Arial"/>
                              <w:sz w:val="16"/>
                            </w:rPr>
                            <w:t>/</w:t>
                          </w:r>
                          <w:r w:rsidR="0013031E">
                            <w:rPr>
                              <w:rFonts w:ascii="Arial"/>
                              <w:sz w:val="16"/>
                            </w:rPr>
                            <w:t xml:space="preserve"> </w:t>
                          </w:r>
                          <w:r w:rsidR="0013031E" w:rsidRPr="0013031E">
                            <w:rPr>
                              <w:rFonts w:ascii="Arial"/>
                              <w:b/>
                              <w:bCs/>
                              <w:sz w:val="16"/>
                            </w:rPr>
                            <w:t>35</w:t>
                          </w:r>
                          <w:r>
                            <w:rPr>
                              <w:rFonts w:ascii="Arial"/>
                              <w:sz w:val="16"/>
                            </w:rPr>
                            <w:t xml:space="preserve"> </w:t>
                          </w:r>
                          <w:r>
                            <w:rPr>
                              <w:rFonts w:ascii="Arial"/>
                              <w:b/>
                              <w:sz w:val="16"/>
                            </w:rPr>
                            <w:fldChar w:fldCharType="begin"/>
                          </w:r>
                          <w:r>
                            <w:rPr>
                              <w:rFonts w:ascii="Arial"/>
                              <w:b/>
                              <w:sz w:val="16"/>
                            </w:rPr>
                            <w:instrText xml:space="preserve"> NUMPAGES  \# "0,00" \* Arabic  \* MERGEFORMAT </w:instrText>
                          </w:r>
                          <w:r>
                            <w:rPr>
                              <w:rFonts w:ascii="Arial"/>
                              <w:b/>
                              <w:sz w:val="16"/>
                            </w:rPr>
                            <w:fldChar w:fldCharType="separate"/>
                          </w:r>
                          <w:r w:rsidR="00B71788">
                            <w:rPr>
                              <w:rFonts w:ascii="Arial"/>
                              <w:b/>
                              <w:noProof/>
                              <w:sz w:val="16"/>
                            </w:rPr>
                            <w:t>40</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F94E1" id="_x0000_t202" coordsize="21600,21600" o:spt="202" path="m,l,21600r21600,l21600,xe">
              <v:stroke joinstyle="miter"/>
              <v:path gradientshapeok="t" o:connecttype="rect"/>
            </v:shapetype>
            <v:shape id="_x0000_s1029" type="#_x0000_t202" style="position:absolute;margin-left:517.4pt;margin-top:739.75pt;width:51.95pt;height:10.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" filled="f" stroked="f">
              <v:textbox inset="0,0,0,0">
                <w:txbxContent>
                  <w:p w14:paraId="71BC8931" w14:textId="30F5E49A" w:rsidR="006F5C4B" w:rsidRDefault="006F5C4B">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sidR="00B71788">
                      <w:rPr>
                        <w:rFonts w:ascii="Arial"/>
                        <w:b/>
                        <w:noProof/>
                        <w:sz w:val="16"/>
                      </w:rPr>
                      <w:t>40</w:t>
                    </w:r>
                    <w:r>
                      <w:fldChar w:fldCharType="end"/>
                    </w:r>
                    <w:r>
                      <w:rPr>
                        <w:rFonts w:ascii="Arial"/>
                        <w:b/>
                        <w:sz w:val="16"/>
                      </w:rPr>
                      <w:t xml:space="preserve"> </w:t>
                    </w:r>
                    <w:r>
                      <w:rPr>
                        <w:rFonts w:ascii="Arial"/>
                        <w:sz w:val="16"/>
                      </w:rPr>
                      <w:t>/</w:t>
                    </w:r>
                    <w:r w:rsidR="0013031E">
                      <w:rPr>
                        <w:rFonts w:ascii="Arial"/>
                        <w:sz w:val="16"/>
                      </w:rPr>
                      <w:t xml:space="preserve"> </w:t>
                    </w:r>
                    <w:r w:rsidR="0013031E" w:rsidRPr="0013031E">
                      <w:rPr>
                        <w:rFonts w:ascii="Arial"/>
                        <w:b/>
                        <w:bCs/>
                        <w:sz w:val="16"/>
                      </w:rPr>
                      <w:t>35</w:t>
                    </w:r>
                    <w:r>
                      <w:rPr>
                        <w:rFonts w:ascii="Arial"/>
                        <w:sz w:val="16"/>
                      </w:rPr>
                      <w:t xml:space="preserve"> </w:t>
                    </w:r>
                    <w:r>
                      <w:rPr>
                        <w:rFonts w:ascii="Arial"/>
                        <w:b/>
                        <w:sz w:val="16"/>
                      </w:rPr>
                      <w:fldChar w:fldCharType="begin"/>
                    </w:r>
                    <w:r>
                      <w:rPr>
                        <w:rFonts w:ascii="Arial"/>
                        <w:b/>
                        <w:sz w:val="16"/>
                      </w:rPr>
                      <w:instrText xml:space="preserve"> NUMPAGES  \# "0,00" \* Arabic  \* MERGEFORMAT </w:instrText>
                    </w:r>
                    <w:r>
                      <w:rPr>
                        <w:rFonts w:ascii="Arial"/>
                        <w:b/>
                        <w:sz w:val="16"/>
                      </w:rPr>
                      <w:fldChar w:fldCharType="separate"/>
                    </w:r>
                    <w:r w:rsidR="00B71788">
                      <w:rPr>
                        <w:rFonts w:ascii="Arial"/>
                        <w:b/>
                        <w:noProof/>
                        <w:sz w:val="16"/>
                      </w:rPr>
                      <w:t>40</w:t>
                    </w:r>
                    <w:r>
                      <w:rPr>
                        <w:rFonts w:ascii="Arial"/>
                        <w:b/>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E335" w14:textId="77777777" w:rsidR="000B69AA" w:rsidRDefault="000B69AA">
      <w:r>
        <w:separator/>
      </w:r>
    </w:p>
  </w:footnote>
  <w:footnote w:type="continuationSeparator" w:id="0">
    <w:p w14:paraId="380FC71D" w14:textId="77777777" w:rsidR="000B69AA" w:rsidRDefault="000B6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67EA" w14:textId="78E11CD9" w:rsidR="00B4724D" w:rsidRDefault="00B4724D">
    <w:pPr>
      <w:pStyle w:val="Yltunniste"/>
    </w:pPr>
  </w:p>
  <w:p w14:paraId="6F1CBBAC" w14:textId="7222BDB9" w:rsidR="00B4724D" w:rsidRDefault="00B4724D">
    <w:pPr>
      <w:pStyle w:val="Yltunniste"/>
    </w:pPr>
    <w:r>
      <w:tab/>
    </w:r>
    <w:r>
      <w:tab/>
    </w:r>
    <w:r w:rsidR="00D43DB1">
      <w:t>9</w:t>
    </w:r>
    <w:r>
      <w:t>.</w:t>
    </w:r>
    <w:r w:rsidR="00D43DB1">
      <w:t>6</w:t>
    </w:r>
    <w:r>
      <w:t>.2022</w:t>
    </w:r>
  </w:p>
  <w:p w14:paraId="39D55AC4" w14:textId="5AD3D4D7" w:rsidR="004D0716" w:rsidRDefault="004D0716">
    <w:pPr>
      <w:pStyle w:val="Yltunniste"/>
    </w:pPr>
    <w:r>
      <w:tab/>
    </w:r>
    <w:r>
      <w:tab/>
      <w:t>Päivit</w:t>
    </w:r>
    <w:r w:rsidR="004618B2">
      <w:t>etty</w:t>
    </w:r>
    <w:r>
      <w:t xml:space="preserve"> </w:t>
    </w:r>
    <w:r w:rsidR="009923A9">
      <w:t>7</w:t>
    </w:r>
    <w:r>
      <w:t>.1</w:t>
    </w:r>
    <w:r w:rsidR="009923A9">
      <w:t>1</w:t>
    </w:r>
    <w: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3168" w14:textId="77777777" w:rsidR="006F5C4B" w:rsidRDefault="006F5C4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8CA"/>
    <w:multiLevelType w:val="hybridMultilevel"/>
    <w:tmpl w:val="7D6ABDBA"/>
    <w:lvl w:ilvl="0" w:tplc="5E4CF84E">
      <w:start w:val="1"/>
      <w:numFmt w:val="lowerLetter"/>
      <w:lvlText w:val="%1."/>
      <w:lvlJc w:val="left"/>
      <w:pPr>
        <w:ind w:left="824" w:hanging="360"/>
      </w:pPr>
      <w:rPr>
        <w:rFonts w:cstheme="minorBidi" w:hint="default"/>
      </w:rPr>
    </w:lvl>
    <w:lvl w:ilvl="1" w:tplc="040B0019" w:tentative="1">
      <w:start w:val="1"/>
      <w:numFmt w:val="lowerLetter"/>
      <w:lvlText w:val="%2."/>
      <w:lvlJc w:val="left"/>
      <w:pPr>
        <w:ind w:left="1544" w:hanging="360"/>
      </w:pPr>
    </w:lvl>
    <w:lvl w:ilvl="2" w:tplc="040B001B" w:tentative="1">
      <w:start w:val="1"/>
      <w:numFmt w:val="lowerRoman"/>
      <w:lvlText w:val="%3."/>
      <w:lvlJc w:val="right"/>
      <w:pPr>
        <w:ind w:left="2264" w:hanging="180"/>
      </w:pPr>
    </w:lvl>
    <w:lvl w:ilvl="3" w:tplc="040B000F" w:tentative="1">
      <w:start w:val="1"/>
      <w:numFmt w:val="decimal"/>
      <w:lvlText w:val="%4."/>
      <w:lvlJc w:val="left"/>
      <w:pPr>
        <w:ind w:left="2984" w:hanging="360"/>
      </w:pPr>
    </w:lvl>
    <w:lvl w:ilvl="4" w:tplc="040B0019" w:tentative="1">
      <w:start w:val="1"/>
      <w:numFmt w:val="lowerLetter"/>
      <w:lvlText w:val="%5."/>
      <w:lvlJc w:val="left"/>
      <w:pPr>
        <w:ind w:left="3704" w:hanging="360"/>
      </w:pPr>
    </w:lvl>
    <w:lvl w:ilvl="5" w:tplc="040B001B" w:tentative="1">
      <w:start w:val="1"/>
      <w:numFmt w:val="lowerRoman"/>
      <w:lvlText w:val="%6."/>
      <w:lvlJc w:val="right"/>
      <w:pPr>
        <w:ind w:left="4424" w:hanging="180"/>
      </w:pPr>
    </w:lvl>
    <w:lvl w:ilvl="6" w:tplc="040B000F" w:tentative="1">
      <w:start w:val="1"/>
      <w:numFmt w:val="decimal"/>
      <w:lvlText w:val="%7."/>
      <w:lvlJc w:val="left"/>
      <w:pPr>
        <w:ind w:left="5144" w:hanging="360"/>
      </w:pPr>
    </w:lvl>
    <w:lvl w:ilvl="7" w:tplc="040B0019" w:tentative="1">
      <w:start w:val="1"/>
      <w:numFmt w:val="lowerLetter"/>
      <w:lvlText w:val="%8."/>
      <w:lvlJc w:val="left"/>
      <w:pPr>
        <w:ind w:left="5864" w:hanging="360"/>
      </w:pPr>
    </w:lvl>
    <w:lvl w:ilvl="8" w:tplc="040B001B" w:tentative="1">
      <w:start w:val="1"/>
      <w:numFmt w:val="lowerRoman"/>
      <w:lvlText w:val="%9."/>
      <w:lvlJc w:val="right"/>
      <w:pPr>
        <w:ind w:left="6584" w:hanging="180"/>
      </w:pPr>
    </w:lvl>
  </w:abstractNum>
  <w:abstractNum w:abstractNumId="1" w15:restartNumberingAfterBreak="0">
    <w:nsid w:val="013A3ED5"/>
    <w:multiLevelType w:val="hybridMultilevel"/>
    <w:tmpl w:val="607E180E"/>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16A777D"/>
    <w:multiLevelType w:val="hybridMultilevel"/>
    <w:tmpl w:val="3296F968"/>
    <w:lvl w:ilvl="0" w:tplc="C7AEF494">
      <w:start w:val="1"/>
      <w:numFmt w:val="lowerLetter"/>
      <w:lvlText w:val="%1."/>
      <w:lvlJc w:val="left"/>
      <w:pPr>
        <w:ind w:left="822" w:hanging="360"/>
      </w:pPr>
      <w:rPr>
        <w:rFonts w:ascii="Arial" w:eastAsiaTheme="minorHAnsi" w:hAnsi="Arial" w:cstheme="minorBidi"/>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3" w15:restartNumberingAfterBreak="0">
    <w:nsid w:val="0332435A"/>
    <w:multiLevelType w:val="hybridMultilevel"/>
    <w:tmpl w:val="3182D08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03853ECB"/>
    <w:multiLevelType w:val="hybridMultilevel"/>
    <w:tmpl w:val="451474F0"/>
    <w:lvl w:ilvl="0" w:tplc="CD4210C6">
      <w:start w:val="1"/>
      <w:numFmt w:val="bullet"/>
      <w:lvlText w:val="■"/>
      <w:lvlJc w:val="left"/>
      <w:pPr>
        <w:ind w:left="1384" w:hanging="360"/>
      </w:pPr>
      <w:rPr>
        <w:rFonts w:ascii="Marlett" w:eastAsia="Marlett" w:hAnsi="Marlett" w:hint="default"/>
        <w:color w:val="000080"/>
        <w:w w:val="99"/>
        <w:sz w:val="14"/>
        <w:szCs w:val="14"/>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5" w15:restartNumberingAfterBreak="0">
    <w:nsid w:val="04EC0D4C"/>
    <w:multiLevelType w:val="hybridMultilevel"/>
    <w:tmpl w:val="A1CC8026"/>
    <w:lvl w:ilvl="0" w:tplc="CE68F056">
      <w:numFmt w:val="bullet"/>
      <w:lvlText w:val="•"/>
      <w:lvlJc w:val="left"/>
      <w:pPr>
        <w:ind w:left="1800" w:hanging="360"/>
      </w:pPr>
      <w:rPr>
        <w:rFonts w:ascii="Arial" w:eastAsia="Arial"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06D716E5"/>
    <w:multiLevelType w:val="hybridMultilevel"/>
    <w:tmpl w:val="166EE43E"/>
    <w:lvl w:ilvl="0" w:tplc="040B0001">
      <w:start w:val="1"/>
      <w:numFmt w:val="bullet"/>
      <w:lvlText w:val=""/>
      <w:lvlJc w:val="left"/>
      <w:pPr>
        <w:ind w:left="512" w:hanging="360"/>
      </w:pPr>
      <w:rPr>
        <w:rFonts w:ascii="Symbol" w:hAnsi="Symbol" w:hint="default"/>
      </w:rPr>
    </w:lvl>
    <w:lvl w:ilvl="1" w:tplc="040B0003" w:tentative="1">
      <w:start w:val="1"/>
      <w:numFmt w:val="bullet"/>
      <w:lvlText w:val="o"/>
      <w:lvlJc w:val="left"/>
      <w:pPr>
        <w:ind w:left="1232" w:hanging="360"/>
      </w:pPr>
      <w:rPr>
        <w:rFonts w:ascii="Courier New" w:hAnsi="Courier New" w:cs="Courier New" w:hint="default"/>
      </w:rPr>
    </w:lvl>
    <w:lvl w:ilvl="2" w:tplc="040B0005" w:tentative="1">
      <w:start w:val="1"/>
      <w:numFmt w:val="bullet"/>
      <w:lvlText w:val=""/>
      <w:lvlJc w:val="left"/>
      <w:pPr>
        <w:ind w:left="1952" w:hanging="360"/>
      </w:pPr>
      <w:rPr>
        <w:rFonts w:ascii="Wingdings" w:hAnsi="Wingdings" w:hint="default"/>
      </w:rPr>
    </w:lvl>
    <w:lvl w:ilvl="3" w:tplc="040B0001" w:tentative="1">
      <w:start w:val="1"/>
      <w:numFmt w:val="bullet"/>
      <w:lvlText w:val=""/>
      <w:lvlJc w:val="left"/>
      <w:pPr>
        <w:ind w:left="2672" w:hanging="360"/>
      </w:pPr>
      <w:rPr>
        <w:rFonts w:ascii="Symbol" w:hAnsi="Symbol" w:hint="default"/>
      </w:rPr>
    </w:lvl>
    <w:lvl w:ilvl="4" w:tplc="040B0003" w:tentative="1">
      <w:start w:val="1"/>
      <w:numFmt w:val="bullet"/>
      <w:lvlText w:val="o"/>
      <w:lvlJc w:val="left"/>
      <w:pPr>
        <w:ind w:left="3392" w:hanging="360"/>
      </w:pPr>
      <w:rPr>
        <w:rFonts w:ascii="Courier New" w:hAnsi="Courier New" w:cs="Courier New" w:hint="default"/>
      </w:rPr>
    </w:lvl>
    <w:lvl w:ilvl="5" w:tplc="040B0005" w:tentative="1">
      <w:start w:val="1"/>
      <w:numFmt w:val="bullet"/>
      <w:lvlText w:val=""/>
      <w:lvlJc w:val="left"/>
      <w:pPr>
        <w:ind w:left="4112" w:hanging="360"/>
      </w:pPr>
      <w:rPr>
        <w:rFonts w:ascii="Wingdings" w:hAnsi="Wingdings" w:hint="default"/>
      </w:rPr>
    </w:lvl>
    <w:lvl w:ilvl="6" w:tplc="040B0001" w:tentative="1">
      <w:start w:val="1"/>
      <w:numFmt w:val="bullet"/>
      <w:lvlText w:val=""/>
      <w:lvlJc w:val="left"/>
      <w:pPr>
        <w:ind w:left="4832" w:hanging="360"/>
      </w:pPr>
      <w:rPr>
        <w:rFonts w:ascii="Symbol" w:hAnsi="Symbol" w:hint="default"/>
      </w:rPr>
    </w:lvl>
    <w:lvl w:ilvl="7" w:tplc="040B0003" w:tentative="1">
      <w:start w:val="1"/>
      <w:numFmt w:val="bullet"/>
      <w:lvlText w:val="o"/>
      <w:lvlJc w:val="left"/>
      <w:pPr>
        <w:ind w:left="5552" w:hanging="360"/>
      </w:pPr>
      <w:rPr>
        <w:rFonts w:ascii="Courier New" w:hAnsi="Courier New" w:cs="Courier New" w:hint="default"/>
      </w:rPr>
    </w:lvl>
    <w:lvl w:ilvl="8" w:tplc="040B0005" w:tentative="1">
      <w:start w:val="1"/>
      <w:numFmt w:val="bullet"/>
      <w:lvlText w:val=""/>
      <w:lvlJc w:val="left"/>
      <w:pPr>
        <w:ind w:left="6272" w:hanging="360"/>
      </w:pPr>
      <w:rPr>
        <w:rFonts w:ascii="Wingdings" w:hAnsi="Wingdings" w:hint="default"/>
      </w:rPr>
    </w:lvl>
  </w:abstractNum>
  <w:abstractNum w:abstractNumId="7" w15:restartNumberingAfterBreak="0">
    <w:nsid w:val="08B81CD1"/>
    <w:multiLevelType w:val="hybridMultilevel"/>
    <w:tmpl w:val="264CABD0"/>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8" w15:restartNumberingAfterBreak="0">
    <w:nsid w:val="0A976430"/>
    <w:multiLevelType w:val="hybridMultilevel"/>
    <w:tmpl w:val="AE5CA8BA"/>
    <w:lvl w:ilvl="0" w:tplc="CD4210C6">
      <w:start w:val="1"/>
      <w:numFmt w:val="bullet"/>
      <w:lvlText w:val="■"/>
      <w:lvlJc w:val="left"/>
      <w:pPr>
        <w:ind w:left="872" w:hanging="360"/>
      </w:pPr>
      <w:rPr>
        <w:rFonts w:ascii="Marlett" w:eastAsia="Marlett" w:hAnsi="Marlett" w:hint="default"/>
        <w:color w:val="000080"/>
        <w:w w:val="99"/>
        <w:sz w:val="14"/>
        <w:szCs w:val="14"/>
      </w:rPr>
    </w:lvl>
    <w:lvl w:ilvl="1" w:tplc="040B0003" w:tentative="1">
      <w:start w:val="1"/>
      <w:numFmt w:val="bullet"/>
      <w:lvlText w:val="o"/>
      <w:lvlJc w:val="left"/>
      <w:pPr>
        <w:ind w:left="1592" w:hanging="360"/>
      </w:pPr>
      <w:rPr>
        <w:rFonts w:ascii="Courier New" w:hAnsi="Courier New" w:cs="Courier New" w:hint="default"/>
      </w:rPr>
    </w:lvl>
    <w:lvl w:ilvl="2" w:tplc="040B0005" w:tentative="1">
      <w:start w:val="1"/>
      <w:numFmt w:val="bullet"/>
      <w:lvlText w:val=""/>
      <w:lvlJc w:val="left"/>
      <w:pPr>
        <w:ind w:left="2312" w:hanging="360"/>
      </w:pPr>
      <w:rPr>
        <w:rFonts w:ascii="Wingdings" w:hAnsi="Wingdings" w:hint="default"/>
      </w:rPr>
    </w:lvl>
    <w:lvl w:ilvl="3" w:tplc="040B0001" w:tentative="1">
      <w:start w:val="1"/>
      <w:numFmt w:val="bullet"/>
      <w:lvlText w:val=""/>
      <w:lvlJc w:val="left"/>
      <w:pPr>
        <w:ind w:left="3032" w:hanging="360"/>
      </w:pPr>
      <w:rPr>
        <w:rFonts w:ascii="Symbol" w:hAnsi="Symbol" w:hint="default"/>
      </w:rPr>
    </w:lvl>
    <w:lvl w:ilvl="4" w:tplc="040B0003" w:tentative="1">
      <w:start w:val="1"/>
      <w:numFmt w:val="bullet"/>
      <w:lvlText w:val="o"/>
      <w:lvlJc w:val="left"/>
      <w:pPr>
        <w:ind w:left="3752" w:hanging="360"/>
      </w:pPr>
      <w:rPr>
        <w:rFonts w:ascii="Courier New" w:hAnsi="Courier New" w:cs="Courier New" w:hint="default"/>
      </w:rPr>
    </w:lvl>
    <w:lvl w:ilvl="5" w:tplc="040B0005" w:tentative="1">
      <w:start w:val="1"/>
      <w:numFmt w:val="bullet"/>
      <w:lvlText w:val=""/>
      <w:lvlJc w:val="left"/>
      <w:pPr>
        <w:ind w:left="4472" w:hanging="360"/>
      </w:pPr>
      <w:rPr>
        <w:rFonts w:ascii="Wingdings" w:hAnsi="Wingdings" w:hint="default"/>
      </w:rPr>
    </w:lvl>
    <w:lvl w:ilvl="6" w:tplc="040B0001" w:tentative="1">
      <w:start w:val="1"/>
      <w:numFmt w:val="bullet"/>
      <w:lvlText w:val=""/>
      <w:lvlJc w:val="left"/>
      <w:pPr>
        <w:ind w:left="5192" w:hanging="360"/>
      </w:pPr>
      <w:rPr>
        <w:rFonts w:ascii="Symbol" w:hAnsi="Symbol" w:hint="default"/>
      </w:rPr>
    </w:lvl>
    <w:lvl w:ilvl="7" w:tplc="040B0003" w:tentative="1">
      <w:start w:val="1"/>
      <w:numFmt w:val="bullet"/>
      <w:lvlText w:val="o"/>
      <w:lvlJc w:val="left"/>
      <w:pPr>
        <w:ind w:left="5912" w:hanging="360"/>
      </w:pPr>
      <w:rPr>
        <w:rFonts w:ascii="Courier New" w:hAnsi="Courier New" w:cs="Courier New" w:hint="default"/>
      </w:rPr>
    </w:lvl>
    <w:lvl w:ilvl="8" w:tplc="040B0005" w:tentative="1">
      <w:start w:val="1"/>
      <w:numFmt w:val="bullet"/>
      <w:lvlText w:val=""/>
      <w:lvlJc w:val="left"/>
      <w:pPr>
        <w:ind w:left="6632" w:hanging="360"/>
      </w:pPr>
      <w:rPr>
        <w:rFonts w:ascii="Wingdings" w:hAnsi="Wingdings" w:hint="default"/>
      </w:rPr>
    </w:lvl>
  </w:abstractNum>
  <w:abstractNum w:abstractNumId="9" w15:restartNumberingAfterBreak="0">
    <w:nsid w:val="0CC356C4"/>
    <w:multiLevelType w:val="hybridMultilevel"/>
    <w:tmpl w:val="32568428"/>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0" w15:restartNumberingAfterBreak="0">
    <w:nsid w:val="0D3C563E"/>
    <w:multiLevelType w:val="hybridMultilevel"/>
    <w:tmpl w:val="9718F2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0DA101C9"/>
    <w:multiLevelType w:val="hybridMultilevel"/>
    <w:tmpl w:val="DF4E578E"/>
    <w:lvl w:ilvl="0" w:tplc="8F4264A0">
      <w:start w:val="1"/>
      <w:numFmt w:val="lowerLetter"/>
      <w:lvlText w:val="%1."/>
      <w:lvlJc w:val="left"/>
      <w:pPr>
        <w:ind w:left="889" w:hanging="360"/>
      </w:pPr>
      <w:rPr>
        <w:rFonts w:hint="default"/>
      </w:rPr>
    </w:lvl>
    <w:lvl w:ilvl="1" w:tplc="040B0019" w:tentative="1">
      <w:start w:val="1"/>
      <w:numFmt w:val="lowerLetter"/>
      <w:lvlText w:val="%2."/>
      <w:lvlJc w:val="left"/>
      <w:pPr>
        <w:ind w:left="1609" w:hanging="360"/>
      </w:pPr>
    </w:lvl>
    <w:lvl w:ilvl="2" w:tplc="040B001B" w:tentative="1">
      <w:start w:val="1"/>
      <w:numFmt w:val="lowerRoman"/>
      <w:lvlText w:val="%3."/>
      <w:lvlJc w:val="right"/>
      <w:pPr>
        <w:ind w:left="2329" w:hanging="180"/>
      </w:pPr>
    </w:lvl>
    <w:lvl w:ilvl="3" w:tplc="040B000F" w:tentative="1">
      <w:start w:val="1"/>
      <w:numFmt w:val="decimal"/>
      <w:lvlText w:val="%4."/>
      <w:lvlJc w:val="left"/>
      <w:pPr>
        <w:ind w:left="3049" w:hanging="360"/>
      </w:pPr>
    </w:lvl>
    <w:lvl w:ilvl="4" w:tplc="040B0019" w:tentative="1">
      <w:start w:val="1"/>
      <w:numFmt w:val="lowerLetter"/>
      <w:lvlText w:val="%5."/>
      <w:lvlJc w:val="left"/>
      <w:pPr>
        <w:ind w:left="3769" w:hanging="360"/>
      </w:pPr>
    </w:lvl>
    <w:lvl w:ilvl="5" w:tplc="040B001B" w:tentative="1">
      <w:start w:val="1"/>
      <w:numFmt w:val="lowerRoman"/>
      <w:lvlText w:val="%6."/>
      <w:lvlJc w:val="right"/>
      <w:pPr>
        <w:ind w:left="4489" w:hanging="180"/>
      </w:pPr>
    </w:lvl>
    <w:lvl w:ilvl="6" w:tplc="040B000F" w:tentative="1">
      <w:start w:val="1"/>
      <w:numFmt w:val="decimal"/>
      <w:lvlText w:val="%7."/>
      <w:lvlJc w:val="left"/>
      <w:pPr>
        <w:ind w:left="5209" w:hanging="360"/>
      </w:pPr>
    </w:lvl>
    <w:lvl w:ilvl="7" w:tplc="040B0019" w:tentative="1">
      <w:start w:val="1"/>
      <w:numFmt w:val="lowerLetter"/>
      <w:lvlText w:val="%8."/>
      <w:lvlJc w:val="left"/>
      <w:pPr>
        <w:ind w:left="5929" w:hanging="360"/>
      </w:pPr>
    </w:lvl>
    <w:lvl w:ilvl="8" w:tplc="040B001B" w:tentative="1">
      <w:start w:val="1"/>
      <w:numFmt w:val="lowerRoman"/>
      <w:lvlText w:val="%9."/>
      <w:lvlJc w:val="right"/>
      <w:pPr>
        <w:ind w:left="6649" w:hanging="180"/>
      </w:pPr>
    </w:lvl>
  </w:abstractNum>
  <w:abstractNum w:abstractNumId="12" w15:restartNumberingAfterBreak="0">
    <w:nsid w:val="1067721E"/>
    <w:multiLevelType w:val="hybridMultilevel"/>
    <w:tmpl w:val="D5BE805A"/>
    <w:lvl w:ilvl="0" w:tplc="FFFFFFFF">
      <w:start w:val="1"/>
      <w:numFmt w:val="lowerLetter"/>
      <w:lvlText w:val="%1."/>
      <w:lvlJc w:val="left"/>
      <w:pPr>
        <w:ind w:left="824" w:hanging="360"/>
      </w:pPr>
      <w:rPr>
        <w:rFonts w:hint="default"/>
      </w:rPr>
    </w:lvl>
    <w:lvl w:ilvl="1" w:tplc="FFFFFFFF" w:tentative="1">
      <w:start w:val="1"/>
      <w:numFmt w:val="lowerLetter"/>
      <w:lvlText w:val="%2."/>
      <w:lvlJc w:val="left"/>
      <w:pPr>
        <w:ind w:left="1544" w:hanging="360"/>
      </w:pPr>
    </w:lvl>
    <w:lvl w:ilvl="2" w:tplc="FFFFFFFF" w:tentative="1">
      <w:start w:val="1"/>
      <w:numFmt w:val="lowerRoman"/>
      <w:lvlText w:val="%3."/>
      <w:lvlJc w:val="right"/>
      <w:pPr>
        <w:ind w:left="2264" w:hanging="180"/>
      </w:pPr>
    </w:lvl>
    <w:lvl w:ilvl="3" w:tplc="FFFFFFFF" w:tentative="1">
      <w:start w:val="1"/>
      <w:numFmt w:val="decimal"/>
      <w:lvlText w:val="%4."/>
      <w:lvlJc w:val="left"/>
      <w:pPr>
        <w:ind w:left="2984" w:hanging="360"/>
      </w:pPr>
    </w:lvl>
    <w:lvl w:ilvl="4" w:tplc="FFFFFFFF" w:tentative="1">
      <w:start w:val="1"/>
      <w:numFmt w:val="lowerLetter"/>
      <w:lvlText w:val="%5."/>
      <w:lvlJc w:val="left"/>
      <w:pPr>
        <w:ind w:left="3704" w:hanging="360"/>
      </w:pPr>
    </w:lvl>
    <w:lvl w:ilvl="5" w:tplc="FFFFFFFF" w:tentative="1">
      <w:start w:val="1"/>
      <w:numFmt w:val="lowerRoman"/>
      <w:lvlText w:val="%6."/>
      <w:lvlJc w:val="right"/>
      <w:pPr>
        <w:ind w:left="4424" w:hanging="180"/>
      </w:pPr>
    </w:lvl>
    <w:lvl w:ilvl="6" w:tplc="FFFFFFFF" w:tentative="1">
      <w:start w:val="1"/>
      <w:numFmt w:val="decimal"/>
      <w:lvlText w:val="%7."/>
      <w:lvlJc w:val="left"/>
      <w:pPr>
        <w:ind w:left="5144" w:hanging="360"/>
      </w:pPr>
    </w:lvl>
    <w:lvl w:ilvl="7" w:tplc="FFFFFFFF" w:tentative="1">
      <w:start w:val="1"/>
      <w:numFmt w:val="lowerLetter"/>
      <w:lvlText w:val="%8."/>
      <w:lvlJc w:val="left"/>
      <w:pPr>
        <w:ind w:left="5864" w:hanging="360"/>
      </w:pPr>
    </w:lvl>
    <w:lvl w:ilvl="8" w:tplc="FFFFFFFF" w:tentative="1">
      <w:start w:val="1"/>
      <w:numFmt w:val="lowerRoman"/>
      <w:lvlText w:val="%9."/>
      <w:lvlJc w:val="right"/>
      <w:pPr>
        <w:ind w:left="6584" w:hanging="180"/>
      </w:pPr>
    </w:lvl>
  </w:abstractNum>
  <w:abstractNum w:abstractNumId="13" w15:restartNumberingAfterBreak="0">
    <w:nsid w:val="107F1DD7"/>
    <w:multiLevelType w:val="hybridMultilevel"/>
    <w:tmpl w:val="D5EECBEE"/>
    <w:lvl w:ilvl="0" w:tplc="040B0001">
      <w:start w:val="1"/>
      <w:numFmt w:val="bullet"/>
      <w:lvlText w:val=""/>
      <w:lvlJc w:val="left"/>
      <w:pPr>
        <w:ind w:left="1231" w:hanging="360"/>
      </w:pPr>
      <w:rPr>
        <w:rFonts w:ascii="Symbol" w:hAnsi="Symbol" w:hint="default"/>
      </w:rPr>
    </w:lvl>
    <w:lvl w:ilvl="1" w:tplc="040B0003" w:tentative="1">
      <w:start w:val="1"/>
      <w:numFmt w:val="bullet"/>
      <w:lvlText w:val="o"/>
      <w:lvlJc w:val="left"/>
      <w:pPr>
        <w:ind w:left="1951" w:hanging="360"/>
      </w:pPr>
      <w:rPr>
        <w:rFonts w:ascii="Courier New" w:hAnsi="Courier New" w:cs="Courier New" w:hint="default"/>
      </w:rPr>
    </w:lvl>
    <w:lvl w:ilvl="2" w:tplc="040B0005" w:tentative="1">
      <w:start w:val="1"/>
      <w:numFmt w:val="bullet"/>
      <w:lvlText w:val=""/>
      <w:lvlJc w:val="left"/>
      <w:pPr>
        <w:ind w:left="2671" w:hanging="360"/>
      </w:pPr>
      <w:rPr>
        <w:rFonts w:ascii="Wingdings" w:hAnsi="Wingdings" w:hint="default"/>
      </w:rPr>
    </w:lvl>
    <w:lvl w:ilvl="3" w:tplc="040B0001" w:tentative="1">
      <w:start w:val="1"/>
      <w:numFmt w:val="bullet"/>
      <w:lvlText w:val=""/>
      <w:lvlJc w:val="left"/>
      <w:pPr>
        <w:ind w:left="3391" w:hanging="360"/>
      </w:pPr>
      <w:rPr>
        <w:rFonts w:ascii="Symbol" w:hAnsi="Symbol" w:hint="default"/>
      </w:rPr>
    </w:lvl>
    <w:lvl w:ilvl="4" w:tplc="040B0003" w:tentative="1">
      <w:start w:val="1"/>
      <w:numFmt w:val="bullet"/>
      <w:lvlText w:val="o"/>
      <w:lvlJc w:val="left"/>
      <w:pPr>
        <w:ind w:left="4111" w:hanging="360"/>
      </w:pPr>
      <w:rPr>
        <w:rFonts w:ascii="Courier New" w:hAnsi="Courier New" w:cs="Courier New" w:hint="default"/>
      </w:rPr>
    </w:lvl>
    <w:lvl w:ilvl="5" w:tplc="040B0005" w:tentative="1">
      <w:start w:val="1"/>
      <w:numFmt w:val="bullet"/>
      <w:lvlText w:val=""/>
      <w:lvlJc w:val="left"/>
      <w:pPr>
        <w:ind w:left="4831" w:hanging="360"/>
      </w:pPr>
      <w:rPr>
        <w:rFonts w:ascii="Wingdings" w:hAnsi="Wingdings" w:hint="default"/>
      </w:rPr>
    </w:lvl>
    <w:lvl w:ilvl="6" w:tplc="040B0001" w:tentative="1">
      <w:start w:val="1"/>
      <w:numFmt w:val="bullet"/>
      <w:lvlText w:val=""/>
      <w:lvlJc w:val="left"/>
      <w:pPr>
        <w:ind w:left="5551" w:hanging="360"/>
      </w:pPr>
      <w:rPr>
        <w:rFonts w:ascii="Symbol" w:hAnsi="Symbol" w:hint="default"/>
      </w:rPr>
    </w:lvl>
    <w:lvl w:ilvl="7" w:tplc="040B0003" w:tentative="1">
      <w:start w:val="1"/>
      <w:numFmt w:val="bullet"/>
      <w:lvlText w:val="o"/>
      <w:lvlJc w:val="left"/>
      <w:pPr>
        <w:ind w:left="6271" w:hanging="360"/>
      </w:pPr>
      <w:rPr>
        <w:rFonts w:ascii="Courier New" w:hAnsi="Courier New" w:cs="Courier New" w:hint="default"/>
      </w:rPr>
    </w:lvl>
    <w:lvl w:ilvl="8" w:tplc="040B0005" w:tentative="1">
      <w:start w:val="1"/>
      <w:numFmt w:val="bullet"/>
      <w:lvlText w:val=""/>
      <w:lvlJc w:val="left"/>
      <w:pPr>
        <w:ind w:left="6991" w:hanging="360"/>
      </w:pPr>
      <w:rPr>
        <w:rFonts w:ascii="Wingdings" w:hAnsi="Wingdings" w:hint="default"/>
      </w:rPr>
    </w:lvl>
  </w:abstractNum>
  <w:abstractNum w:abstractNumId="14" w15:restartNumberingAfterBreak="0">
    <w:nsid w:val="10DC7175"/>
    <w:multiLevelType w:val="hybridMultilevel"/>
    <w:tmpl w:val="938AA4F8"/>
    <w:lvl w:ilvl="0" w:tplc="CCFA1136">
      <w:start w:val="1"/>
      <w:numFmt w:val="lowerLetter"/>
      <w:lvlText w:val="%1."/>
      <w:lvlJc w:val="left"/>
      <w:pPr>
        <w:ind w:left="864" w:hanging="360"/>
      </w:pPr>
      <w:rPr>
        <w:rFonts w:hint="default"/>
      </w:rPr>
    </w:lvl>
    <w:lvl w:ilvl="1" w:tplc="040B0019" w:tentative="1">
      <w:start w:val="1"/>
      <w:numFmt w:val="lowerLetter"/>
      <w:lvlText w:val="%2."/>
      <w:lvlJc w:val="left"/>
      <w:pPr>
        <w:ind w:left="1584" w:hanging="360"/>
      </w:pPr>
    </w:lvl>
    <w:lvl w:ilvl="2" w:tplc="040B001B" w:tentative="1">
      <w:start w:val="1"/>
      <w:numFmt w:val="lowerRoman"/>
      <w:lvlText w:val="%3."/>
      <w:lvlJc w:val="right"/>
      <w:pPr>
        <w:ind w:left="2304" w:hanging="180"/>
      </w:pPr>
    </w:lvl>
    <w:lvl w:ilvl="3" w:tplc="040B000F" w:tentative="1">
      <w:start w:val="1"/>
      <w:numFmt w:val="decimal"/>
      <w:lvlText w:val="%4."/>
      <w:lvlJc w:val="left"/>
      <w:pPr>
        <w:ind w:left="3024" w:hanging="360"/>
      </w:pPr>
    </w:lvl>
    <w:lvl w:ilvl="4" w:tplc="040B0019" w:tentative="1">
      <w:start w:val="1"/>
      <w:numFmt w:val="lowerLetter"/>
      <w:lvlText w:val="%5."/>
      <w:lvlJc w:val="left"/>
      <w:pPr>
        <w:ind w:left="3744" w:hanging="360"/>
      </w:pPr>
    </w:lvl>
    <w:lvl w:ilvl="5" w:tplc="040B001B" w:tentative="1">
      <w:start w:val="1"/>
      <w:numFmt w:val="lowerRoman"/>
      <w:lvlText w:val="%6."/>
      <w:lvlJc w:val="right"/>
      <w:pPr>
        <w:ind w:left="4464" w:hanging="180"/>
      </w:pPr>
    </w:lvl>
    <w:lvl w:ilvl="6" w:tplc="040B000F" w:tentative="1">
      <w:start w:val="1"/>
      <w:numFmt w:val="decimal"/>
      <w:lvlText w:val="%7."/>
      <w:lvlJc w:val="left"/>
      <w:pPr>
        <w:ind w:left="5184" w:hanging="360"/>
      </w:pPr>
    </w:lvl>
    <w:lvl w:ilvl="7" w:tplc="040B0019" w:tentative="1">
      <w:start w:val="1"/>
      <w:numFmt w:val="lowerLetter"/>
      <w:lvlText w:val="%8."/>
      <w:lvlJc w:val="left"/>
      <w:pPr>
        <w:ind w:left="5904" w:hanging="360"/>
      </w:pPr>
    </w:lvl>
    <w:lvl w:ilvl="8" w:tplc="040B001B" w:tentative="1">
      <w:start w:val="1"/>
      <w:numFmt w:val="lowerRoman"/>
      <w:lvlText w:val="%9."/>
      <w:lvlJc w:val="right"/>
      <w:pPr>
        <w:ind w:left="6624" w:hanging="180"/>
      </w:pPr>
    </w:lvl>
  </w:abstractNum>
  <w:abstractNum w:abstractNumId="15" w15:restartNumberingAfterBreak="0">
    <w:nsid w:val="11842F06"/>
    <w:multiLevelType w:val="hybridMultilevel"/>
    <w:tmpl w:val="8C2CD956"/>
    <w:lvl w:ilvl="0" w:tplc="040B0001">
      <w:start w:val="1"/>
      <w:numFmt w:val="bullet"/>
      <w:lvlText w:val=""/>
      <w:lvlJc w:val="left"/>
      <w:pPr>
        <w:ind w:left="1182" w:hanging="360"/>
      </w:pPr>
      <w:rPr>
        <w:rFonts w:ascii="Symbol" w:hAnsi="Symbol" w:hint="default"/>
      </w:rPr>
    </w:lvl>
    <w:lvl w:ilvl="1" w:tplc="040B0003" w:tentative="1">
      <w:start w:val="1"/>
      <w:numFmt w:val="bullet"/>
      <w:lvlText w:val="o"/>
      <w:lvlJc w:val="left"/>
      <w:pPr>
        <w:ind w:left="1902" w:hanging="360"/>
      </w:pPr>
      <w:rPr>
        <w:rFonts w:ascii="Courier New" w:hAnsi="Courier New" w:cs="Courier New" w:hint="default"/>
      </w:rPr>
    </w:lvl>
    <w:lvl w:ilvl="2" w:tplc="040B0005" w:tentative="1">
      <w:start w:val="1"/>
      <w:numFmt w:val="bullet"/>
      <w:lvlText w:val=""/>
      <w:lvlJc w:val="left"/>
      <w:pPr>
        <w:ind w:left="2622" w:hanging="360"/>
      </w:pPr>
      <w:rPr>
        <w:rFonts w:ascii="Wingdings" w:hAnsi="Wingdings" w:hint="default"/>
      </w:rPr>
    </w:lvl>
    <w:lvl w:ilvl="3" w:tplc="040B0001" w:tentative="1">
      <w:start w:val="1"/>
      <w:numFmt w:val="bullet"/>
      <w:lvlText w:val=""/>
      <w:lvlJc w:val="left"/>
      <w:pPr>
        <w:ind w:left="3342" w:hanging="360"/>
      </w:pPr>
      <w:rPr>
        <w:rFonts w:ascii="Symbol" w:hAnsi="Symbol" w:hint="default"/>
      </w:rPr>
    </w:lvl>
    <w:lvl w:ilvl="4" w:tplc="040B0003" w:tentative="1">
      <w:start w:val="1"/>
      <w:numFmt w:val="bullet"/>
      <w:lvlText w:val="o"/>
      <w:lvlJc w:val="left"/>
      <w:pPr>
        <w:ind w:left="4062" w:hanging="360"/>
      </w:pPr>
      <w:rPr>
        <w:rFonts w:ascii="Courier New" w:hAnsi="Courier New" w:cs="Courier New" w:hint="default"/>
      </w:rPr>
    </w:lvl>
    <w:lvl w:ilvl="5" w:tplc="040B0005" w:tentative="1">
      <w:start w:val="1"/>
      <w:numFmt w:val="bullet"/>
      <w:lvlText w:val=""/>
      <w:lvlJc w:val="left"/>
      <w:pPr>
        <w:ind w:left="4782" w:hanging="360"/>
      </w:pPr>
      <w:rPr>
        <w:rFonts w:ascii="Wingdings" w:hAnsi="Wingdings" w:hint="default"/>
      </w:rPr>
    </w:lvl>
    <w:lvl w:ilvl="6" w:tplc="040B0001" w:tentative="1">
      <w:start w:val="1"/>
      <w:numFmt w:val="bullet"/>
      <w:lvlText w:val=""/>
      <w:lvlJc w:val="left"/>
      <w:pPr>
        <w:ind w:left="5502" w:hanging="360"/>
      </w:pPr>
      <w:rPr>
        <w:rFonts w:ascii="Symbol" w:hAnsi="Symbol" w:hint="default"/>
      </w:rPr>
    </w:lvl>
    <w:lvl w:ilvl="7" w:tplc="040B0003" w:tentative="1">
      <w:start w:val="1"/>
      <w:numFmt w:val="bullet"/>
      <w:lvlText w:val="o"/>
      <w:lvlJc w:val="left"/>
      <w:pPr>
        <w:ind w:left="6222" w:hanging="360"/>
      </w:pPr>
      <w:rPr>
        <w:rFonts w:ascii="Courier New" w:hAnsi="Courier New" w:cs="Courier New" w:hint="default"/>
      </w:rPr>
    </w:lvl>
    <w:lvl w:ilvl="8" w:tplc="040B0005" w:tentative="1">
      <w:start w:val="1"/>
      <w:numFmt w:val="bullet"/>
      <w:lvlText w:val=""/>
      <w:lvlJc w:val="left"/>
      <w:pPr>
        <w:ind w:left="6942" w:hanging="360"/>
      </w:pPr>
      <w:rPr>
        <w:rFonts w:ascii="Wingdings" w:hAnsi="Wingdings" w:hint="default"/>
      </w:rPr>
    </w:lvl>
  </w:abstractNum>
  <w:abstractNum w:abstractNumId="16" w15:restartNumberingAfterBreak="0">
    <w:nsid w:val="11F9334D"/>
    <w:multiLevelType w:val="hybridMultilevel"/>
    <w:tmpl w:val="00E2390E"/>
    <w:lvl w:ilvl="0" w:tplc="F9605D70">
      <w:start w:val="1"/>
      <w:numFmt w:val="decimal"/>
      <w:lvlText w:val="%1."/>
      <w:lvlJc w:val="left"/>
      <w:pPr>
        <w:ind w:left="459" w:hanging="360"/>
      </w:pPr>
      <w:rPr>
        <w:rFonts w:hint="default"/>
      </w:rPr>
    </w:lvl>
    <w:lvl w:ilvl="1" w:tplc="040B0019" w:tentative="1">
      <w:start w:val="1"/>
      <w:numFmt w:val="lowerLetter"/>
      <w:lvlText w:val="%2."/>
      <w:lvlJc w:val="left"/>
      <w:pPr>
        <w:ind w:left="1179" w:hanging="360"/>
      </w:pPr>
    </w:lvl>
    <w:lvl w:ilvl="2" w:tplc="040B001B" w:tentative="1">
      <w:start w:val="1"/>
      <w:numFmt w:val="lowerRoman"/>
      <w:lvlText w:val="%3."/>
      <w:lvlJc w:val="right"/>
      <w:pPr>
        <w:ind w:left="1899" w:hanging="180"/>
      </w:pPr>
    </w:lvl>
    <w:lvl w:ilvl="3" w:tplc="040B000F" w:tentative="1">
      <w:start w:val="1"/>
      <w:numFmt w:val="decimal"/>
      <w:lvlText w:val="%4."/>
      <w:lvlJc w:val="left"/>
      <w:pPr>
        <w:ind w:left="2619" w:hanging="360"/>
      </w:pPr>
    </w:lvl>
    <w:lvl w:ilvl="4" w:tplc="040B0019" w:tentative="1">
      <w:start w:val="1"/>
      <w:numFmt w:val="lowerLetter"/>
      <w:lvlText w:val="%5."/>
      <w:lvlJc w:val="left"/>
      <w:pPr>
        <w:ind w:left="3339" w:hanging="360"/>
      </w:pPr>
    </w:lvl>
    <w:lvl w:ilvl="5" w:tplc="040B001B" w:tentative="1">
      <w:start w:val="1"/>
      <w:numFmt w:val="lowerRoman"/>
      <w:lvlText w:val="%6."/>
      <w:lvlJc w:val="right"/>
      <w:pPr>
        <w:ind w:left="4059" w:hanging="180"/>
      </w:pPr>
    </w:lvl>
    <w:lvl w:ilvl="6" w:tplc="040B000F" w:tentative="1">
      <w:start w:val="1"/>
      <w:numFmt w:val="decimal"/>
      <w:lvlText w:val="%7."/>
      <w:lvlJc w:val="left"/>
      <w:pPr>
        <w:ind w:left="4779" w:hanging="360"/>
      </w:pPr>
    </w:lvl>
    <w:lvl w:ilvl="7" w:tplc="040B0019" w:tentative="1">
      <w:start w:val="1"/>
      <w:numFmt w:val="lowerLetter"/>
      <w:lvlText w:val="%8."/>
      <w:lvlJc w:val="left"/>
      <w:pPr>
        <w:ind w:left="5499" w:hanging="360"/>
      </w:pPr>
    </w:lvl>
    <w:lvl w:ilvl="8" w:tplc="040B001B" w:tentative="1">
      <w:start w:val="1"/>
      <w:numFmt w:val="lowerRoman"/>
      <w:lvlText w:val="%9."/>
      <w:lvlJc w:val="right"/>
      <w:pPr>
        <w:ind w:left="6219" w:hanging="180"/>
      </w:pPr>
    </w:lvl>
  </w:abstractNum>
  <w:abstractNum w:abstractNumId="17" w15:restartNumberingAfterBreak="0">
    <w:nsid w:val="13031987"/>
    <w:multiLevelType w:val="hybridMultilevel"/>
    <w:tmpl w:val="CA103C0C"/>
    <w:lvl w:ilvl="0" w:tplc="7D96517E">
      <w:start w:val="1"/>
      <w:numFmt w:val="decimal"/>
      <w:lvlText w:val="%1."/>
      <w:lvlJc w:val="left"/>
      <w:pPr>
        <w:ind w:left="459" w:hanging="360"/>
      </w:pPr>
      <w:rPr>
        <w:rFonts w:hint="default"/>
      </w:rPr>
    </w:lvl>
    <w:lvl w:ilvl="1" w:tplc="040B0019" w:tentative="1">
      <w:start w:val="1"/>
      <w:numFmt w:val="lowerLetter"/>
      <w:lvlText w:val="%2."/>
      <w:lvlJc w:val="left"/>
      <w:pPr>
        <w:ind w:left="1179" w:hanging="360"/>
      </w:pPr>
    </w:lvl>
    <w:lvl w:ilvl="2" w:tplc="040B001B" w:tentative="1">
      <w:start w:val="1"/>
      <w:numFmt w:val="lowerRoman"/>
      <w:lvlText w:val="%3."/>
      <w:lvlJc w:val="right"/>
      <w:pPr>
        <w:ind w:left="1899" w:hanging="180"/>
      </w:pPr>
    </w:lvl>
    <w:lvl w:ilvl="3" w:tplc="040B000F" w:tentative="1">
      <w:start w:val="1"/>
      <w:numFmt w:val="decimal"/>
      <w:lvlText w:val="%4."/>
      <w:lvlJc w:val="left"/>
      <w:pPr>
        <w:ind w:left="2619" w:hanging="360"/>
      </w:pPr>
    </w:lvl>
    <w:lvl w:ilvl="4" w:tplc="040B0019" w:tentative="1">
      <w:start w:val="1"/>
      <w:numFmt w:val="lowerLetter"/>
      <w:lvlText w:val="%5."/>
      <w:lvlJc w:val="left"/>
      <w:pPr>
        <w:ind w:left="3339" w:hanging="360"/>
      </w:pPr>
    </w:lvl>
    <w:lvl w:ilvl="5" w:tplc="040B001B" w:tentative="1">
      <w:start w:val="1"/>
      <w:numFmt w:val="lowerRoman"/>
      <w:lvlText w:val="%6."/>
      <w:lvlJc w:val="right"/>
      <w:pPr>
        <w:ind w:left="4059" w:hanging="180"/>
      </w:pPr>
    </w:lvl>
    <w:lvl w:ilvl="6" w:tplc="040B000F" w:tentative="1">
      <w:start w:val="1"/>
      <w:numFmt w:val="decimal"/>
      <w:lvlText w:val="%7."/>
      <w:lvlJc w:val="left"/>
      <w:pPr>
        <w:ind w:left="4779" w:hanging="360"/>
      </w:pPr>
    </w:lvl>
    <w:lvl w:ilvl="7" w:tplc="040B0019" w:tentative="1">
      <w:start w:val="1"/>
      <w:numFmt w:val="lowerLetter"/>
      <w:lvlText w:val="%8."/>
      <w:lvlJc w:val="left"/>
      <w:pPr>
        <w:ind w:left="5499" w:hanging="360"/>
      </w:pPr>
    </w:lvl>
    <w:lvl w:ilvl="8" w:tplc="040B001B" w:tentative="1">
      <w:start w:val="1"/>
      <w:numFmt w:val="lowerRoman"/>
      <w:lvlText w:val="%9."/>
      <w:lvlJc w:val="right"/>
      <w:pPr>
        <w:ind w:left="6219" w:hanging="180"/>
      </w:pPr>
    </w:lvl>
  </w:abstractNum>
  <w:abstractNum w:abstractNumId="18" w15:restartNumberingAfterBreak="0">
    <w:nsid w:val="13486F60"/>
    <w:multiLevelType w:val="hybridMultilevel"/>
    <w:tmpl w:val="C9A0A37C"/>
    <w:lvl w:ilvl="0" w:tplc="40E2935C">
      <w:start w:val="1"/>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9" w15:restartNumberingAfterBreak="0">
    <w:nsid w:val="137B7DBC"/>
    <w:multiLevelType w:val="hybridMultilevel"/>
    <w:tmpl w:val="8D56BBFE"/>
    <w:lvl w:ilvl="0" w:tplc="B6E4D86E">
      <w:start w:val="1"/>
      <w:numFmt w:val="decimal"/>
      <w:lvlText w:val="%1."/>
      <w:lvlJc w:val="left"/>
      <w:pPr>
        <w:ind w:left="529" w:hanging="360"/>
      </w:pPr>
      <w:rPr>
        <w:rFonts w:hint="default"/>
      </w:rPr>
    </w:lvl>
    <w:lvl w:ilvl="1" w:tplc="040B0019" w:tentative="1">
      <w:start w:val="1"/>
      <w:numFmt w:val="lowerLetter"/>
      <w:lvlText w:val="%2."/>
      <w:lvlJc w:val="left"/>
      <w:pPr>
        <w:ind w:left="1249" w:hanging="360"/>
      </w:pPr>
    </w:lvl>
    <w:lvl w:ilvl="2" w:tplc="040B001B" w:tentative="1">
      <w:start w:val="1"/>
      <w:numFmt w:val="lowerRoman"/>
      <w:lvlText w:val="%3."/>
      <w:lvlJc w:val="right"/>
      <w:pPr>
        <w:ind w:left="1969" w:hanging="180"/>
      </w:pPr>
    </w:lvl>
    <w:lvl w:ilvl="3" w:tplc="040B000F" w:tentative="1">
      <w:start w:val="1"/>
      <w:numFmt w:val="decimal"/>
      <w:lvlText w:val="%4."/>
      <w:lvlJc w:val="left"/>
      <w:pPr>
        <w:ind w:left="2689" w:hanging="360"/>
      </w:pPr>
    </w:lvl>
    <w:lvl w:ilvl="4" w:tplc="040B0019" w:tentative="1">
      <w:start w:val="1"/>
      <w:numFmt w:val="lowerLetter"/>
      <w:lvlText w:val="%5."/>
      <w:lvlJc w:val="left"/>
      <w:pPr>
        <w:ind w:left="3409" w:hanging="360"/>
      </w:pPr>
    </w:lvl>
    <w:lvl w:ilvl="5" w:tplc="040B001B" w:tentative="1">
      <w:start w:val="1"/>
      <w:numFmt w:val="lowerRoman"/>
      <w:lvlText w:val="%6."/>
      <w:lvlJc w:val="right"/>
      <w:pPr>
        <w:ind w:left="4129" w:hanging="180"/>
      </w:pPr>
    </w:lvl>
    <w:lvl w:ilvl="6" w:tplc="040B000F" w:tentative="1">
      <w:start w:val="1"/>
      <w:numFmt w:val="decimal"/>
      <w:lvlText w:val="%7."/>
      <w:lvlJc w:val="left"/>
      <w:pPr>
        <w:ind w:left="4849" w:hanging="360"/>
      </w:pPr>
    </w:lvl>
    <w:lvl w:ilvl="7" w:tplc="040B0019" w:tentative="1">
      <w:start w:val="1"/>
      <w:numFmt w:val="lowerLetter"/>
      <w:lvlText w:val="%8."/>
      <w:lvlJc w:val="left"/>
      <w:pPr>
        <w:ind w:left="5569" w:hanging="360"/>
      </w:pPr>
    </w:lvl>
    <w:lvl w:ilvl="8" w:tplc="040B001B" w:tentative="1">
      <w:start w:val="1"/>
      <w:numFmt w:val="lowerRoman"/>
      <w:lvlText w:val="%9."/>
      <w:lvlJc w:val="right"/>
      <w:pPr>
        <w:ind w:left="6289" w:hanging="180"/>
      </w:pPr>
    </w:lvl>
  </w:abstractNum>
  <w:abstractNum w:abstractNumId="20" w15:restartNumberingAfterBreak="0">
    <w:nsid w:val="14B776F4"/>
    <w:multiLevelType w:val="hybridMultilevel"/>
    <w:tmpl w:val="6F62A282"/>
    <w:lvl w:ilvl="0" w:tplc="39026BD8">
      <w:start w:val="1"/>
      <w:numFmt w:val="bullet"/>
      <w:lvlText w:val="■"/>
      <w:lvlJc w:val="left"/>
      <w:pPr>
        <w:ind w:left="720" w:hanging="360"/>
      </w:pPr>
      <w:rPr>
        <w:rFonts w:ascii="Marlett" w:eastAsia="Marlett" w:hAnsi="Marlett" w:hint="default"/>
        <w:w w:val="99"/>
        <w:sz w:val="14"/>
        <w:szCs w:val="1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15214BDF"/>
    <w:multiLevelType w:val="hybridMultilevel"/>
    <w:tmpl w:val="CE6200D4"/>
    <w:lvl w:ilvl="0" w:tplc="040B0001">
      <w:start w:val="1"/>
      <w:numFmt w:val="bullet"/>
      <w:lvlText w:val=""/>
      <w:lvlJc w:val="left"/>
      <w:pPr>
        <w:ind w:left="1232" w:hanging="360"/>
      </w:pPr>
      <w:rPr>
        <w:rFonts w:ascii="Symbol" w:hAnsi="Symbol"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22" w15:restartNumberingAfterBreak="0">
    <w:nsid w:val="156171A5"/>
    <w:multiLevelType w:val="hybridMultilevel"/>
    <w:tmpl w:val="323C9D48"/>
    <w:lvl w:ilvl="0" w:tplc="A768B180">
      <w:start w:val="1"/>
      <w:numFmt w:val="lowerLetter"/>
      <w:lvlText w:val="%1."/>
      <w:lvlJc w:val="left"/>
      <w:pPr>
        <w:ind w:left="720" w:hanging="360"/>
      </w:pPr>
      <w:rPr>
        <w:rFonts w:cstheme="minorBid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18D97E98"/>
    <w:multiLevelType w:val="hybridMultilevel"/>
    <w:tmpl w:val="A5FC3D46"/>
    <w:lvl w:ilvl="0" w:tplc="040B000F">
      <w:start w:val="1"/>
      <w:numFmt w:val="decimal"/>
      <w:lvlText w:val="%1."/>
      <w:lvlJc w:val="left"/>
      <w:pPr>
        <w:ind w:left="819" w:hanging="360"/>
      </w:pPr>
    </w:lvl>
    <w:lvl w:ilvl="1" w:tplc="040B0019" w:tentative="1">
      <w:start w:val="1"/>
      <w:numFmt w:val="lowerLetter"/>
      <w:lvlText w:val="%2."/>
      <w:lvlJc w:val="left"/>
      <w:pPr>
        <w:ind w:left="1539" w:hanging="360"/>
      </w:pPr>
    </w:lvl>
    <w:lvl w:ilvl="2" w:tplc="040B001B" w:tentative="1">
      <w:start w:val="1"/>
      <w:numFmt w:val="lowerRoman"/>
      <w:lvlText w:val="%3."/>
      <w:lvlJc w:val="right"/>
      <w:pPr>
        <w:ind w:left="2259" w:hanging="180"/>
      </w:pPr>
    </w:lvl>
    <w:lvl w:ilvl="3" w:tplc="040B000F" w:tentative="1">
      <w:start w:val="1"/>
      <w:numFmt w:val="decimal"/>
      <w:lvlText w:val="%4."/>
      <w:lvlJc w:val="left"/>
      <w:pPr>
        <w:ind w:left="2979" w:hanging="360"/>
      </w:pPr>
    </w:lvl>
    <w:lvl w:ilvl="4" w:tplc="040B0019" w:tentative="1">
      <w:start w:val="1"/>
      <w:numFmt w:val="lowerLetter"/>
      <w:lvlText w:val="%5."/>
      <w:lvlJc w:val="left"/>
      <w:pPr>
        <w:ind w:left="3699" w:hanging="360"/>
      </w:pPr>
    </w:lvl>
    <w:lvl w:ilvl="5" w:tplc="040B001B" w:tentative="1">
      <w:start w:val="1"/>
      <w:numFmt w:val="lowerRoman"/>
      <w:lvlText w:val="%6."/>
      <w:lvlJc w:val="right"/>
      <w:pPr>
        <w:ind w:left="4419" w:hanging="180"/>
      </w:pPr>
    </w:lvl>
    <w:lvl w:ilvl="6" w:tplc="040B000F" w:tentative="1">
      <w:start w:val="1"/>
      <w:numFmt w:val="decimal"/>
      <w:lvlText w:val="%7."/>
      <w:lvlJc w:val="left"/>
      <w:pPr>
        <w:ind w:left="5139" w:hanging="360"/>
      </w:pPr>
    </w:lvl>
    <w:lvl w:ilvl="7" w:tplc="040B0019" w:tentative="1">
      <w:start w:val="1"/>
      <w:numFmt w:val="lowerLetter"/>
      <w:lvlText w:val="%8."/>
      <w:lvlJc w:val="left"/>
      <w:pPr>
        <w:ind w:left="5859" w:hanging="360"/>
      </w:pPr>
    </w:lvl>
    <w:lvl w:ilvl="8" w:tplc="040B001B" w:tentative="1">
      <w:start w:val="1"/>
      <w:numFmt w:val="lowerRoman"/>
      <w:lvlText w:val="%9."/>
      <w:lvlJc w:val="right"/>
      <w:pPr>
        <w:ind w:left="6579" w:hanging="180"/>
      </w:pPr>
    </w:lvl>
  </w:abstractNum>
  <w:abstractNum w:abstractNumId="24" w15:restartNumberingAfterBreak="0">
    <w:nsid w:val="19A86883"/>
    <w:multiLevelType w:val="hybridMultilevel"/>
    <w:tmpl w:val="1DFA7122"/>
    <w:lvl w:ilvl="0" w:tplc="1B06FDE6">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25" w15:restartNumberingAfterBreak="0">
    <w:nsid w:val="1B83359B"/>
    <w:multiLevelType w:val="hybridMultilevel"/>
    <w:tmpl w:val="98B6F2CC"/>
    <w:lvl w:ilvl="0" w:tplc="FFFFFFFF">
      <w:start w:val="1"/>
      <w:numFmt w:val="decimal"/>
      <w:lvlText w:val="%1."/>
      <w:lvlJc w:val="left"/>
      <w:pPr>
        <w:ind w:left="819" w:hanging="360"/>
      </w:pPr>
    </w:lvl>
    <w:lvl w:ilvl="1" w:tplc="FFFFFFFF" w:tentative="1">
      <w:start w:val="1"/>
      <w:numFmt w:val="lowerLetter"/>
      <w:lvlText w:val="%2."/>
      <w:lvlJc w:val="left"/>
      <w:pPr>
        <w:ind w:left="1539" w:hanging="360"/>
      </w:pPr>
    </w:lvl>
    <w:lvl w:ilvl="2" w:tplc="040B000F">
      <w:start w:val="1"/>
      <w:numFmt w:val="decimal"/>
      <w:lvlText w:val="%3."/>
      <w:lvlJc w:val="left"/>
      <w:pPr>
        <w:ind w:left="2506" w:hanging="360"/>
      </w:pPr>
    </w:lvl>
    <w:lvl w:ilvl="3" w:tplc="FFFFFFFF" w:tentative="1">
      <w:start w:val="1"/>
      <w:numFmt w:val="decimal"/>
      <w:lvlText w:val="%4."/>
      <w:lvlJc w:val="left"/>
      <w:pPr>
        <w:ind w:left="2979" w:hanging="360"/>
      </w:pPr>
    </w:lvl>
    <w:lvl w:ilvl="4" w:tplc="FFFFFFFF" w:tentative="1">
      <w:start w:val="1"/>
      <w:numFmt w:val="lowerLetter"/>
      <w:lvlText w:val="%5."/>
      <w:lvlJc w:val="left"/>
      <w:pPr>
        <w:ind w:left="3699" w:hanging="360"/>
      </w:pPr>
    </w:lvl>
    <w:lvl w:ilvl="5" w:tplc="FFFFFFFF" w:tentative="1">
      <w:start w:val="1"/>
      <w:numFmt w:val="lowerRoman"/>
      <w:lvlText w:val="%6."/>
      <w:lvlJc w:val="right"/>
      <w:pPr>
        <w:ind w:left="4419" w:hanging="180"/>
      </w:pPr>
    </w:lvl>
    <w:lvl w:ilvl="6" w:tplc="FFFFFFFF" w:tentative="1">
      <w:start w:val="1"/>
      <w:numFmt w:val="decimal"/>
      <w:lvlText w:val="%7."/>
      <w:lvlJc w:val="left"/>
      <w:pPr>
        <w:ind w:left="5139" w:hanging="360"/>
      </w:pPr>
    </w:lvl>
    <w:lvl w:ilvl="7" w:tplc="FFFFFFFF" w:tentative="1">
      <w:start w:val="1"/>
      <w:numFmt w:val="lowerLetter"/>
      <w:lvlText w:val="%8."/>
      <w:lvlJc w:val="left"/>
      <w:pPr>
        <w:ind w:left="5859" w:hanging="360"/>
      </w:pPr>
    </w:lvl>
    <w:lvl w:ilvl="8" w:tplc="FFFFFFFF" w:tentative="1">
      <w:start w:val="1"/>
      <w:numFmt w:val="lowerRoman"/>
      <w:lvlText w:val="%9."/>
      <w:lvlJc w:val="right"/>
      <w:pPr>
        <w:ind w:left="6579" w:hanging="180"/>
      </w:pPr>
    </w:lvl>
  </w:abstractNum>
  <w:abstractNum w:abstractNumId="26" w15:restartNumberingAfterBreak="0">
    <w:nsid w:val="1BC3432F"/>
    <w:multiLevelType w:val="hybridMultilevel"/>
    <w:tmpl w:val="A31015F0"/>
    <w:lvl w:ilvl="0" w:tplc="040B0001">
      <w:start w:val="1"/>
      <w:numFmt w:val="bullet"/>
      <w:lvlText w:val=""/>
      <w:lvlJc w:val="left"/>
      <w:pPr>
        <w:ind w:left="1232" w:hanging="360"/>
      </w:pPr>
      <w:rPr>
        <w:rFonts w:ascii="Symbol" w:hAnsi="Symbol"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27" w15:restartNumberingAfterBreak="0">
    <w:nsid w:val="1CF51271"/>
    <w:multiLevelType w:val="hybridMultilevel"/>
    <w:tmpl w:val="D98EDFE6"/>
    <w:lvl w:ilvl="0" w:tplc="94782670">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28" w15:restartNumberingAfterBreak="0">
    <w:nsid w:val="1E492013"/>
    <w:multiLevelType w:val="hybridMultilevel"/>
    <w:tmpl w:val="D57C8618"/>
    <w:lvl w:ilvl="0" w:tplc="2B7CB2FC">
      <w:start w:val="1"/>
      <w:numFmt w:val="decimal"/>
      <w:lvlText w:val="%1."/>
      <w:lvlJc w:val="left"/>
      <w:pPr>
        <w:ind w:left="464" w:hanging="360"/>
      </w:pPr>
      <w:rPr>
        <w:rFonts w:hint="default"/>
      </w:rPr>
    </w:lvl>
    <w:lvl w:ilvl="1" w:tplc="040B0019" w:tentative="1">
      <w:start w:val="1"/>
      <w:numFmt w:val="lowerLetter"/>
      <w:lvlText w:val="%2."/>
      <w:lvlJc w:val="left"/>
      <w:pPr>
        <w:ind w:left="1184" w:hanging="360"/>
      </w:pPr>
    </w:lvl>
    <w:lvl w:ilvl="2" w:tplc="040B001B" w:tentative="1">
      <w:start w:val="1"/>
      <w:numFmt w:val="lowerRoman"/>
      <w:lvlText w:val="%3."/>
      <w:lvlJc w:val="right"/>
      <w:pPr>
        <w:ind w:left="1904" w:hanging="180"/>
      </w:pPr>
    </w:lvl>
    <w:lvl w:ilvl="3" w:tplc="040B000F" w:tentative="1">
      <w:start w:val="1"/>
      <w:numFmt w:val="decimal"/>
      <w:lvlText w:val="%4."/>
      <w:lvlJc w:val="left"/>
      <w:pPr>
        <w:ind w:left="2624" w:hanging="360"/>
      </w:pPr>
    </w:lvl>
    <w:lvl w:ilvl="4" w:tplc="040B0019" w:tentative="1">
      <w:start w:val="1"/>
      <w:numFmt w:val="lowerLetter"/>
      <w:lvlText w:val="%5."/>
      <w:lvlJc w:val="left"/>
      <w:pPr>
        <w:ind w:left="3344" w:hanging="360"/>
      </w:pPr>
    </w:lvl>
    <w:lvl w:ilvl="5" w:tplc="040B001B" w:tentative="1">
      <w:start w:val="1"/>
      <w:numFmt w:val="lowerRoman"/>
      <w:lvlText w:val="%6."/>
      <w:lvlJc w:val="right"/>
      <w:pPr>
        <w:ind w:left="4064" w:hanging="180"/>
      </w:pPr>
    </w:lvl>
    <w:lvl w:ilvl="6" w:tplc="040B000F" w:tentative="1">
      <w:start w:val="1"/>
      <w:numFmt w:val="decimal"/>
      <w:lvlText w:val="%7."/>
      <w:lvlJc w:val="left"/>
      <w:pPr>
        <w:ind w:left="4784" w:hanging="360"/>
      </w:pPr>
    </w:lvl>
    <w:lvl w:ilvl="7" w:tplc="040B0019" w:tentative="1">
      <w:start w:val="1"/>
      <w:numFmt w:val="lowerLetter"/>
      <w:lvlText w:val="%8."/>
      <w:lvlJc w:val="left"/>
      <w:pPr>
        <w:ind w:left="5504" w:hanging="360"/>
      </w:pPr>
    </w:lvl>
    <w:lvl w:ilvl="8" w:tplc="040B001B" w:tentative="1">
      <w:start w:val="1"/>
      <w:numFmt w:val="lowerRoman"/>
      <w:lvlText w:val="%9."/>
      <w:lvlJc w:val="right"/>
      <w:pPr>
        <w:ind w:left="6224" w:hanging="180"/>
      </w:pPr>
    </w:lvl>
  </w:abstractNum>
  <w:abstractNum w:abstractNumId="29" w15:restartNumberingAfterBreak="0">
    <w:nsid w:val="1E606D80"/>
    <w:multiLevelType w:val="hybridMultilevel"/>
    <w:tmpl w:val="4658EA62"/>
    <w:lvl w:ilvl="0" w:tplc="040B0019">
      <w:start w:val="1"/>
      <w:numFmt w:val="lowerLetter"/>
      <w:lvlText w:val="%1."/>
      <w:lvlJc w:val="left"/>
      <w:pPr>
        <w:ind w:left="819" w:hanging="360"/>
      </w:pPr>
      <w:rPr>
        <w:rFonts w:hint="default"/>
      </w:rPr>
    </w:lvl>
    <w:lvl w:ilvl="1" w:tplc="FFFFFFFF" w:tentative="1">
      <w:start w:val="1"/>
      <w:numFmt w:val="bullet"/>
      <w:lvlText w:val="o"/>
      <w:lvlJc w:val="left"/>
      <w:pPr>
        <w:ind w:left="1539" w:hanging="360"/>
      </w:pPr>
      <w:rPr>
        <w:rFonts w:ascii="Courier New" w:hAnsi="Courier New" w:cs="Courier New" w:hint="default"/>
      </w:rPr>
    </w:lvl>
    <w:lvl w:ilvl="2" w:tplc="FFFFFFFF" w:tentative="1">
      <w:start w:val="1"/>
      <w:numFmt w:val="bullet"/>
      <w:lvlText w:val=""/>
      <w:lvlJc w:val="left"/>
      <w:pPr>
        <w:ind w:left="2259" w:hanging="360"/>
      </w:pPr>
      <w:rPr>
        <w:rFonts w:ascii="Wingdings" w:hAnsi="Wingdings" w:hint="default"/>
      </w:rPr>
    </w:lvl>
    <w:lvl w:ilvl="3" w:tplc="FFFFFFFF" w:tentative="1">
      <w:start w:val="1"/>
      <w:numFmt w:val="bullet"/>
      <w:lvlText w:val=""/>
      <w:lvlJc w:val="left"/>
      <w:pPr>
        <w:ind w:left="2979" w:hanging="360"/>
      </w:pPr>
      <w:rPr>
        <w:rFonts w:ascii="Symbol" w:hAnsi="Symbol" w:hint="default"/>
      </w:rPr>
    </w:lvl>
    <w:lvl w:ilvl="4" w:tplc="FFFFFFFF" w:tentative="1">
      <w:start w:val="1"/>
      <w:numFmt w:val="bullet"/>
      <w:lvlText w:val="o"/>
      <w:lvlJc w:val="left"/>
      <w:pPr>
        <w:ind w:left="3699" w:hanging="360"/>
      </w:pPr>
      <w:rPr>
        <w:rFonts w:ascii="Courier New" w:hAnsi="Courier New" w:cs="Courier New" w:hint="default"/>
      </w:rPr>
    </w:lvl>
    <w:lvl w:ilvl="5" w:tplc="FFFFFFFF" w:tentative="1">
      <w:start w:val="1"/>
      <w:numFmt w:val="bullet"/>
      <w:lvlText w:val=""/>
      <w:lvlJc w:val="left"/>
      <w:pPr>
        <w:ind w:left="4419" w:hanging="360"/>
      </w:pPr>
      <w:rPr>
        <w:rFonts w:ascii="Wingdings" w:hAnsi="Wingdings" w:hint="default"/>
      </w:rPr>
    </w:lvl>
    <w:lvl w:ilvl="6" w:tplc="FFFFFFFF" w:tentative="1">
      <w:start w:val="1"/>
      <w:numFmt w:val="bullet"/>
      <w:lvlText w:val=""/>
      <w:lvlJc w:val="left"/>
      <w:pPr>
        <w:ind w:left="5139" w:hanging="360"/>
      </w:pPr>
      <w:rPr>
        <w:rFonts w:ascii="Symbol" w:hAnsi="Symbol" w:hint="default"/>
      </w:rPr>
    </w:lvl>
    <w:lvl w:ilvl="7" w:tplc="FFFFFFFF" w:tentative="1">
      <w:start w:val="1"/>
      <w:numFmt w:val="bullet"/>
      <w:lvlText w:val="o"/>
      <w:lvlJc w:val="left"/>
      <w:pPr>
        <w:ind w:left="5859" w:hanging="360"/>
      </w:pPr>
      <w:rPr>
        <w:rFonts w:ascii="Courier New" w:hAnsi="Courier New" w:cs="Courier New" w:hint="default"/>
      </w:rPr>
    </w:lvl>
    <w:lvl w:ilvl="8" w:tplc="FFFFFFFF" w:tentative="1">
      <w:start w:val="1"/>
      <w:numFmt w:val="bullet"/>
      <w:lvlText w:val=""/>
      <w:lvlJc w:val="left"/>
      <w:pPr>
        <w:ind w:left="6579" w:hanging="360"/>
      </w:pPr>
      <w:rPr>
        <w:rFonts w:ascii="Wingdings" w:hAnsi="Wingdings" w:hint="default"/>
      </w:rPr>
    </w:lvl>
  </w:abstractNum>
  <w:abstractNum w:abstractNumId="30" w15:restartNumberingAfterBreak="0">
    <w:nsid w:val="1F5E7EBC"/>
    <w:multiLevelType w:val="multilevel"/>
    <w:tmpl w:val="8B301668"/>
    <w:lvl w:ilvl="0">
      <w:start w:val="1"/>
      <w:numFmt w:val="bullet"/>
      <w:lvlText w:val=""/>
      <w:lvlJc w:val="left"/>
      <w:pPr>
        <w:tabs>
          <w:tab w:val="num" w:pos="720"/>
        </w:tabs>
        <w:ind w:left="720" w:hanging="360"/>
      </w:pPr>
      <w:rPr>
        <w:rFonts w:ascii="Symbol" w:hAnsi="Symbol" w:hint="default"/>
        <w:w w:val="99"/>
        <w:sz w:val="20"/>
        <w:szCs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B22EDA"/>
    <w:multiLevelType w:val="hybridMultilevel"/>
    <w:tmpl w:val="4F3065B6"/>
    <w:lvl w:ilvl="0" w:tplc="040B0001">
      <w:start w:val="1"/>
      <w:numFmt w:val="bullet"/>
      <w:lvlText w:val=""/>
      <w:lvlJc w:val="left"/>
      <w:pPr>
        <w:ind w:left="1231" w:hanging="360"/>
      </w:pPr>
      <w:rPr>
        <w:rFonts w:ascii="Symbol" w:hAnsi="Symbol" w:hint="default"/>
      </w:rPr>
    </w:lvl>
    <w:lvl w:ilvl="1" w:tplc="040B0003" w:tentative="1">
      <w:start w:val="1"/>
      <w:numFmt w:val="bullet"/>
      <w:lvlText w:val="o"/>
      <w:lvlJc w:val="left"/>
      <w:pPr>
        <w:ind w:left="1951" w:hanging="360"/>
      </w:pPr>
      <w:rPr>
        <w:rFonts w:ascii="Courier New" w:hAnsi="Courier New" w:cs="Courier New" w:hint="default"/>
      </w:rPr>
    </w:lvl>
    <w:lvl w:ilvl="2" w:tplc="040B0005" w:tentative="1">
      <w:start w:val="1"/>
      <w:numFmt w:val="bullet"/>
      <w:lvlText w:val=""/>
      <w:lvlJc w:val="left"/>
      <w:pPr>
        <w:ind w:left="2671" w:hanging="360"/>
      </w:pPr>
      <w:rPr>
        <w:rFonts w:ascii="Wingdings" w:hAnsi="Wingdings" w:hint="default"/>
      </w:rPr>
    </w:lvl>
    <w:lvl w:ilvl="3" w:tplc="040B0001" w:tentative="1">
      <w:start w:val="1"/>
      <w:numFmt w:val="bullet"/>
      <w:lvlText w:val=""/>
      <w:lvlJc w:val="left"/>
      <w:pPr>
        <w:ind w:left="3391" w:hanging="360"/>
      </w:pPr>
      <w:rPr>
        <w:rFonts w:ascii="Symbol" w:hAnsi="Symbol" w:hint="default"/>
      </w:rPr>
    </w:lvl>
    <w:lvl w:ilvl="4" w:tplc="040B0003" w:tentative="1">
      <w:start w:val="1"/>
      <w:numFmt w:val="bullet"/>
      <w:lvlText w:val="o"/>
      <w:lvlJc w:val="left"/>
      <w:pPr>
        <w:ind w:left="4111" w:hanging="360"/>
      </w:pPr>
      <w:rPr>
        <w:rFonts w:ascii="Courier New" w:hAnsi="Courier New" w:cs="Courier New" w:hint="default"/>
      </w:rPr>
    </w:lvl>
    <w:lvl w:ilvl="5" w:tplc="040B0005" w:tentative="1">
      <w:start w:val="1"/>
      <w:numFmt w:val="bullet"/>
      <w:lvlText w:val=""/>
      <w:lvlJc w:val="left"/>
      <w:pPr>
        <w:ind w:left="4831" w:hanging="360"/>
      </w:pPr>
      <w:rPr>
        <w:rFonts w:ascii="Wingdings" w:hAnsi="Wingdings" w:hint="default"/>
      </w:rPr>
    </w:lvl>
    <w:lvl w:ilvl="6" w:tplc="040B0001" w:tentative="1">
      <w:start w:val="1"/>
      <w:numFmt w:val="bullet"/>
      <w:lvlText w:val=""/>
      <w:lvlJc w:val="left"/>
      <w:pPr>
        <w:ind w:left="5551" w:hanging="360"/>
      </w:pPr>
      <w:rPr>
        <w:rFonts w:ascii="Symbol" w:hAnsi="Symbol" w:hint="default"/>
      </w:rPr>
    </w:lvl>
    <w:lvl w:ilvl="7" w:tplc="040B0003" w:tentative="1">
      <w:start w:val="1"/>
      <w:numFmt w:val="bullet"/>
      <w:lvlText w:val="o"/>
      <w:lvlJc w:val="left"/>
      <w:pPr>
        <w:ind w:left="6271" w:hanging="360"/>
      </w:pPr>
      <w:rPr>
        <w:rFonts w:ascii="Courier New" w:hAnsi="Courier New" w:cs="Courier New" w:hint="default"/>
      </w:rPr>
    </w:lvl>
    <w:lvl w:ilvl="8" w:tplc="040B0005" w:tentative="1">
      <w:start w:val="1"/>
      <w:numFmt w:val="bullet"/>
      <w:lvlText w:val=""/>
      <w:lvlJc w:val="left"/>
      <w:pPr>
        <w:ind w:left="6991" w:hanging="360"/>
      </w:pPr>
      <w:rPr>
        <w:rFonts w:ascii="Wingdings" w:hAnsi="Wingdings" w:hint="default"/>
      </w:rPr>
    </w:lvl>
  </w:abstractNum>
  <w:abstractNum w:abstractNumId="32" w15:restartNumberingAfterBreak="0">
    <w:nsid w:val="1FC21D74"/>
    <w:multiLevelType w:val="hybridMultilevel"/>
    <w:tmpl w:val="5AD87A66"/>
    <w:lvl w:ilvl="0" w:tplc="040B000F">
      <w:start w:val="1"/>
      <w:numFmt w:val="decimal"/>
      <w:lvlText w:val="%1."/>
      <w:lvlJc w:val="left"/>
      <w:pPr>
        <w:ind w:left="819" w:hanging="360"/>
      </w:pPr>
    </w:lvl>
    <w:lvl w:ilvl="1" w:tplc="040B0019" w:tentative="1">
      <w:start w:val="1"/>
      <w:numFmt w:val="lowerLetter"/>
      <w:lvlText w:val="%2."/>
      <w:lvlJc w:val="left"/>
      <w:pPr>
        <w:ind w:left="1539" w:hanging="360"/>
      </w:pPr>
    </w:lvl>
    <w:lvl w:ilvl="2" w:tplc="040B001B" w:tentative="1">
      <w:start w:val="1"/>
      <w:numFmt w:val="lowerRoman"/>
      <w:lvlText w:val="%3."/>
      <w:lvlJc w:val="right"/>
      <w:pPr>
        <w:ind w:left="2259" w:hanging="180"/>
      </w:pPr>
    </w:lvl>
    <w:lvl w:ilvl="3" w:tplc="040B000F" w:tentative="1">
      <w:start w:val="1"/>
      <w:numFmt w:val="decimal"/>
      <w:lvlText w:val="%4."/>
      <w:lvlJc w:val="left"/>
      <w:pPr>
        <w:ind w:left="2979" w:hanging="360"/>
      </w:pPr>
    </w:lvl>
    <w:lvl w:ilvl="4" w:tplc="040B0019" w:tentative="1">
      <w:start w:val="1"/>
      <w:numFmt w:val="lowerLetter"/>
      <w:lvlText w:val="%5."/>
      <w:lvlJc w:val="left"/>
      <w:pPr>
        <w:ind w:left="3699" w:hanging="360"/>
      </w:pPr>
    </w:lvl>
    <w:lvl w:ilvl="5" w:tplc="040B001B" w:tentative="1">
      <w:start w:val="1"/>
      <w:numFmt w:val="lowerRoman"/>
      <w:lvlText w:val="%6."/>
      <w:lvlJc w:val="right"/>
      <w:pPr>
        <w:ind w:left="4419" w:hanging="180"/>
      </w:pPr>
    </w:lvl>
    <w:lvl w:ilvl="6" w:tplc="040B000F" w:tentative="1">
      <w:start w:val="1"/>
      <w:numFmt w:val="decimal"/>
      <w:lvlText w:val="%7."/>
      <w:lvlJc w:val="left"/>
      <w:pPr>
        <w:ind w:left="5139" w:hanging="360"/>
      </w:pPr>
    </w:lvl>
    <w:lvl w:ilvl="7" w:tplc="040B0019" w:tentative="1">
      <w:start w:val="1"/>
      <w:numFmt w:val="lowerLetter"/>
      <w:lvlText w:val="%8."/>
      <w:lvlJc w:val="left"/>
      <w:pPr>
        <w:ind w:left="5859" w:hanging="360"/>
      </w:pPr>
    </w:lvl>
    <w:lvl w:ilvl="8" w:tplc="040B001B" w:tentative="1">
      <w:start w:val="1"/>
      <w:numFmt w:val="lowerRoman"/>
      <w:lvlText w:val="%9."/>
      <w:lvlJc w:val="right"/>
      <w:pPr>
        <w:ind w:left="6579" w:hanging="180"/>
      </w:pPr>
    </w:lvl>
  </w:abstractNum>
  <w:abstractNum w:abstractNumId="33" w15:restartNumberingAfterBreak="0">
    <w:nsid w:val="218946DB"/>
    <w:multiLevelType w:val="hybridMultilevel"/>
    <w:tmpl w:val="0E309E98"/>
    <w:lvl w:ilvl="0" w:tplc="5C92BC2E">
      <w:start w:val="1"/>
      <w:numFmt w:val="decimal"/>
      <w:lvlText w:val="%1."/>
      <w:lvlJc w:val="left"/>
      <w:pPr>
        <w:ind w:left="459" w:hanging="360"/>
      </w:pPr>
      <w:rPr>
        <w:rFonts w:hint="default"/>
      </w:rPr>
    </w:lvl>
    <w:lvl w:ilvl="1" w:tplc="040B0019" w:tentative="1">
      <w:start w:val="1"/>
      <w:numFmt w:val="lowerLetter"/>
      <w:lvlText w:val="%2."/>
      <w:lvlJc w:val="left"/>
      <w:pPr>
        <w:ind w:left="1179" w:hanging="360"/>
      </w:pPr>
    </w:lvl>
    <w:lvl w:ilvl="2" w:tplc="040B001B" w:tentative="1">
      <w:start w:val="1"/>
      <w:numFmt w:val="lowerRoman"/>
      <w:lvlText w:val="%3."/>
      <w:lvlJc w:val="right"/>
      <w:pPr>
        <w:ind w:left="1899" w:hanging="180"/>
      </w:pPr>
    </w:lvl>
    <w:lvl w:ilvl="3" w:tplc="040B000F" w:tentative="1">
      <w:start w:val="1"/>
      <w:numFmt w:val="decimal"/>
      <w:lvlText w:val="%4."/>
      <w:lvlJc w:val="left"/>
      <w:pPr>
        <w:ind w:left="2619" w:hanging="360"/>
      </w:pPr>
    </w:lvl>
    <w:lvl w:ilvl="4" w:tplc="040B0019" w:tentative="1">
      <w:start w:val="1"/>
      <w:numFmt w:val="lowerLetter"/>
      <w:lvlText w:val="%5."/>
      <w:lvlJc w:val="left"/>
      <w:pPr>
        <w:ind w:left="3339" w:hanging="360"/>
      </w:pPr>
    </w:lvl>
    <w:lvl w:ilvl="5" w:tplc="040B001B" w:tentative="1">
      <w:start w:val="1"/>
      <w:numFmt w:val="lowerRoman"/>
      <w:lvlText w:val="%6."/>
      <w:lvlJc w:val="right"/>
      <w:pPr>
        <w:ind w:left="4059" w:hanging="180"/>
      </w:pPr>
    </w:lvl>
    <w:lvl w:ilvl="6" w:tplc="040B000F" w:tentative="1">
      <w:start w:val="1"/>
      <w:numFmt w:val="decimal"/>
      <w:lvlText w:val="%7."/>
      <w:lvlJc w:val="left"/>
      <w:pPr>
        <w:ind w:left="4779" w:hanging="360"/>
      </w:pPr>
    </w:lvl>
    <w:lvl w:ilvl="7" w:tplc="040B0019" w:tentative="1">
      <w:start w:val="1"/>
      <w:numFmt w:val="lowerLetter"/>
      <w:lvlText w:val="%8."/>
      <w:lvlJc w:val="left"/>
      <w:pPr>
        <w:ind w:left="5499" w:hanging="360"/>
      </w:pPr>
    </w:lvl>
    <w:lvl w:ilvl="8" w:tplc="040B001B" w:tentative="1">
      <w:start w:val="1"/>
      <w:numFmt w:val="lowerRoman"/>
      <w:lvlText w:val="%9."/>
      <w:lvlJc w:val="right"/>
      <w:pPr>
        <w:ind w:left="6219" w:hanging="180"/>
      </w:pPr>
    </w:lvl>
  </w:abstractNum>
  <w:abstractNum w:abstractNumId="34" w15:restartNumberingAfterBreak="0">
    <w:nsid w:val="22670A2E"/>
    <w:multiLevelType w:val="hybridMultilevel"/>
    <w:tmpl w:val="955ECE20"/>
    <w:lvl w:ilvl="0" w:tplc="6066BAEE">
      <w:start w:val="1"/>
      <w:numFmt w:val="decimal"/>
      <w:lvlText w:val="%1."/>
      <w:lvlJc w:val="left"/>
      <w:pPr>
        <w:ind w:left="872" w:hanging="361"/>
      </w:pPr>
      <w:rPr>
        <w:rFonts w:ascii="Arial" w:eastAsia="Arial" w:hAnsi="Arial" w:hint="default"/>
        <w:b/>
        <w:bCs/>
        <w:sz w:val="21"/>
        <w:szCs w:val="21"/>
      </w:rPr>
    </w:lvl>
    <w:lvl w:ilvl="1" w:tplc="EE2A5C44">
      <w:start w:val="1"/>
      <w:numFmt w:val="bullet"/>
      <w:lvlText w:val="■"/>
      <w:lvlJc w:val="left"/>
      <w:pPr>
        <w:ind w:left="992" w:hanging="360"/>
      </w:pPr>
      <w:rPr>
        <w:rFonts w:ascii="Marlett" w:eastAsia="Marlett" w:hAnsi="Marlett" w:hint="default"/>
        <w:w w:val="99"/>
        <w:sz w:val="14"/>
        <w:szCs w:val="14"/>
      </w:rPr>
    </w:lvl>
    <w:lvl w:ilvl="2" w:tplc="0C0807C6">
      <w:start w:val="1"/>
      <w:numFmt w:val="bullet"/>
      <w:lvlText w:val="•"/>
      <w:lvlJc w:val="left"/>
      <w:pPr>
        <w:ind w:left="2022" w:hanging="360"/>
      </w:pPr>
      <w:rPr>
        <w:rFonts w:hint="default"/>
      </w:rPr>
    </w:lvl>
    <w:lvl w:ilvl="3" w:tplc="7C02B8A0">
      <w:start w:val="1"/>
      <w:numFmt w:val="bullet"/>
      <w:lvlText w:val="•"/>
      <w:lvlJc w:val="left"/>
      <w:pPr>
        <w:ind w:left="3052" w:hanging="360"/>
      </w:pPr>
      <w:rPr>
        <w:rFonts w:hint="default"/>
      </w:rPr>
    </w:lvl>
    <w:lvl w:ilvl="4" w:tplc="89D65958">
      <w:start w:val="1"/>
      <w:numFmt w:val="bullet"/>
      <w:lvlText w:val="•"/>
      <w:lvlJc w:val="left"/>
      <w:pPr>
        <w:ind w:left="4081" w:hanging="360"/>
      </w:pPr>
      <w:rPr>
        <w:rFonts w:hint="default"/>
      </w:rPr>
    </w:lvl>
    <w:lvl w:ilvl="5" w:tplc="11BA834A">
      <w:start w:val="1"/>
      <w:numFmt w:val="bullet"/>
      <w:lvlText w:val="•"/>
      <w:lvlJc w:val="left"/>
      <w:pPr>
        <w:ind w:left="5111" w:hanging="360"/>
      </w:pPr>
      <w:rPr>
        <w:rFonts w:hint="default"/>
      </w:rPr>
    </w:lvl>
    <w:lvl w:ilvl="6" w:tplc="17520AE4">
      <w:start w:val="1"/>
      <w:numFmt w:val="bullet"/>
      <w:lvlText w:val="•"/>
      <w:lvlJc w:val="left"/>
      <w:pPr>
        <w:ind w:left="6141" w:hanging="360"/>
      </w:pPr>
      <w:rPr>
        <w:rFonts w:hint="default"/>
      </w:rPr>
    </w:lvl>
    <w:lvl w:ilvl="7" w:tplc="510239F2">
      <w:start w:val="1"/>
      <w:numFmt w:val="bullet"/>
      <w:lvlText w:val="•"/>
      <w:lvlJc w:val="left"/>
      <w:pPr>
        <w:ind w:left="7170" w:hanging="360"/>
      </w:pPr>
      <w:rPr>
        <w:rFonts w:hint="default"/>
      </w:rPr>
    </w:lvl>
    <w:lvl w:ilvl="8" w:tplc="834676A0">
      <w:start w:val="1"/>
      <w:numFmt w:val="bullet"/>
      <w:lvlText w:val="•"/>
      <w:lvlJc w:val="left"/>
      <w:pPr>
        <w:ind w:left="8200" w:hanging="360"/>
      </w:pPr>
      <w:rPr>
        <w:rFonts w:hint="default"/>
      </w:rPr>
    </w:lvl>
  </w:abstractNum>
  <w:abstractNum w:abstractNumId="35" w15:restartNumberingAfterBreak="0">
    <w:nsid w:val="261F19DE"/>
    <w:multiLevelType w:val="hybridMultilevel"/>
    <w:tmpl w:val="C1D21CEE"/>
    <w:lvl w:ilvl="0" w:tplc="4BD21728">
      <w:start w:val="1"/>
      <w:numFmt w:val="decimal"/>
      <w:lvlText w:val="%1."/>
      <w:lvlJc w:val="left"/>
      <w:pPr>
        <w:ind w:left="459" w:hanging="360"/>
      </w:pPr>
      <w:rPr>
        <w:rFonts w:hint="default"/>
      </w:rPr>
    </w:lvl>
    <w:lvl w:ilvl="1" w:tplc="040B0019" w:tentative="1">
      <w:start w:val="1"/>
      <w:numFmt w:val="lowerLetter"/>
      <w:lvlText w:val="%2."/>
      <w:lvlJc w:val="left"/>
      <w:pPr>
        <w:ind w:left="1179" w:hanging="360"/>
      </w:pPr>
    </w:lvl>
    <w:lvl w:ilvl="2" w:tplc="040B001B" w:tentative="1">
      <w:start w:val="1"/>
      <w:numFmt w:val="lowerRoman"/>
      <w:lvlText w:val="%3."/>
      <w:lvlJc w:val="right"/>
      <w:pPr>
        <w:ind w:left="1899" w:hanging="180"/>
      </w:pPr>
    </w:lvl>
    <w:lvl w:ilvl="3" w:tplc="040B000F" w:tentative="1">
      <w:start w:val="1"/>
      <w:numFmt w:val="decimal"/>
      <w:lvlText w:val="%4."/>
      <w:lvlJc w:val="left"/>
      <w:pPr>
        <w:ind w:left="2619" w:hanging="360"/>
      </w:pPr>
    </w:lvl>
    <w:lvl w:ilvl="4" w:tplc="040B0019" w:tentative="1">
      <w:start w:val="1"/>
      <w:numFmt w:val="lowerLetter"/>
      <w:lvlText w:val="%5."/>
      <w:lvlJc w:val="left"/>
      <w:pPr>
        <w:ind w:left="3339" w:hanging="360"/>
      </w:pPr>
    </w:lvl>
    <w:lvl w:ilvl="5" w:tplc="040B001B" w:tentative="1">
      <w:start w:val="1"/>
      <w:numFmt w:val="lowerRoman"/>
      <w:lvlText w:val="%6."/>
      <w:lvlJc w:val="right"/>
      <w:pPr>
        <w:ind w:left="4059" w:hanging="180"/>
      </w:pPr>
    </w:lvl>
    <w:lvl w:ilvl="6" w:tplc="040B000F" w:tentative="1">
      <w:start w:val="1"/>
      <w:numFmt w:val="decimal"/>
      <w:lvlText w:val="%7."/>
      <w:lvlJc w:val="left"/>
      <w:pPr>
        <w:ind w:left="4779" w:hanging="360"/>
      </w:pPr>
    </w:lvl>
    <w:lvl w:ilvl="7" w:tplc="040B0019" w:tentative="1">
      <w:start w:val="1"/>
      <w:numFmt w:val="lowerLetter"/>
      <w:lvlText w:val="%8."/>
      <w:lvlJc w:val="left"/>
      <w:pPr>
        <w:ind w:left="5499" w:hanging="360"/>
      </w:pPr>
    </w:lvl>
    <w:lvl w:ilvl="8" w:tplc="040B001B" w:tentative="1">
      <w:start w:val="1"/>
      <w:numFmt w:val="lowerRoman"/>
      <w:lvlText w:val="%9."/>
      <w:lvlJc w:val="right"/>
      <w:pPr>
        <w:ind w:left="6219" w:hanging="180"/>
      </w:pPr>
    </w:lvl>
  </w:abstractNum>
  <w:abstractNum w:abstractNumId="36" w15:restartNumberingAfterBreak="0">
    <w:nsid w:val="272F6478"/>
    <w:multiLevelType w:val="hybridMultilevel"/>
    <w:tmpl w:val="29B2EB12"/>
    <w:lvl w:ilvl="0" w:tplc="FFFFFFFF">
      <w:start w:val="1"/>
      <w:numFmt w:val="decimal"/>
      <w:lvlText w:val="%1."/>
      <w:lvlJc w:val="left"/>
      <w:pPr>
        <w:ind w:left="886" w:hanging="360"/>
      </w:pPr>
    </w:lvl>
    <w:lvl w:ilvl="1" w:tplc="FFFFFFFF" w:tentative="1">
      <w:start w:val="1"/>
      <w:numFmt w:val="lowerLetter"/>
      <w:lvlText w:val="%2."/>
      <w:lvlJc w:val="left"/>
      <w:pPr>
        <w:ind w:left="1606" w:hanging="360"/>
      </w:pPr>
    </w:lvl>
    <w:lvl w:ilvl="2" w:tplc="040B000F">
      <w:start w:val="1"/>
      <w:numFmt w:val="decimal"/>
      <w:lvlText w:val="%3."/>
      <w:lvlJc w:val="left"/>
      <w:pPr>
        <w:ind w:left="2506" w:hanging="360"/>
      </w:pPr>
    </w:lvl>
    <w:lvl w:ilvl="3" w:tplc="FFFFFFFF" w:tentative="1">
      <w:start w:val="1"/>
      <w:numFmt w:val="decimal"/>
      <w:lvlText w:val="%4."/>
      <w:lvlJc w:val="left"/>
      <w:pPr>
        <w:ind w:left="3046" w:hanging="360"/>
      </w:pPr>
    </w:lvl>
    <w:lvl w:ilvl="4" w:tplc="FFFFFFFF" w:tentative="1">
      <w:start w:val="1"/>
      <w:numFmt w:val="lowerLetter"/>
      <w:lvlText w:val="%5."/>
      <w:lvlJc w:val="left"/>
      <w:pPr>
        <w:ind w:left="3766" w:hanging="360"/>
      </w:pPr>
    </w:lvl>
    <w:lvl w:ilvl="5" w:tplc="FFFFFFFF" w:tentative="1">
      <w:start w:val="1"/>
      <w:numFmt w:val="lowerRoman"/>
      <w:lvlText w:val="%6."/>
      <w:lvlJc w:val="right"/>
      <w:pPr>
        <w:ind w:left="4486" w:hanging="180"/>
      </w:pPr>
    </w:lvl>
    <w:lvl w:ilvl="6" w:tplc="FFFFFFFF" w:tentative="1">
      <w:start w:val="1"/>
      <w:numFmt w:val="decimal"/>
      <w:lvlText w:val="%7."/>
      <w:lvlJc w:val="left"/>
      <w:pPr>
        <w:ind w:left="5206" w:hanging="360"/>
      </w:pPr>
    </w:lvl>
    <w:lvl w:ilvl="7" w:tplc="FFFFFFFF" w:tentative="1">
      <w:start w:val="1"/>
      <w:numFmt w:val="lowerLetter"/>
      <w:lvlText w:val="%8."/>
      <w:lvlJc w:val="left"/>
      <w:pPr>
        <w:ind w:left="5926" w:hanging="360"/>
      </w:pPr>
    </w:lvl>
    <w:lvl w:ilvl="8" w:tplc="FFFFFFFF" w:tentative="1">
      <w:start w:val="1"/>
      <w:numFmt w:val="lowerRoman"/>
      <w:lvlText w:val="%9."/>
      <w:lvlJc w:val="right"/>
      <w:pPr>
        <w:ind w:left="6646" w:hanging="180"/>
      </w:pPr>
    </w:lvl>
  </w:abstractNum>
  <w:abstractNum w:abstractNumId="37" w15:restartNumberingAfterBreak="0">
    <w:nsid w:val="29380A66"/>
    <w:multiLevelType w:val="hybridMultilevel"/>
    <w:tmpl w:val="1AEADB86"/>
    <w:lvl w:ilvl="0" w:tplc="040B0001">
      <w:start w:val="1"/>
      <w:numFmt w:val="bullet"/>
      <w:lvlText w:val=""/>
      <w:lvlJc w:val="left"/>
      <w:pPr>
        <w:ind w:left="1182" w:hanging="360"/>
      </w:pPr>
      <w:rPr>
        <w:rFonts w:ascii="Symbol" w:hAnsi="Symbol" w:hint="default"/>
      </w:rPr>
    </w:lvl>
    <w:lvl w:ilvl="1" w:tplc="040B0003" w:tentative="1">
      <w:start w:val="1"/>
      <w:numFmt w:val="bullet"/>
      <w:lvlText w:val="o"/>
      <w:lvlJc w:val="left"/>
      <w:pPr>
        <w:ind w:left="1902" w:hanging="360"/>
      </w:pPr>
      <w:rPr>
        <w:rFonts w:ascii="Courier New" w:hAnsi="Courier New" w:cs="Courier New" w:hint="default"/>
      </w:rPr>
    </w:lvl>
    <w:lvl w:ilvl="2" w:tplc="040B0005" w:tentative="1">
      <w:start w:val="1"/>
      <w:numFmt w:val="bullet"/>
      <w:lvlText w:val=""/>
      <w:lvlJc w:val="left"/>
      <w:pPr>
        <w:ind w:left="2622" w:hanging="360"/>
      </w:pPr>
      <w:rPr>
        <w:rFonts w:ascii="Wingdings" w:hAnsi="Wingdings" w:hint="default"/>
      </w:rPr>
    </w:lvl>
    <w:lvl w:ilvl="3" w:tplc="040B0001" w:tentative="1">
      <w:start w:val="1"/>
      <w:numFmt w:val="bullet"/>
      <w:lvlText w:val=""/>
      <w:lvlJc w:val="left"/>
      <w:pPr>
        <w:ind w:left="3342" w:hanging="360"/>
      </w:pPr>
      <w:rPr>
        <w:rFonts w:ascii="Symbol" w:hAnsi="Symbol" w:hint="default"/>
      </w:rPr>
    </w:lvl>
    <w:lvl w:ilvl="4" w:tplc="040B0003" w:tentative="1">
      <w:start w:val="1"/>
      <w:numFmt w:val="bullet"/>
      <w:lvlText w:val="o"/>
      <w:lvlJc w:val="left"/>
      <w:pPr>
        <w:ind w:left="4062" w:hanging="360"/>
      </w:pPr>
      <w:rPr>
        <w:rFonts w:ascii="Courier New" w:hAnsi="Courier New" w:cs="Courier New" w:hint="default"/>
      </w:rPr>
    </w:lvl>
    <w:lvl w:ilvl="5" w:tplc="040B0005" w:tentative="1">
      <w:start w:val="1"/>
      <w:numFmt w:val="bullet"/>
      <w:lvlText w:val=""/>
      <w:lvlJc w:val="left"/>
      <w:pPr>
        <w:ind w:left="4782" w:hanging="360"/>
      </w:pPr>
      <w:rPr>
        <w:rFonts w:ascii="Wingdings" w:hAnsi="Wingdings" w:hint="default"/>
      </w:rPr>
    </w:lvl>
    <w:lvl w:ilvl="6" w:tplc="040B0001" w:tentative="1">
      <w:start w:val="1"/>
      <w:numFmt w:val="bullet"/>
      <w:lvlText w:val=""/>
      <w:lvlJc w:val="left"/>
      <w:pPr>
        <w:ind w:left="5502" w:hanging="360"/>
      </w:pPr>
      <w:rPr>
        <w:rFonts w:ascii="Symbol" w:hAnsi="Symbol" w:hint="default"/>
      </w:rPr>
    </w:lvl>
    <w:lvl w:ilvl="7" w:tplc="040B0003" w:tentative="1">
      <w:start w:val="1"/>
      <w:numFmt w:val="bullet"/>
      <w:lvlText w:val="o"/>
      <w:lvlJc w:val="left"/>
      <w:pPr>
        <w:ind w:left="6222" w:hanging="360"/>
      </w:pPr>
      <w:rPr>
        <w:rFonts w:ascii="Courier New" w:hAnsi="Courier New" w:cs="Courier New" w:hint="default"/>
      </w:rPr>
    </w:lvl>
    <w:lvl w:ilvl="8" w:tplc="040B0005" w:tentative="1">
      <w:start w:val="1"/>
      <w:numFmt w:val="bullet"/>
      <w:lvlText w:val=""/>
      <w:lvlJc w:val="left"/>
      <w:pPr>
        <w:ind w:left="6942" w:hanging="360"/>
      </w:pPr>
      <w:rPr>
        <w:rFonts w:ascii="Wingdings" w:hAnsi="Wingdings" w:hint="default"/>
      </w:rPr>
    </w:lvl>
  </w:abstractNum>
  <w:abstractNum w:abstractNumId="38" w15:restartNumberingAfterBreak="0">
    <w:nsid w:val="29CB0480"/>
    <w:multiLevelType w:val="hybridMultilevel"/>
    <w:tmpl w:val="40580096"/>
    <w:lvl w:ilvl="0" w:tplc="040B0019">
      <w:start w:val="1"/>
      <w:numFmt w:val="lowerLetter"/>
      <w:lvlText w:val="%1."/>
      <w:lvlJc w:val="left"/>
      <w:pPr>
        <w:ind w:left="5038" w:hanging="360"/>
      </w:pPr>
      <w:rPr>
        <w:rFonts w:hint="default"/>
      </w:rPr>
    </w:lvl>
    <w:lvl w:ilvl="1" w:tplc="040B0003" w:tentative="1">
      <w:start w:val="1"/>
      <w:numFmt w:val="bullet"/>
      <w:lvlText w:val="o"/>
      <w:lvlJc w:val="left"/>
      <w:pPr>
        <w:ind w:left="5758" w:hanging="360"/>
      </w:pPr>
      <w:rPr>
        <w:rFonts w:ascii="Courier New" w:hAnsi="Courier New" w:cs="Courier New" w:hint="default"/>
      </w:rPr>
    </w:lvl>
    <w:lvl w:ilvl="2" w:tplc="040B0005" w:tentative="1">
      <w:start w:val="1"/>
      <w:numFmt w:val="bullet"/>
      <w:lvlText w:val=""/>
      <w:lvlJc w:val="left"/>
      <w:pPr>
        <w:ind w:left="6478" w:hanging="360"/>
      </w:pPr>
      <w:rPr>
        <w:rFonts w:ascii="Wingdings" w:hAnsi="Wingdings" w:hint="default"/>
      </w:rPr>
    </w:lvl>
    <w:lvl w:ilvl="3" w:tplc="040B0001" w:tentative="1">
      <w:start w:val="1"/>
      <w:numFmt w:val="bullet"/>
      <w:lvlText w:val=""/>
      <w:lvlJc w:val="left"/>
      <w:pPr>
        <w:ind w:left="7198" w:hanging="360"/>
      </w:pPr>
      <w:rPr>
        <w:rFonts w:ascii="Symbol" w:hAnsi="Symbol" w:hint="default"/>
      </w:rPr>
    </w:lvl>
    <w:lvl w:ilvl="4" w:tplc="040B0003" w:tentative="1">
      <w:start w:val="1"/>
      <w:numFmt w:val="bullet"/>
      <w:lvlText w:val="o"/>
      <w:lvlJc w:val="left"/>
      <w:pPr>
        <w:ind w:left="7918" w:hanging="360"/>
      </w:pPr>
      <w:rPr>
        <w:rFonts w:ascii="Courier New" w:hAnsi="Courier New" w:cs="Courier New" w:hint="default"/>
      </w:rPr>
    </w:lvl>
    <w:lvl w:ilvl="5" w:tplc="040B0005" w:tentative="1">
      <w:start w:val="1"/>
      <w:numFmt w:val="bullet"/>
      <w:lvlText w:val=""/>
      <w:lvlJc w:val="left"/>
      <w:pPr>
        <w:ind w:left="8638" w:hanging="360"/>
      </w:pPr>
      <w:rPr>
        <w:rFonts w:ascii="Wingdings" w:hAnsi="Wingdings" w:hint="default"/>
      </w:rPr>
    </w:lvl>
    <w:lvl w:ilvl="6" w:tplc="040B0001" w:tentative="1">
      <w:start w:val="1"/>
      <w:numFmt w:val="bullet"/>
      <w:lvlText w:val=""/>
      <w:lvlJc w:val="left"/>
      <w:pPr>
        <w:ind w:left="9358" w:hanging="360"/>
      </w:pPr>
      <w:rPr>
        <w:rFonts w:ascii="Symbol" w:hAnsi="Symbol" w:hint="default"/>
      </w:rPr>
    </w:lvl>
    <w:lvl w:ilvl="7" w:tplc="040B0003" w:tentative="1">
      <w:start w:val="1"/>
      <w:numFmt w:val="bullet"/>
      <w:lvlText w:val="o"/>
      <w:lvlJc w:val="left"/>
      <w:pPr>
        <w:ind w:left="10078" w:hanging="360"/>
      </w:pPr>
      <w:rPr>
        <w:rFonts w:ascii="Courier New" w:hAnsi="Courier New" w:cs="Courier New" w:hint="default"/>
      </w:rPr>
    </w:lvl>
    <w:lvl w:ilvl="8" w:tplc="040B0005" w:tentative="1">
      <w:start w:val="1"/>
      <w:numFmt w:val="bullet"/>
      <w:lvlText w:val=""/>
      <w:lvlJc w:val="left"/>
      <w:pPr>
        <w:ind w:left="10798" w:hanging="360"/>
      </w:pPr>
      <w:rPr>
        <w:rFonts w:ascii="Wingdings" w:hAnsi="Wingdings" w:hint="default"/>
      </w:rPr>
    </w:lvl>
  </w:abstractNum>
  <w:abstractNum w:abstractNumId="39" w15:restartNumberingAfterBreak="0">
    <w:nsid w:val="29F679D1"/>
    <w:multiLevelType w:val="hybridMultilevel"/>
    <w:tmpl w:val="CD34C2FE"/>
    <w:lvl w:ilvl="0" w:tplc="CE68F056">
      <w:numFmt w:val="bullet"/>
      <w:lvlText w:val="•"/>
      <w:lvlJc w:val="left"/>
      <w:pPr>
        <w:ind w:left="1080" w:hanging="360"/>
      </w:pPr>
      <w:rPr>
        <w:rFonts w:ascii="Arial" w:eastAsia="Arial"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0" w15:restartNumberingAfterBreak="0">
    <w:nsid w:val="2A4C592C"/>
    <w:multiLevelType w:val="hybridMultilevel"/>
    <w:tmpl w:val="580C509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2A7D47AB"/>
    <w:multiLevelType w:val="hybridMultilevel"/>
    <w:tmpl w:val="80222C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360" w:hanging="360"/>
      </w:pPr>
      <w:rPr>
        <w:rFonts w:ascii="Courier New" w:hAnsi="Courier New" w:cs="Courier New" w:hint="default"/>
      </w:rPr>
    </w:lvl>
    <w:lvl w:ilvl="2" w:tplc="040B0005" w:tentative="1">
      <w:start w:val="1"/>
      <w:numFmt w:val="bullet"/>
      <w:lvlText w:val=""/>
      <w:lvlJc w:val="left"/>
      <w:pPr>
        <w:ind w:left="360" w:hanging="360"/>
      </w:pPr>
      <w:rPr>
        <w:rFonts w:ascii="Wingdings" w:hAnsi="Wingdings" w:hint="default"/>
      </w:rPr>
    </w:lvl>
    <w:lvl w:ilvl="3" w:tplc="040B0001" w:tentative="1">
      <w:start w:val="1"/>
      <w:numFmt w:val="bullet"/>
      <w:lvlText w:val=""/>
      <w:lvlJc w:val="left"/>
      <w:pPr>
        <w:ind w:left="1080" w:hanging="360"/>
      </w:pPr>
      <w:rPr>
        <w:rFonts w:ascii="Symbol" w:hAnsi="Symbol" w:hint="default"/>
      </w:rPr>
    </w:lvl>
    <w:lvl w:ilvl="4" w:tplc="040B0003" w:tentative="1">
      <w:start w:val="1"/>
      <w:numFmt w:val="bullet"/>
      <w:lvlText w:val="o"/>
      <w:lvlJc w:val="left"/>
      <w:pPr>
        <w:ind w:left="1800" w:hanging="360"/>
      </w:pPr>
      <w:rPr>
        <w:rFonts w:ascii="Courier New" w:hAnsi="Courier New" w:cs="Courier New" w:hint="default"/>
      </w:rPr>
    </w:lvl>
    <w:lvl w:ilvl="5" w:tplc="040B0005" w:tentative="1">
      <w:start w:val="1"/>
      <w:numFmt w:val="bullet"/>
      <w:lvlText w:val=""/>
      <w:lvlJc w:val="left"/>
      <w:pPr>
        <w:ind w:left="2520" w:hanging="360"/>
      </w:pPr>
      <w:rPr>
        <w:rFonts w:ascii="Wingdings" w:hAnsi="Wingdings" w:hint="default"/>
      </w:rPr>
    </w:lvl>
    <w:lvl w:ilvl="6" w:tplc="040B0001" w:tentative="1">
      <w:start w:val="1"/>
      <w:numFmt w:val="bullet"/>
      <w:lvlText w:val=""/>
      <w:lvlJc w:val="left"/>
      <w:pPr>
        <w:ind w:left="3240" w:hanging="360"/>
      </w:pPr>
      <w:rPr>
        <w:rFonts w:ascii="Symbol" w:hAnsi="Symbol" w:hint="default"/>
      </w:rPr>
    </w:lvl>
    <w:lvl w:ilvl="7" w:tplc="040B0003" w:tentative="1">
      <w:start w:val="1"/>
      <w:numFmt w:val="bullet"/>
      <w:lvlText w:val="o"/>
      <w:lvlJc w:val="left"/>
      <w:pPr>
        <w:ind w:left="3960" w:hanging="360"/>
      </w:pPr>
      <w:rPr>
        <w:rFonts w:ascii="Courier New" w:hAnsi="Courier New" w:cs="Courier New" w:hint="default"/>
      </w:rPr>
    </w:lvl>
    <w:lvl w:ilvl="8" w:tplc="040B0005" w:tentative="1">
      <w:start w:val="1"/>
      <w:numFmt w:val="bullet"/>
      <w:lvlText w:val=""/>
      <w:lvlJc w:val="left"/>
      <w:pPr>
        <w:ind w:left="4680" w:hanging="360"/>
      </w:pPr>
      <w:rPr>
        <w:rFonts w:ascii="Wingdings" w:hAnsi="Wingdings" w:hint="default"/>
      </w:rPr>
    </w:lvl>
  </w:abstractNum>
  <w:abstractNum w:abstractNumId="42" w15:restartNumberingAfterBreak="0">
    <w:nsid w:val="2B077188"/>
    <w:multiLevelType w:val="hybridMultilevel"/>
    <w:tmpl w:val="D98EDFE6"/>
    <w:lvl w:ilvl="0" w:tplc="FFFFFFFF">
      <w:start w:val="1"/>
      <w:numFmt w:val="decimal"/>
      <w:lvlText w:val="%1."/>
      <w:lvlJc w:val="left"/>
      <w:pPr>
        <w:ind w:left="462" w:hanging="360"/>
      </w:pPr>
      <w:rPr>
        <w:rFonts w:hint="default"/>
      </w:rPr>
    </w:lvl>
    <w:lvl w:ilvl="1" w:tplc="FFFFFFFF" w:tentative="1">
      <w:start w:val="1"/>
      <w:numFmt w:val="lowerLetter"/>
      <w:lvlText w:val="%2."/>
      <w:lvlJc w:val="left"/>
      <w:pPr>
        <w:ind w:left="1182" w:hanging="360"/>
      </w:pPr>
    </w:lvl>
    <w:lvl w:ilvl="2" w:tplc="FFFFFFFF" w:tentative="1">
      <w:start w:val="1"/>
      <w:numFmt w:val="lowerRoman"/>
      <w:lvlText w:val="%3."/>
      <w:lvlJc w:val="right"/>
      <w:pPr>
        <w:ind w:left="1902" w:hanging="180"/>
      </w:pPr>
    </w:lvl>
    <w:lvl w:ilvl="3" w:tplc="FFFFFFFF" w:tentative="1">
      <w:start w:val="1"/>
      <w:numFmt w:val="decimal"/>
      <w:lvlText w:val="%4."/>
      <w:lvlJc w:val="left"/>
      <w:pPr>
        <w:ind w:left="2622" w:hanging="360"/>
      </w:pPr>
    </w:lvl>
    <w:lvl w:ilvl="4" w:tplc="FFFFFFFF" w:tentative="1">
      <w:start w:val="1"/>
      <w:numFmt w:val="lowerLetter"/>
      <w:lvlText w:val="%5."/>
      <w:lvlJc w:val="left"/>
      <w:pPr>
        <w:ind w:left="3342" w:hanging="360"/>
      </w:pPr>
    </w:lvl>
    <w:lvl w:ilvl="5" w:tplc="FFFFFFFF" w:tentative="1">
      <w:start w:val="1"/>
      <w:numFmt w:val="lowerRoman"/>
      <w:lvlText w:val="%6."/>
      <w:lvlJc w:val="right"/>
      <w:pPr>
        <w:ind w:left="4062" w:hanging="180"/>
      </w:pPr>
    </w:lvl>
    <w:lvl w:ilvl="6" w:tplc="FFFFFFFF" w:tentative="1">
      <w:start w:val="1"/>
      <w:numFmt w:val="decimal"/>
      <w:lvlText w:val="%7."/>
      <w:lvlJc w:val="left"/>
      <w:pPr>
        <w:ind w:left="4782" w:hanging="360"/>
      </w:pPr>
    </w:lvl>
    <w:lvl w:ilvl="7" w:tplc="FFFFFFFF" w:tentative="1">
      <w:start w:val="1"/>
      <w:numFmt w:val="lowerLetter"/>
      <w:lvlText w:val="%8."/>
      <w:lvlJc w:val="left"/>
      <w:pPr>
        <w:ind w:left="5502" w:hanging="360"/>
      </w:pPr>
    </w:lvl>
    <w:lvl w:ilvl="8" w:tplc="FFFFFFFF" w:tentative="1">
      <w:start w:val="1"/>
      <w:numFmt w:val="lowerRoman"/>
      <w:lvlText w:val="%9."/>
      <w:lvlJc w:val="right"/>
      <w:pPr>
        <w:ind w:left="6222" w:hanging="180"/>
      </w:pPr>
    </w:lvl>
  </w:abstractNum>
  <w:abstractNum w:abstractNumId="43" w15:restartNumberingAfterBreak="0">
    <w:nsid w:val="2B7F69FF"/>
    <w:multiLevelType w:val="hybridMultilevel"/>
    <w:tmpl w:val="396666BC"/>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44" w15:restartNumberingAfterBreak="0">
    <w:nsid w:val="2CDA58E2"/>
    <w:multiLevelType w:val="hybridMultilevel"/>
    <w:tmpl w:val="327078C0"/>
    <w:lvl w:ilvl="0" w:tplc="CFB25566">
      <w:start w:val="1"/>
      <w:numFmt w:val="decimal"/>
      <w:lvlText w:val="%1."/>
      <w:lvlJc w:val="left"/>
      <w:pPr>
        <w:ind w:left="674" w:hanging="248"/>
        <w:jc w:val="right"/>
      </w:pPr>
      <w:rPr>
        <w:rFonts w:ascii="Arial" w:eastAsia="Arial" w:hAnsi="Arial" w:hint="default"/>
        <w:b/>
        <w:bCs/>
        <w:sz w:val="22"/>
        <w:szCs w:val="22"/>
      </w:rPr>
    </w:lvl>
    <w:lvl w:ilvl="1" w:tplc="C4707F82">
      <w:start w:val="1"/>
      <w:numFmt w:val="bullet"/>
      <w:lvlText w:val="■"/>
      <w:lvlJc w:val="left"/>
      <w:pPr>
        <w:ind w:left="1952" w:hanging="360"/>
      </w:pPr>
      <w:rPr>
        <w:rFonts w:ascii="Marlett" w:eastAsia="Marlett" w:hAnsi="Marlett" w:hint="default"/>
        <w:w w:val="99"/>
        <w:sz w:val="14"/>
        <w:szCs w:val="14"/>
      </w:rPr>
    </w:lvl>
    <w:lvl w:ilvl="2" w:tplc="21E6BB70">
      <w:start w:val="1"/>
      <w:numFmt w:val="bullet"/>
      <w:lvlText w:val="•"/>
      <w:lvlJc w:val="left"/>
      <w:pPr>
        <w:ind w:left="1952" w:hanging="360"/>
      </w:pPr>
      <w:rPr>
        <w:rFonts w:hint="default"/>
      </w:rPr>
    </w:lvl>
    <w:lvl w:ilvl="3" w:tplc="66D44890">
      <w:start w:val="1"/>
      <w:numFmt w:val="bullet"/>
      <w:lvlText w:val="•"/>
      <w:lvlJc w:val="left"/>
      <w:pPr>
        <w:ind w:left="3111" w:hanging="360"/>
      </w:pPr>
      <w:rPr>
        <w:rFonts w:hint="default"/>
      </w:rPr>
    </w:lvl>
    <w:lvl w:ilvl="4" w:tplc="32DEC990">
      <w:start w:val="1"/>
      <w:numFmt w:val="bullet"/>
      <w:lvlText w:val="•"/>
      <w:lvlJc w:val="left"/>
      <w:pPr>
        <w:ind w:left="4269" w:hanging="360"/>
      </w:pPr>
      <w:rPr>
        <w:rFonts w:hint="default"/>
      </w:rPr>
    </w:lvl>
    <w:lvl w:ilvl="5" w:tplc="481CD3FE">
      <w:start w:val="1"/>
      <w:numFmt w:val="bullet"/>
      <w:lvlText w:val="•"/>
      <w:lvlJc w:val="left"/>
      <w:pPr>
        <w:ind w:left="5428" w:hanging="360"/>
      </w:pPr>
      <w:rPr>
        <w:rFonts w:hint="default"/>
      </w:rPr>
    </w:lvl>
    <w:lvl w:ilvl="6" w:tplc="487EA096">
      <w:start w:val="1"/>
      <w:numFmt w:val="bullet"/>
      <w:lvlText w:val="•"/>
      <w:lvlJc w:val="left"/>
      <w:pPr>
        <w:ind w:left="6586" w:hanging="360"/>
      </w:pPr>
      <w:rPr>
        <w:rFonts w:hint="default"/>
      </w:rPr>
    </w:lvl>
    <w:lvl w:ilvl="7" w:tplc="15F0E7BE">
      <w:start w:val="1"/>
      <w:numFmt w:val="bullet"/>
      <w:lvlText w:val="•"/>
      <w:lvlJc w:val="left"/>
      <w:pPr>
        <w:ind w:left="7744" w:hanging="360"/>
      </w:pPr>
      <w:rPr>
        <w:rFonts w:hint="default"/>
      </w:rPr>
    </w:lvl>
    <w:lvl w:ilvl="8" w:tplc="155007DE">
      <w:start w:val="1"/>
      <w:numFmt w:val="bullet"/>
      <w:lvlText w:val="•"/>
      <w:lvlJc w:val="left"/>
      <w:pPr>
        <w:ind w:left="8903" w:hanging="360"/>
      </w:pPr>
      <w:rPr>
        <w:rFonts w:hint="default"/>
      </w:rPr>
    </w:lvl>
  </w:abstractNum>
  <w:abstractNum w:abstractNumId="45" w15:restartNumberingAfterBreak="0">
    <w:nsid w:val="2D683A77"/>
    <w:multiLevelType w:val="hybridMultilevel"/>
    <w:tmpl w:val="D3B67B84"/>
    <w:lvl w:ilvl="0" w:tplc="39026BD8">
      <w:start w:val="1"/>
      <w:numFmt w:val="bullet"/>
      <w:lvlText w:val="■"/>
      <w:lvlJc w:val="left"/>
      <w:pPr>
        <w:ind w:left="457" w:hanging="269"/>
      </w:pPr>
      <w:rPr>
        <w:rFonts w:ascii="Marlett" w:eastAsia="Marlett" w:hAnsi="Marlett" w:hint="default"/>
        <w:w w:val="99"/>
        <w:sz w:val="14"/>
        <w:szCs w:val="14"/>
      </w:rPr>
    </w:lvl>
    <w:lvl w:ilvl="1" w:tplc="CFE40F62">
      <w:start w:val="1"/>
      <w:numFmt w:val="bullet"/>
      <w:lvlText w:val="•"/>
      <w:lvlJc w:val="left"/>
      <w:pPr>
        <w:ind w:left="939" w:hanging="269"/>
      </w:pPr>
      <w:rPr>
        <w:rFonts w:hint="default"/>
      </w:rPr>
    </w:lvl>
    <w:lvl w:ilvl="2" w:tplc="62386BBC">
      <w:start w:val="1"/>
      <w:numFmt w:val="bullet"/>
      <w:lvlText w:val="•"/>
      <w:lvlJc w:val="left"/>
      <w:pPr>
        <w:ind w:left="1265" w:hanging="269"/>
      </w:pPr>
      <w:rPr>
        <w:rFonts w:hint="default"/>
      </w:rPr>
    </w:lvl>
    <w:lvl w:ilvl="3" w:tplc="9FE4668A">
      <w:start w:val="1"/>
      <w:numFmt w:val="bullet"/>
      <w:lvlText w:val="•"/>
      <w:lvlJc w:val="left"/>
      <w:pPr>
        <w:ind w:left="1591" w:hanging="269"/>
      </w:pPr>
      <w:rPr>
        <w:rFonts w:hint="default"/>
      </w:rPr>
    </w:lvl>
    <w:lvl w:ilvl="4" w:tplc="44C82952">
      <w:start w:val="1"/>
      <w:numFmt w:val="bullet"/>
      <w:lvlText w:val="•"/>
      <w:lvlJc w:val="left"/>
      <w:pPr>
        <w:ind w:left="1917" w:hanging="269"/>
      </w:pPr>
      <w:rPr>
        <w:rFonts w:hint="default"/>
      </w:rPr>
    </w:lvl>
    <w:lvl w:ilvl="5" w:tplc="A10824EE">
      <w:start w:val="1"/>
      <w:numFmt w:val="bullet"/>
      <w:lvlText w:val="•"/>
      <w:lvlJc w:val="left"/>
      <w:pPr>
        <w:ind w:left="2242" w:hanging="269"/>
      </w:pPr>
      <w:rPr>
        <w:rFonts w:hint="default"/>
      </w:rPr>
    </w:lvl>
    <w:lvl w:ilvl="6" w:tplc="3692D88E">
      <w:start w:val="1"/>
      <w:numFmt w:val="bullet"/>
      <w:lvlText w:val="•"/>
      <w:lvlJc w:val="left"/>
      <w:pPr>
        <w:ind w:left="2568" w:hanging="269"/>
      </w:pPr>
      <w:rPr>
        <w:rFonts w:hint="default"/>
      </w:rPr>
    </w:lvl>
    <w:lvl w:ilvl="7" w:tplc="42EA9C4E">
      <w:start w:val="1"/>
      <w:numFmt w:val="bullet"/>
      <w:lvlText w:val="•"/>
      <w:lvlJc w:val="left"/>
      <w:pPr>
        <w:ind w:left="2894" w:hanging="269"/>
      </w:pPr>
      <w:rPr>
        <w:rFonts w:hint="default"/>
      </w:rPr>
    </w:lvl>
    <w:lvl w:ilvl="8" w:tplc="DD0CB62C">
      <w:start w:val="1"/>
      <w:numFmt w:val="bullet"/>
      <w:lvlText w:val="•"/>
      <w:lvlJc w:val="left"/>
      <w:pPr>
        <w:ind w:left="3220" w:hanging="269"/>
      </w:pPr>
      <w:rPr>
        <w:rFonts w:hint="default"/>
      </w:rPr>
    </w:lvl>
  </w:abstractNum>
  <w:abstractNum w:abstractNumId="46" w15:restartNumberingAfterBreak="0">
    <w:nsid w:val="2DFB2457"/>
    <w:multiLevelType w:val="hybridMultilevel"/>
    <w:tmpl w:val="C960F85A"/>
    <w:lvl w:ilvl="0" w:tplc="040B0017">
      <w:start w:val="1"/>
      <w:numFmt w:val="lowerLetter"/>
      <w:lvlText w:val="%1)"/>
      <w:lvlJc w:val="left"/>
      <w:pPr>
        <w:ind w:left="1182" w:hanging="360"/>
      </w:pPr>
      <w:rPr>
        <w:rFonts w:hint="default"/>
      </w:rPr>
    </w:lvl>
    <w:lvl w:ilvl="1" w:tplc="040B0003" w:tentative="1">
      <w:start w:val="1"/>
      <w:numFmt w:val="bullet"/>
      <w:lvlText w:val="o"/>
      <w:lvlJc w:val="left"/>
      <w:pPr>
        <w:ind w:left="1902" w:hanging="360"/>
      </w:pPr>
      <w:rPr>
        <w:rFonts w:ascii="Courier New" w:hAnsi="Courier New" w:cs="Courier New" w:hint="default"/>
      </w:rPr>
    </w:lvl>
    <w:lvl w:ilvl="2" w:tplc="040B0005" w:tentative="1">
      <w:start w:val="1"/>
      <w:numFmt w:val="bullet"/>
      <w:lvlText w:val=""/>
      <w:lvlJc w:val="left"/>
      <w:pPr>
        <w:ind w:left="2622" w:hanging="360"/>
      </w:pPr>
      <w:rPr>
        <w:rFonts w:ascii="Wingdings" w:hAnsi="Wingdings" w:hint="default"/>
      </w:rPr>
    </w:lvl>
    <w:lvl w:ilvl="3" w:tplc="040B0001" w:tentative="1">
      <w:start w:val="1"/>
      <w:numFmt w:val="bullet"/>
      <w:lvlText w:val=""/>
      <w:lvlJc w:val="left"/>
      <w:pPr>
        <w:ind w:left="3342" w:hanging="360"/>
      </w:pPr>
      <w:rPr>
        <w:rFonts w:ascii="Symbol" w:hAnsi="Symbol" w:hint="default"/>
      </w:rPr>
    </w:lvl>
    <w:lvl w:ilvl="4" w:tplc="040B0003" w:tentative="1">
      <w:start w:val="1"/>
      <w:numFmt w:val="bullet"/>
      <w:lvlText w:val="o"/>
      <w:lvlJc w:val="left"/>
      <w:pPr>
        <w:ind w:left="4062" w:hanging="360"/>
      </w:pPr>
      <w:rPr>
        <w:rFonts w:ascii="Courier New" w:hAnsi="Courier New" w:cs="Courier New" w:hint="default"/>
      </w:rPr>
    </w:lvl>
    <w:lvl w:ilvl="5" w:tplc="040B0005" w:tentative="1">
      <w:start w:val="1"/>
      <w:numFmt w:val="bullet"/>
      <w:lvlText w:val=""/>
      <w:lvlJc w:val="left"/>
      <w:pPr>
        <w:ind w:left="4782" w:hanging="360"/>
      </w:pPr>
      <w:rPr>
        <w:rFonts w:ascii="Wingdings" w:hAnsi="Wingdings" w:hint="default"/>
      </w:rPr>
    </w:lvl>
    <w:lvl w:ilvl="6" w:tplc="040B0001" w:tentative="1">
      <w:start w:val="1"/>
      <w:numFmt w:val="bullet"/>
      <w:lvlText w:val=""/>
      <w:lvlJc w:val="left"/>
      <w:pPr>
        <w:ind w:left="5502" w:hanging="360"/>
      </w:pPr>
      <w:rPr>
        <w:rFonts w:ascii="Symbol" w:hAnsi="Symbol" w:hint="default"/>
      </w:rPr>
    </w:lvl>
    <w:lvl w:ilvl="7" w:tplc="040B0003" w:tentative="1">
      <w:start w:val="1"/>
      <w:numFmt w:val="bullet"/>
      <w:lvlText w:val="o"/>
      <w:lvlJc w:val="left"/>
      <w:pPr>
        <w:ind w:left="6222" w:hanging="360"/>
      </w:pPr>
      <w:rPr>
        <w:rFonts w:ascii="Courier New" w:hAnsi="Courier New" w:cs="Courier New" w:hint="default"/>
      </w:rPr>
    </w:lvl>
    <w:lvl w:ilvl="8" w:tplc="040B0005" w:tentative="1">
      <w:start w:val="1"/>
      <w:numFmt w:val="bullet"/>
      <w:lvlText w:val=""/>
      <w:lvlJc w:val="left"/>
      <w:pPr>
        <w:ind w:left="6942" w:hanging="360"/>
      </w:pPr>
      <w:rPr>
        <w:rFonts w:ascii="Wingdings" w:hAnsi="Wingdings" w:hint="default"/>
      </w:rPr>
    </w:lvl>
  </w:abstractNum>
  <w:abstractNum w:abstractNumId="47" w15:restartNumberingAfterBreak="0">
    <w:nsid w:val="2F4F35C3"/>
    <w:multiLevelType w:val="hybridMultilevel"/>
    <w:tmpl w:val="6F081B46"/>
    <w:lvl w:ilvl="0" w:tplc="040B0001">
      <w:start w:val="1"/>
      <w:numFmt w:val="bullet"/>
      <w:lvlText w:val=""/>
      <w:lvlJc w:val="left"/>
      <w:pPr>
        <w:ind w:left="819" w:hanging="360"/>
      </w:pPr>
      <w:rPr>
        <w:rFonts w:ascii="Symbol" w:hAnsi="Symbol"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48" w15:restartNumberingAfterBreak="0">
    <w:nsid w:val="327A3228"/>
    <w:multiLevelType w:val="hybridMultilevel"/>
    <w:tmpl w:val="B0D6B2C6"/>
    <w:lvl w:ilvl="0" w:tplc="040B000F">
      <w:start w:val="1"/>
      <w:numFmt w:val="decimal"/>
      <w:lvlText w:val="%1."/>
      <w:lvlJc w:val="left"/>
      <w:pPr>
        <w:ind w:left="886" w:hanging="360"/>
      </w:pPr>
    </w:lvl>
    <w:lvl w:ilvl="1" w:tplc="040B0019" w:tentative="1">
      <w:start w:val="1"/>
      <w:numFmt w:val="lowerLetter"/>
      <w:lvlText w:val="%2."/>
      <w:lvlJc w:val="left"/>
      <w:pPr>
        <w:ind w:left="1606" w:hanging="360"/>
      </w:pPr>
    </w:lvl>
    <w:lvl w:ilvl="2" w:tplc="040B001B">
      <w:start w:val="1"/>
      <w:numFmt w:val="lowerRoman"/>
      <w:lvlText w:val="%3."/>
      <w:lvlJc w:val="right"/>
      <w:pPr>
        <w:ind w:left="2326" w:hanging="180"/>
      </w:pPr>
    </w:lvl>
    <w:lvl w:ilvl="3" w:tplc="040B000F" w:tentative="1">
      <w:start w:val="1"/>
      <w:numFmt w:val="decimal"/>
      <w:lvlText w:val="%4."/>
      <w:lvlJc w:val="left"/>
      <w:pPr>
        <w:ind w:left="3046" w:hanging="360"/>
      </w:pPr>
    </w:lvl>
    <w:lvl w:ilvl="4" w:tplc="040B0019" w:tentative="1">
      <w:start w:val="1"/>
      <w:numFmt w:val="lowerLetter"/>
      <w:lvlText w:val="%5."/>
      <w:lvlJc w:val="left"/>
      <w:pPr>
        <w:ind w:left="3766" w:hanging="360"/>
      </w:pPr>
    </w:lvl>
    <w:lvl w:ilvl="5" w:tplc="040B001B" w:tentative="1">
      <w:start w:val="1"/>
      <w:numFmt w:val="lowerRoman"/>
      <w:lvlText w:val="%6."/>
      <w:lvlJc w:val="right"/>
      <w:pPr>
        <w:ind w:left="4486" w:hanging="180"/>
      </w:pPr>
    </w:lvl>
    <w:lvl w:ilvl="6" w:tplc="040B000F" w:tentative="1">
      <w:start w:val="1"/>
      <w:numFmt w:val="decimal"/>
      <w:lvlText w:val="%7."/>
      <w:lvlJc w:val="left"/>
      <w:pPr>
        <w:ind w:left="5206" w:hanging="360"/>
      </w:pPr>
    </w:lvl>
    <w:lvl w:ilvl="7" w:tplc="040B0019" w:tentative="1">
      <w:start w:val="1"/>
      <w:numFmt w:val="lowerLetter"/>
      <w:lvlText w:val="%8."/>
      <w:lvlJc w:val="left"/>
      <w:pPr>
        <w:ind w:left="5926" w:hanging="360"/>
      </w:pPr>
    </w:lvl>
    <w:lvl w:ilvl="8" w:tplc="040B001B" w:tentative="1">
      <w:start w:val="1"/>
      <w:numFmt w:val="lowerRoman"/>
      <w:lvlText w:val="%9."/>
      <w:lvlJc w:val="right"/>
      <w:pPr>
        <w:ind w:left="6646" w:hanging="180"/>
      </w:pPr>
    </w:lvl>
  </w:abstractNum>
  <w:abstractNum w:abstractNumId="49" w15:restartNumberingAfterBreak="0">
    <w:nsid w:val="34502453"/>
    <w:multiLevelType w:val="hybridMultilevel"/>
    <w:tmpl w:val="7A40489E"/>
    <w:lvl w:ilvl="0" w:tplc="F5648A26">
      <w:start w:val="1"/>
      <w:numFmt w:val="decimal"/>
      <w:lvlText w:val="%1."/>
      <w:lvlJc w:val="left"/>
      <w:pPr>
        <w:ind w:left="462" w:hanging="360"/>
      </w:pPr>
      <w:rPr>
        <w:rFonts w:cstheme="minorBidi"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50" w15:restartNumberingAfterBreak="0">
    <w:nsid w:val="36DA05CF"/>
    <w:multiLevelType w:val="hybridMultilevel"/>
    <w:tmpl w:val="FCC60534"/>
    <w:lvl w:ilvl="0" w:tplc="54466A7E">
      <w:start w:val="1"/>
      <w:numFmt w:val="decimal"/>
      <w:lvlText w:val="%1."/>
      <w:lvlJc w:val="left"/>
      <w:pPr>
        <w:ind w:left="464" w:hanging="360"/>
      </w:pPr>
      <w:rPr>
        <w:rFonts w:hint="default"/>
      </w:rPr>
    </w:lvl>
    <w:lvl w:ilvl="1" w:tplc="040B0019" w:tentative="1">
      <w:start w:val="1"/>
      <w:numFmt w:val="lowerLetter"/>
      <w:lvlText w:val="%2."/>
      <w:lvlJc w:val="left"/>
      <w:pPr>
        <w:ind w:left="1184" w:hanging="360"/>
      </w:pPr>
    </w:lvl>
    <w:lvl w:ilvl="2" w:tplc="040B001B" w:tentative="1">
      <w:start w:val="1"/>
      <w:numFmt w:val="lowerRoman"/>
      <w:lvlText w:val="%3."/>
      <w:lvlJc w:val="right"/>
      <w:pPr>
        <w:ind w:left="1904" w:hanging="180"/>
      </w:pPr>
    </w:lvl>
    <w:lvl w:ilvl="3" w:tplc="040B000F" w:tentative="1">
      <w:start w:val="1"/>
      <w:numFmt w:val="decimal"/>
      <w:lvlText w:val="%4."/>
      <w:lvlJc w:val="left"/>
      <w:pPr>
        <w:ind w:left="2624" w:hanging="360"/>
      </w:pPr>
    </w:lvl>
    <w:lvl w:ilvl="4" w:tplc="040B0019" w:tentative="1">
      <w:start w:val="1"/>
      <w:numFmt w:val="lowerLetter"/>
      <w:lvlText w:val="%5."/>
      <w:lvlJc w:val="left"/>
      <w:pPr>
        <w:ind w:left="3344" w:hanging="360"/>
      </w:pPr>
    </w:lvl>
    <w:lvl w:ilvl="5" w:tplc="040B001B" w:tentative="1">
      <w:start w:val="1"/>
      <w:numFmt w:val="lowerRoman"/>
      <w:lvlText w:val="%6."/>
      <w:lvlJc w:val="right"/>
      <w:pPr>
        <w:ind w:left="4064" w:hanging="180"/>
      </w:pPr>
    </w:lvl>
    <w:lvl w:ilvl="6" w:tplc="040B000F" w:tentative="1">
      <w:start w:val="1"/>
      <w:numFmt w:val="decimal"/>
      <w:lvlText w:val="%7."/>
      <w:lvlJc w:val="left"/>
      <w:pPr>
        <w:ind w:left="4784" w:hanging="360"/>
      </w:pPr>
    </w:lvl>
    <w:lvl w:ilvl="7" w:tplc="040B0019" w:tentative="1">
      <w:start w:val="1"/>
      <w:numFmt w:val="lowerLetter"/>
      <w:lvlText w:val="%8."/>
      <w:lvlJc w:val="left"/>
      <w:pPr>
        <w:ind w:left="5504" w:hanging="360"/>
      </w:pPr>
    </w:lvl>
    <w:lvl w:ilvl="8" w:tplc="040B001B" w:tentative="1">
      <w:start w:val="1"/>
      <w:numFmt w:val="lowerRoman"/>
      <w:lvlText w:val="%9."/>
      <w:lvlJc w:val="right"/>
      <w:pPr>
        <w:ind w:left="6224" w:hanging="180"/>
      </w:pPr>
    </w:lvl>
  </w:abstractNum>
  <w:abstractNum w:abstractNumId="51" w15:restartNumberingAfterBreak="0">
    <w:nsid w:val="385D101D"/>
    <w:multiLevelType w:val="hybridMultilevel"/>
    <w:tmpl w:val="BB10DC22"/>
    <w:lvl w:ilvl="0" w:tplc="2102A3C4">
      <w:start w:val="1"/>
      <w:numFmt w:val="bullet"/>
      <w:lvlText w:val="■"/>
      <w:lvlJc w:val="left"/>
      <w:pPr>
        <w:ind w:left="720" w:hanging="360"/>
      </w:pPr>
      <w:rPr>
        <w:rFonts w:ascii="Marlett" w:eastAsia="Marlett" w:hAnsi="Marlett" w:hint="default"/>
        <w:color w:val="000080"/>
        <w:w w:val="99"/>
        <w:sz w:val="14"/>
        <w:szCs w:val="14"/>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39E7138C"/>
    <w:multiLevelType w:val="hybridMultilevel"/>
    <w:tmpl w:val="6A245B9E"/>
    <w:lvl w:ilvl="0" w:tplc="040B0001">
      <w:start w:val="1"/>
      <w:numFmt w:val="bullet"/>
      <w:lvlText w:val=""/>
      <w:lvlJc w:val="left"/>
      <w:pPr>
        <w:ind w:left="908" w:hanging="360"/>
      </w:pPr>
      <w:rPr>
        <w:rFonts w:ascii="Symbol" w:hAnsi="Symbol" w:hint="default"/>
      </w:rPr>
    </w:lvl>
    <w:lvl w:ilvl="1" w:tplc="040B0003">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53" w15:restartNumberingAfterBreak="0">
    <w:nsid w:val="3A26730A"/>
    <w:multiLevelType w:val="hybridMultilevel"/>
    <w:tmpl w:val="0F9E9B20"/>
    <w:lvl w:ilvl="0" w:tplc="040B0001">
      <w:start w:val="1"/>
      <w:numFmt w:val="bullet"/>
      <w:lvlText w:val=""/>
      <w:lvlJc w:val="left"/>
      <w:pPr>
        <w:ind w:left="1359" w:hanging="360"/>
      </w:pPr>
      <w:rPr>
        <w:rFonts w:ascii="Symbol" w:hAnsi="Symbol" w:hint="default"/>
      </w:rPr>
    </w:lvl>
    <w:lvl w:ilvl="1" w:tplc="040B0003" w:tentative="1">
      <w:start w:val="1"/>
      <w:numFmt w:val="bullet"/>
      <w:lvlText w:val="o"/>
      <w:lvlJc w:val="left"/>
      <w:pPr>
        <w:ind w:left="2079" w:hanging="360"/>
      </w:pPr>
      <w:rPr>
        <w:rFonts w:ascii="Courier New" w:hAnsi="Courier New" w:cs="Courier New" w:hint="default"/>
      </w:rPr>
    </w:lvl>
    <w:lvl w:ilvl="2" w:tplc="040B0005" w:tentative="1">
      <w:start w:val="1"/>
      <w:numFmt w:val="bullet"/>
      <w:lvlText w:val=""/>
      <w:lvlJc w:val="left"/>
      <w:pPr>
        <w:ind w:left="2799" w:hanging="360"/>
      </w:pPr>
      <w:rPr>
        <w:rFonts w:ascii="Wingdings" w:hAnsi="Wingdings" w:hint="default"/>
      </w:rPr>
    </w:lvl>
    <w:lvl w:ilvl="3" w:tplc="040B0001" w:tentative="1">
      <w:start w:val="1"/>
      <w:numFmt w:val="bullet"/>
      <w:lvlText w:val=""/>
      <w:lvlJc w:val="left"/>
      <w:pPr>
        <w:ind w:left="3519" w:hanging="360"/>
      </w:pPr>
      <w:rPr>
        <w:rFonts w:ascii="Symbol" w:hAnsi="Symbol" w:hint="default"/>
      </w:rPr>
    </w:lvl>
    <w:lvl w:ilvl="4" w:tplc="040B0003" w:tentative="1">
      <w:start w:val="1"/>
      <w:numFmt w:val="bullet"/>
      <w:lvlText w:val="o"/>
      <w:lvlJc w:val="left"/>
      <w:pPr>
        <w:ind w:left="4239" w:hanging="360"/>
      </w:pPr>
      <w:rPr>
        <w:rFonts w:ascii="Courier New" w:hAnsi="Courier New" w:cs="Courier New" w:hint="default"/>
      </w:rPr>
    </w:lvl>
    <w:lvl w:ilvl="5" w:tplc="040B0005" w:tentative="1">
      <w:start w:val="1"/>
      <w:numFmt w:val="bullet"/>
      <w:lvlText w:val=""/>
      <w:lvlJc w:val="left"/>
      <w:pPr>
        <w:ind w:left="4959" w:hanging="360"/>
      </w:pPr>
      <w:rPr>
        <w:rFonts w:ascii="Wingdings" w:hAnsi="Wingdings" w:hint="default"/>
      </w:rPr>
    </w:lvl>
    <w:lvl w:ilvl="6" w:tplc="040B0001" w:tentative="1">
      <w:start w:val="1"/>
      <w:numFmt w:val="bullet"/>
      <w:lvlText w:val=""/>
      <w:lvlJc w:val="left"/>
      <w:pPr>
        <w:ind w:left="5679" w:hanging="360"/>
      </w:pPr>
      <w:rPr>
        <w:rFonts w:ascii="Symbol" w:hAnsi="Symbol" w:hint="default"/>
      </w:rPr>
    </w:lvl>
    <w:lvl w:ilvl="7" w:tplc="040B0003" w:tentative="1">
      <w:start w:val="1"/>
      <w:numFmt w:val="bullet"/>
      <w:lvlText w:val="o"/>
      <w:lvlJc w:val="left"/>
      <w:pPr>
        <w:ind w:left="6399" w:hanging="360"/>
      </w:pPr>
      <w:rPr>
        <w:rFonts w:ascii="Courier New" w:hAnsi="Courier New" w:cs="Courier New" w:hint="default"/>
      </w:rPr>
    </w:lvl>
    <w:lvl w:ilvl="8" w:tplc="040B0005" w:tentative="1">
      <w:start w:val="1"/>
      <w:numFmt w:val="bullet"/>
      <w:lvlText w:val=""/>
      <w:lvlJc w:val="left"/>
      <w:pPr>
        <w:ind w:left="7119" w:hanging="360"/>
      </w:pPr>
      <w:rPr>
        <w:rFonts w:ascii="Wingdings" w:hAnsi="Wingdings" w:hint="default"/>
      </w:rPr>
    </w:lvl>
  </w:abstractNum>
  <w:abstractNum w:abstractNumId="54" w15:restartNumberingAfterBreak="0">
    <w:nsid w:val="3A784BD4"/>
    <w:multiLevelType w:val="hybridMultilevel"/>
    <w:tmpl w:val="FCC60534"/>
    <w:lvl w:ilvl="0" w:tplc="FFFFFFFF">
      <w:start w:val="1"/>
      <w:numFmt w:val="decimal"/>
      <w:lvlText w:val="%1."/>
      <w:lvlJc w:val="left"/>
      <w:pPr>
        <w:ind w:left="464" w:hanging="360"/>
      </w:pPr>
      <w:rPr>
        <w:rFonts w:hint="default"/>
      </w:rPr>
    </w:lvl>
    <w:lvl w:ilvl="1" w:tplc="FFFFFFFF" w:tentative="1">
      <w:start w:val="1"/>
      <w:numFmt w:val="lowerLetter"/>
      <w:lvlText w:val="%2."/>
      <w:lvlJc w:val="left"/>
      <w:pPr>
        <w:ind w:left="1184" w:hanging="360"/>
      </w:pPr>
    </w:lvl>
    <w:lvl w:ilvl="2" w:tplc="FFFFFFFF" w:tentative="1">
      <w:start w:val="1"/>
      <w:numFmt w:val="lowerRoman"/>
      <w:lvlText w:val="%3."/>
      <w:lvlJc w:val="right"/>
      <w:pPr>
        <w:ind w:left="1904" w:hanging="180"/>
      </w:pPr>
    </w:lvl>
    <w:lvl w:ilvl="3" w:tplc="FFFFFFFF" w:tentative="1">
      <w:start w:val="1"/>
      <w:numFmt w:val="decimal"/>
      <w:lvlText w:val="%4."/>
      <w:lvlJc w:val="left"/>
      <w:pPr>
        <w:ind w:left="2624" w:hanging="360"/>
      </w:pPr>
    </w:lvl>
    <w:lvl w:ilvl="4" w:tplc="FFFFFFFF" w:tentative="1">
      <w:start w:val="1"/>
      <w:numFmt w:val="lowerLetter"/>
      <w:lvlText w:val="%5."/>
      <w:lvlJc w:val="left"/>
      <w:pPr>
        <w:ind w:left="3344" w:hanging="360"/>
      </w:pPr>
    </w:lvl>
    <w:lvl w:ilvl="5" w:tplc="FFFFFFFF" w:tentative="1">
      <w:start w:val="1"/>
      <w:numFmt w:val="lowerRoman"/>
      <w:lvlText w:val="%6."/>
      <w:lvlJc w:val="right"/>
      <w:pPr>
        <w:ind w:left="4064" w:hanging="180"/>
      </w:pPr>
    </w:lvl>
    <w:lvl w:ilvl="6" w:tplc="FFFFFFFF" w:tentative="1">
      <w:start w:val="1"/>
      <w:numFmt w:val="decimal"/>
      <w:lvlText w:val="%7."/>
      <w:lvlJc w:val="left"/>
      <w:pPr>
        <w:ind w:left="4784" w:hanging="360"/>
      </w:pPr>
    </w:lvl>
    <w:lvl w:ilvl="7" w:tplc="FFFFFFFF" w:tentative="1">
      <w:start w:val="1"/>
      <w:numFmt w:val="lowerLetter"/>
      <w:lvlText w:val="%8."/>
      <w:lvlJc w:val="left"/>
      <w:pPr>
        <w:ind w:left="5504" w:hanging="360"/>
      </w:pPr>
    </w:lvl>
    <w:lvl w:ilvl="8" w:tplc="FFFFFFFF" w:tentative="1">
      <w:start w:val="1"/>
      <w:numFmt w:val="lowerRoman"/>
      <w:lvlText w:val="%9."/>
      <w:lvlJc w:val="right"/>
      <w:pPr>
        <w:ind w:left="6224" w:hanging="180"/>
      </w:pPr>
    </w:lvl>
  </w:abstractNum>
  <w:abstractNum w:abstractNumId="55" w15:restartNumberingAfterBreak="0">
    <w:nsid w:val="3B6378DA"/>
    <w:multiLevelType w:val="hybridMultilevel"/>
    <w:tmpl w:val="41BC5E50"/>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56" w15:restartNumberingAfterBreak="0">
    <w:nsid w:val="3D0F3116"/>
    <w:multiLevelType w:val="hybridMultilevel"/>
    <w:tmpl w:val="418E65B8"/>
    <w:lvl w:ilvl="0" w:tplc="040B0001">
      <w:start w:val="1"/>
      <w:numFmt w:val="bullet"/>
      <w:lvlText w:val=""/>
      <w:lvlJc w:val="left"/>
      <w:pPr>
        <w:ind w:left="1146" w:hanging="360"/>
      </w:pPr>
      <w:rPr>
        <w:rFonts w:ascii="Symbol" w:hAnsi="Symbol" w:hint="default"/>
      </w:rPr>
    </w:lvl>
    <w:lvl w:ilvl="1" w:tplc="040B0003">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57" w15:restartNumberingAfterBreak="0">
    <w:nsid w:val="3EBC7662"/>
    <w:multiLevelType w:val="hybridMultilevel"/>
    <w:tmpl w:val="2EAABDE6"/>
    <w:lvl w:ilvl="0" w:tplc="3CFE53F4">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3F8B6E24"/>
    <w:multiLevelType w:val="hybridMultilevel"/>
    <w:tmpl w:val="B0E866C4"/>
    <w:lvl w:ilvl="0" w:tplc="040B0019">
      <w:start w:val="1"/>
      <w:numFmt w:val="lowerLetter"/>
      <w:lvlText w:val="%1."/>
      <w:lvlJc w:val="left"/>
      <w:pPr>
        <w:ind w:left="908" w:hanging="360"/>
      </w:pPr>
      <w:rPr>
        <w:rFonts w:hint="default"/>
      </w:rPr>
    </w:lvl>
    <w:lvl w:ilvl="1" w:tplc="FFFFFFFF">
      <w:start w:val="1"/>
      <w:numFmt w:val="bullet"/>
      <w:lvlText w:val="o"/>
      <w:lvlJc w:val="left"/>
      <w:pPr>
        <w:ind w:left="1628" w:hanging="360"/>
      </w:pPr>
      <w:rPr>
        <w:rFonts w:ascii="Courier New" w:hAnsi="Courier New" w:cs="Courier New" w:hint="default"/>
      </w:rPr>
    </w:lvl>
    <w:lvl w:ilvl="2" w:tplc="001A64B8">
      <w:start w:val="1"/>
      <w:numFmt w:val="decimal"/>
      <w:lvlText w:val="%3."/>
      <w:lvlJc w:val="left"/>
      <w:pPr>
        <w:ind w:left="2348" w:hanging="360"/>
      </w:pPr>
      <w:rPr>
        <w:rFonts w:cstheme="minorBidi" w:hint="default"/>
      </w:rPr>
    </w:lvl>
    <w:lvl w:ilvl="3" w:tplc="FFFFFFFF" w:tentative="1">
      <w:start w:val="1"/>
      <w:numFmt w:val="bullet"/>
      <w:lvlText w:val=""/>
      <w:lvlJc w:val="left"/>
      <w:pPr>
        <w:ind w:left="3068" w:hanging="360"/>
      </w:pPr>
      <w:rPr>
        <w:rFonts w:ascii="Symbol" w:hAnsi="Symbol" w:hint="default"/>
      </w:rPr>
    </w:lvl>
    <w:lvl w:ilvl="4" w:tplc="FFFFFFFF" w:tentative="1">
      <w:start w:val="1"/>
      <w:numFmt w:val="bullet"/>
      <w:lvlText w:val="o"/>
      <w:lvlJc w:val="left"/>
      <w:pPr>
        <w:ind w:left="3788" w:hanging="360"/>
      </w:pPr>
      <w:rPr>
        <w:rFonts w:ascii="Courier New" w:hAnsi="Courier New" w:cs="Courier New" w:hint="default"/>
      </w:rPr>
    </w:lvl>
    <w:lvl w:ilvl="5" w:tplc="FFFFFFFF" w:tentative="1">
      <w:start w:val="1"/>
      <w:numFmt w:val="bullet"/>
      <w:lvlText w:val=""/>
      <w:lvlJc w:val="left"/>
      <w:pPr>
        <w:ind w:left="4508" w:hanging="360"/>
      </w:pPr>
      <w:rPr>
        <w:rFonts w:ascii="Wingdings" w:hAnsi="Wingdings" w:hint="default"/>
      </w:rPr>
    </w:lvl>
    <w:lvl w:ilvl="6" w:tplc="FFFFFFFF" w:tentative="1">
      <w:start w:val="1"/>
      <w:numFmt w:val="bullet"/>
      <w:lvlText w:val=""/>
      <w:lvlJc w:val="left"/>
      <w:pPr>
        <w:ind w:left="5228" w:hanging="360"/>
      </w:pPr>
      <w:rPr>
        <w:rFonts w:ascii="Symbol" w:hAnsi="Symbol" w:hint="default"/>
      </w:rPr>
    </w:lvl>
    <w:lvl w:ilvl="7" w:tplc="FFFFFFFF" w:tentative="1">
      <w:start w:val="1"/>
      <w:numFmt w:val="bullet"/>
      <w:lvlText w:val="o"/>
      <w:lvlJc w:val="left"/>
      <w:pPr>
        <w:ind w:left="5948" w:hanging="360"/>
      </w:pPr>
      <w:rPr>
        <w:rFonts w:ascii="Courier New" w:hAnsi="Courier New" w:cs="Courier New" w:hint="default"/>
      </w:rPr>
    </w:lvl>
    <w:lvl w:ilvl="8" w:tplc="FFFFFFFF" w:tentative="1">
      <w:start w:val="1"/>
      <w:numFmt w:val="bullet"/>
      <w:lvlText w:val=""/>
      <w:lvlJc w:val="left"/>
      <w:pPr>
        <w:ind w:left="6668" w:hanging="360"/>
      </w:pPr>
      <w:rPr>
        <w:rFonts w:ascii="Wingdings" w:hAnsi="Wingdings" w:hint="default"/>
      </w:rPr>
    </w:lvl>
  </w:abstractNum>
  <w:abstractNum w:abstractNumId="59" w15:restartNumberingAfterBreak="0">
    <w:nsid w:val="40AB3292"/>
    <w:multiLevelType w:val="hybridMultilevel"/>
    <w:tmpl w:val="2056FBEA"/>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60" w15:restartNumberingAfterBreak="0">
    <w:nsid w:val="41371D90"/>
    <w:multiLevelType w:val="hybridMultilevel"/>
    <w:tmpl w:val="99641DC4"/>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1" w15:restartNumberingAfterBreak="0">
    <w:nsid w:val="441E693C"/>
    <w:multiLevelType w:val="hybridMultilevel"/>
    <w:tmpl w:val="010C7EF8"/>
    <w:lvl w:ilvl="0" w:tplc="040B0001">
      <w:start w:val="1"/>
      <w:numFmt w:val="bullet"/>
      <w:lvlText w:val=""/>
      <w:lvlJc w:val="left"/>
      <w:pPr>
        <w:ind w:left="872" w:hanging="360"/>
      </w:pPr>
      <w:rPr>
        <w:rFonts w:ascii="Symbol" w:hAnsi="Symbol" w:hint="default"/>
      </w:rPr>
    </w:lvl>
    <w:lvl w:ilvl="1" w:tplc="040B0003" w:tentative="1">
      <w:start w:val="1"/>
      <w:numFmt w:val="bullet"/>
      <w:lvlText w:val="o"/>
      <w:lvlJc w:val="left"/>
      <w:pPr>
        <w:ind w:left="1592" w:hanging="360"/>
      </w:pPr>
      <w:rPr>
        <w:rFonts w:ascii="Courier New" w:hAnsi="Courier New" w:cs="Courier New" w:hint="default"/>
      </w:rPr>
    </w:lvl>
    <w:lvl w:ilvl="2" w:tplc="040B0005" w:tentative="1">
      <w:start w:val="1"/>
      <w:numFmt w:val="bullet"/>
      <w:lvlText w:val=""/>
      <w:lvlJc w:val="left"/>
      <w:pPr>
        <w:ind w:left="2312" w:hanging="360"/>
      </w:pPr>
      <w:rPr>
        <w:rFonts w:ascii="Wingdings" w:hAnsi="Wingdings" w:hint="default"/>
      </w:rPr>
    </w:lvl>
    <w:lvl w:ilvl="3" w:tplc="040B0001" w:tentative="1">
      <w:start w:val="1"/>
      <w:numFmt w:val="bullet"/>
      <w:lvlText w:val=""/>
      <w:lvlJc w:val="left"/>
      <w:pPr>
        <w:ind w:left="3032" w:hanging="360"/>
      </w:pPr>
      <w:rPr>
        <w:rFonts w:ascii="Symbol" w:hAnsi="Symbol" w:hint="default"/>
      </w:rPr>
    </w:lvl>
    <w:lvl w:ilvl="4" w:tplc="040B0003" w:tentative="1">
      <w:start w:val="1"/>
      <w:numFmt w:val="bullet"/>
      <w:lvlText w:val="o"/>
      <w:lvlJc w:val="left"/>
      <w:pPr>
        <w:ind w:left="3752" w:hanging="360"/>
      </w:pPr>
      <w:rPr>
        <w:rFonts w:ascii="Courier New" w:hAnsi="Courier New" w:cs="Courier New" w:hint="default"/>
      </w:rPr>
    </w:lvl>
    <w:lvl w:ilvl="5" w:tplc="040B0005" w:tentative="1">
      <w:start w:val="1"/>
      <w:numFmt w:val="bullet"/>
      <w:lvlText w:val=""/>
      <w:lvlJc w:val="left"/>
      <w:pPr>
        <w:ind w:left="4472" w:hanging="360"/>
      </w:pPr>
      <w:rPr>
        <w:rFonts w:ascii="Wingdings" w:hAnsi="Wingdings" w:hint="default"/>
      </w:rPr>
    </w:lvl>
    <w:lvl w:ilvl="6" w:tplc="040B0001" w:tentative="1">
      <w:start w:val="1"/>
      <w:numFmt w:val="bullet"/>
      <w:lvlText w:val=""/>
      <w:lvlJc w:val="left"/>
      <w:pPr>
        <w:ind w:left="5192" w:hanging="360"/>
      </w:pPr>
      <w:rPr>
        <w:rFonts w:ascii="Symbol" w:hAnsi="Symbol" w:hint="default"/>
      </w:rPr>
    </w:lvl>
    <w:lvl w:ilvl="7" w:tplc="040B0003" w:tentative="1">
      <w:start w:val="1"/>
      <w:numFmt w:val="bullet"/>
      <w:lvlText w:val="o"/>
      <w:lvlJc w:val="left"/>
      <w:pPr>
        <w:ind w:left="5912" w:hanging="360"/>
      </w:pPr>
      <w:rPr>
        <w:rFonts w:ascii="Courier New" w:hAnsi="Courier New" w:cs="Courier New" w:hint="default"/>
      </w:rPr>
    </w:lvl>
    <w:lvl w:ilvl="8" w:tplc="040B0005" w:tentative="1">
      <w:start w:val="1"/>
      <w:numFmt w:val="bullet"/>
      <w:lvlText w:val=""/>
      <w:lvlJc w:val="left"/>
      <w:pPr>
        <w:ind w:left="6632" w:hanging="360"/>
      </w:pPr>
      <w:rPr>
        <w:rFonts w:ascii="Wingdings" w:hAnsi="Wingdings" w:hint="default"/>
      </w:rPr>
    </w:lvl>
  </w:abstractNum>
  <w:abstractNum w:abstractNumId="62" w15:restartNumberingAfterBreak="0">
    <w:nsid w:val="44467935"/>
    <w:multiLevelType w:val="hybridMultilevel"/>
    <w:tmpl w:val="5816DD54"/>
    <w:lvl w:ilvl="0" w:tplc="39026BD8">
      <w:start w:val="1"/>
      <w:numFmt w:val="bullet"/>
      <w:lvlText w:val="■"/>
      <w:lvlJc w:val="left"/>
      <w:pPr>
        <w:ind w:left="872" w:hanging="361"/>
      </w:pPr>
      <w:rPr>
        <w:rFonts w:ascii="Marlett" w:eastAsia="Marlett" w:hAnsi="Marlett" w:hint="default"/>
        <w:w w:val="99"/>
        <w:sz w:val="14"/>
        <w:szCs w:val="14"/>
      </w:rPr>
    </w:lvl>
    <w:lvl w:ilvl="1" w:tplc="9340A25E">
      <w:start w:val="1"/>
      <w:numFmt w:val="bullet"/>
      <w:lvlText w:val="•"/>
      <w:lvlJc w:val="left"/>
      <w:pPr>
        <w:ind w:left="1811" w:hanging="361"/>
      </w:pPr>
      <w:rPr>
        <w:rFonts w:hint="default"/>
      </w:rPr>
    </w:lvl>
    <w:lvl w:ilvl="2" w:tplc="76F28E36">
      <w:start w:val="1"/>
      <w:numFmt w:val="bullet"/>
      <w:lvlText w:val="•"/>
      <w:lvlJc w:val="left"/>
      <w:pPr>
        <w:ind w:left="2750" w:hanging="361"/>
      </w:pPr>
      <w:rPr>
        <w:rFonts w:hint="default"/>
      </w:rPr>
    </w:lvl>
    <w:lvl w:ilvl="3" w:tplc="373092EA">
      <w:start w:val="1"/>
      <w:numFmt w:val="bullet"/>
      <w:lvlText w:val="•"/>
      <w:lvlJc w:val="left"/>
      <w:pPr>
        <w:ind w:left="3688" w:hanging="361"/>
      </w:pPr>
      <w:rPr>
        <w:rFonts w:hint="default"/>
      </w:rPr>
    </w:lvl>
    <w:lvl w:ilvl="4" w:tplc="B0483BBC">
      <w:start w:val="1"/>
      <w:numFmt w:val="bullet"/>
      <w:lvlText w:val="•"/>
      <w:lvlJc w:val="left"/>
      <w:pPr>
        <w:ind w:left="4627" w:hanging="361"/>
      </w:pPr>
      <w:rPr>
        <w:rFonts w:hint="default"/>
      </w:rPr>
    </w:lvl>
    <w:lvl w:ilvl="5" w:tplc="11D6BD86">
      <w:start w:val="1"/>
      <w:numFmt w:val="bullet"/>
      <w:lvlText w:val="•"/>
      <w:lvlJc w:val="left"/>
      <w:pPr>
        <w:ind w:left="5566" w:hanging="361"/>
      </w:pPr>
      <w:rPr>
        <w:rFonts w:hint="default"/>
      </w:rPr>
    </w:lvl>
    <w:lvl w:ilvl="6" w:tplc="779C253A">
      <w:start w:val="1"/>
      <w:numFmt w:val="bullet"/>
      <w:lvlText w:val="•"/>
      <w:lvlJc w:val="left"/>
      <w:pPr>
        <w:ind w:left="6505" w:hanging="361"/>
      </w:pPr>
      <w:rPr>
        <w:rFonts w:hint="default"/>
      </w:rPr>
    </w:lvl>
    <w:lvl w:ilvl="7" w:tplc="94D088C0">
      <w:start w:val="1"/>
      <w:numFmt w:val="bullet"/>
      <w:lvlText w:val="•"/>
      <w:lvlJc w:val="left"/>
      <w:pPr>
        <w:ind w:left="7443" w:hanging="361"/>
      </w:pPr>
      <w:rPr>
        <w:rFonts w:hint="default"/>
      </w:rPr>
    </w:lvl>
    <w:lvl w:ilvl="8" w:tplc="D3B67D32">
      <w:start w:val="1"/>
      <w:numFmt w:val="bullet"/>
      <w:lvlText w:val="•"/>
      <w:lvlJc w:val="left"/>
      <w:pPr>
        <w:ind w:left="8382" w:hanging="361"/>
      </w:pPr>
      <w:rPr>
        <w:rFonts w:hint="default"/>
      </w:rPr>
    </w:lvl>
  </w:abstractNum>
  <w:abstractNum w:abstractNumId="63" w15:restartNumberingAfterBreak="0">
    <w:nsid w:val="470250E6"/>
    <w:multiLevelType w:val="multilevel"/>
    <w:tmpl w:val="95A6ACA8"/>
    <w:lvl w:ilvl="0">
      <w:start w:val="1"/>
      <w:numFmt w:val="bullet"/>
      <w:lvlText w:val="■"/>
      <w:lvlJc w:val="left"/>
      <w:pPr>
        <w:tabs>
          <w:tab w:val="num" w:pos="720"/>
        </w:tabs>
        <w:ind w:left="720" w:hanging="360"/>
      </w:pPr>
      <w:rPr>
        <w:rFonts w:ascii="Marlett" w:eastAsia="Marlett" w:hAnsi="Marlett" w:hint="default"/>
        <w:w w:val="99"/>
        <w:sz w:val="14"/>
        <w:szCs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80F3037"/>
    <w:multiLevelType w:val="hybridMultilevel"/>
    <w:tmpl w:val="EA5ED892"/>
    <w:lvl w:ilvl="0" w:tplc="39026BD8">
      <w:start w:val="1"/>
      <w:numFmt w:val="bullet"/>
      <w:lvlText w:val="■"/>
      <w:lvlJc w:val="left"/>
      <w:pPr>
        <w:ind w:left="872" w:hanging="361"/>
      </w:pPr>
      <w:rPr>
        <w:rFonts w:ascii="Marlett" w:eastAsia="Marlett" w:hAnsi="Marlett" w:hint="default"/>
        <w:w w:val="99"/>
        <w:sz w:val="14"/>
        <w:szCs w:val="14"/>
      </w:rPr>
    </w:lvl>
    <w:lvl w:ilvl="1" w:tplc="9340A25E">
      <w:start w:val="1"/>
      <w:numFmt w:val="bullet"/>
      <w:lvlText w:val="•"/>
      <w:lvlJc w:val="left"/>
      <w:pPr>
        <w:ind w:left="1811" w:hanging="361"/>
      </w:pPr>
      <w:rPr>
        <w:rFonts w:hint="default"/>
      </w:rPr>
    </w:lvl>
    <w:lvl w:ilvl="2" w:tplc="76F28E36">
      <w:start w:val="1"/>
      <w:numFmt w:val="bullet"/>
      <w:lvlText w:val="•"/>
      <w:lvlJc w:val="left"/>
      <w:pPr>
        <w:ind w:left="2750" w:hanging="361"/>
      </w:pPr>
      <w:rPr>
        <w:rFonts w:hint="default"/>
      </w:rPr>
    </w:lvl>
    <w:lvl w:ilvl="3" w:tplc="373092EA">
      <w:start w:val="1"/>
      <w:numFmt w:val="bullet"/>
      <w:lvlText w:val="•"/>
      <w:lvlJc w:val="left"/>
      <w:pPr>
        <w:ind w:left="3688" w:hanging="361"/>
      </w:pPr>
      <w:rPr>
        <w:rFonts w:hint="default"/>
      </w:rPr>
    </w:lvl>
    <w:lvl w:ilvl="4" w:tplc="B0483BBC">
      <w:start w:val="1"/>
      <w:numFmt w:val="bullet"/>
      <w:lvlText w:val="•"/>
      <w:lvlJc w:val="left"/>
      <w:pPr>
        <w:ind w:left="4627" w:hanging="361"/>
      </w:pPr>
      <w:rPr>
        <w:rFonts w:hint="default"/>
      </w:rPr>
    </w:lvl>
    <w:lvl w:ilvl="5" w:tplc="11D6BD86">
      <w:start w:val="1"/>
      <w:numFmt w:val="bullet"/>
      <w:lvlText w:val="•"/>
      <w:lvlJc w:val="left"/>
      <w:pPr>
        <w:ind w:left="5566" w:hanging="361"/>
      </w:pPr>
      <w:rPr>
        <w:rFonts w:hint="default"/>
      </w:rPr>
    </w:lvl>
    <w:lvl w:ilvl="6" w:tplc="779C253A">
      <w:start w:val="1"/>
      <w:numFmt w:val="bullet"/>
      <w:lvlText w:val="•"/>
      <w:lvlJc w:val="left"/>
      <w:pPr>
        <w:ind w:left="6505" w:hanging="361"/>
      </w:pPr>
      <w:rPr>
        <w:rFonts w:hint="default"/>
      </w:rPr>
    </w:lvl>
    <w:lvl w:ilvl="7" w:tplc="94D088C0">
      <w:start w:val="1"/>
      <w:numFmt w:val="bullet"/>
      <w:lvlText w:val="•"/>
      <w:lvlJc w:val="left"/>
      <w:pPr>
        <w:ind w:left="7443" w:hanging="361"/>
      </w:pPr>
      <w:rPr>
        <w:rFonts w:hint="default"/>
      </w:rPr>
    </w:lvl>
    <w:lvl w:ilvl="8" w:tplc="D3B67D32">
      <w:start w:val="1"/>
      <w:numFmt w:val="bullet"/>
      <w:lvlText w:val="•"/>
      <w:lvlJc w:val="left"/>
      <w:pPr>
        <w:ind w:left="8382" w:hanging="361"/>
      </w:pPr>
      <w:rPr>
        <w:rFonts w:hint="default"/>
      </w:rPr>
    </w:lvl>
  </w:abstractNum>
  <w:abstractNum w:abstractNumId="65" w15:restartNumberingAfterBreak="0">
    <w:nsid w:val="48E00D21"/>
    <w:multiLevelType w:val="hybridMultilevel"/>
    <w:tmpl w:val="BFD009CA"/>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66" w15:restartNumberingAfterBreak="0">
    <w:nsid w:val="493A0B0A"/>
    <w:multiLevelType w:val="hybridMultilevel"/>
    <w:tmpl w:val="6082C94C"/>
    <w:lvl w:ilvl="0" w:tplc="040B000F">
      <w:start w:val="1"/>
      <w:numFmt w:val="decimal"/>
      <w:lvlText w:val="%1."/>
      <w:lvlJc w:val="left"/>
      <w:pPr>
        <w:ind w:left="819" w:hanging="360"/>
      </w:pPr>
    </w:lvl>
    <w:lvl w:ilvl="1" w:tplc="040B0019" w:tentative="1">
      <w:start w:val="1"/>
      <w:numFmt w:val="lowerLetter"/>
      <w:lvlText w:val="%2."/>
      <w:lvlJc w:val="left"/>
      <w:pPr>
        <w:ind w:left="1539" w:hanging="360"/>
      </w:pPr>
    </w:lvl>
    <w:lvl w:ilvl="2" w:tplc="040B001B" w:tentative="1">
      <w:start w:val="1"/>
      <w:numFmt w:val="lowerRoman"/>
      <w:lvlText w:val="%3."/>
      <w:lvlJc w:val="right"/>
      <w:pPr>
        <w:ind w:left="2259" w:hanging="180"/>
      </w:pPr>
    </w:lvl>
    <w:lvl w:ilvl="3" w:tplc="040B000F" w:tentative="1">
      <w:start w:val="1"/>
      <w:numFmt w:val="decimal"/>
      <w:lvlText w:val="%4."/>
      <w:lvlJc w:val="left"/>
      <w:pPr>
        <w:ind w:left="2979" w:hanging="360"/>
      </w:pPr>
    </w:lvl>
    <w:lvl w:ilvl="4" w:tplc="040B0019" w:tentative="1">
      <w:start w:val="1"/>
      <w:numFmt w:val="lowerLetter"/>
      <w:lvlText w:val="%5."/>
      <w:lvlJc w:val="left"/>
      <w:pPr>
        <w:ind w:left="3699" w:hanging="360"/>
      </w:pPr>
    </w:lvl>
    <w:lvl w:ilvl="5" w:tplc="040B001B" w:tentative="1">
      <w:start w:val="1"/>
      <w:numFmt w:val="lowerRoman"/>
      <w:lvlText w:val="%6."/>
      <w:lvlJc w:val="right"/>
      <w:pPr>
        <w:ind w:left="4419" w:hanging="180"/>
      </w:pPr>
    </w:lvl>
    <w:lvl w:ilvl="6" w:tplc="040B000F" w:tentative="1">
      <w:start w:val="1"/>
      <w:numFmt w:val="decimal"/>
      <w:lvlText w:val="%7."/>
      <w:lvlJc w:val="left"/>
      <w:pPr>
        <w:ind w:left="5139" w:hanging="360"/>
      </w:pPr>
    </w:lvl>
    <w:lvl w:ilvl="7" w:tplc="040B0019" w:tentative="1">
      <w:start w:val="1"/>
      <w:numFmt w:val="lowerLetter"/>
      <w:lvlText w:val="%8."/>
      <w:lvlJc w:val="left"/>
      <w:pPr>
        <w:ind w:left="5859" w:hanging="360"/>
      </w:pPr>
    </w:lvl>
    <w:lvl w:ilvl="8" w:tplc="040B001B" w:tentative="1">
      <w:start w:val="1"/>
      <w:numFmt w:val="lowerRoman"/>
      <w:lvlText w:val="%9."/>
      <w:lvlJc w:val="right"/>
      <w:pPr>
        <w:ind w:left="6579" w:hanging="180"/>
      </w:pPr>
    </w:lvl>
  </w:abstractNum>
  <w:abstractNum w:abstractNumId="67" w15:restartNumberingAfterBreak="0">
    <w:nsid w:val="4A5E4227"/>
    <w:multiLevelType w:val="hybridMultilevel"/>
    <w:tmpl w:val="2E2EE6EC"/>
    <w:lvl w:ilvl="0" w:tplc="64DA5B2C">
      <w:start w:val="1"/>
      <w:numFmt w:val="lowerLetter"/>
      <w:lvlText w:val="%1."/>
      <w:lvlJc w:val="left"/>
      <w:pPr>
        <w:ind w:left="1057" w:hanging="360"/>
      </w:pPr>
      <w:rPr>
        <w:rFonts w:cstheme="minorBidi" w:hint="default"/>
      </w:rPr>
    </w:lvl>
    <w:lvl w:ilvl="1" w:tplc="040B0019" w:tentative="1">
      <w:start w:val="1"/>
      <w:numFmt w:val="lowerLetter"/>
      <w:lvlText w:val="%2."/>
      <w:lvlJc w:val="left"/>
      <w:pPr>
        <w:ind w:left="1777" w:hanging="360"/>
      </w:pPr>
    </w:lvl>
    <w:lvl w:ilvl="2" w:tplc="040B001B" w:tentative="1">
      <w:start w:val="1"/>
      <w:numFmt w:val="lowerRoman"/>
      <w:lvlText w:val="%3."/>
      <w:lvlJc w:val="right"/>
      <w:pPr>
        <w:ind w:left="2497" w:hanging="180"/>
      </w:pPr>
    </w:lvl>
    <w:lvl w:ilvl="3" w:tplc="040B000F" w:tentative="1">
      <w:start w:val="1"/>
      <w:numFmt w:val="decimal"/>
      <w:lvlText w:val="%4."/>
      <w:lvlJc w:val="left"/>
      <w:pPr>
        <w:ind w:left="3217" w:hanging="360"/>
      </w:pPr>
    </w:lvl>
    <w:lvl w:ilvl="4" w:tplc="040B0019" w:tentative="1">
      <w:start w:val="1"/>
      <w:numFmt w:val="lowerLetter"/>
      <w:lvlText w:val="%5."/>
      <w:lvlJc w:val="left"/>
      <w:pPr>
        <w:ind w:left="3937" w:hanging="360"/>
      </w:pPr>
    </w:lvl>
    <w:lvl w:ilvl="5" w:tplc="040B001B" w:tentative="1">
      <w:start w:val="1"/>
      <w:numFmt w:val="lowerRoman"/>
      <w:lvlText w:val="%6."/>
      <w:lvlJc w:val="right"/>
      <w:pPr>
        <w:ind w:left="4657" w:hanging="180"/>
      </w:pPr>
    </w:lvl>
    <w:lvl w:ilvl="6" w:tplc="040B000F" w:tentative="1">
      <w:start w:val="1"/>
      <w:numFmt w:val="decimal"/>
      <w:lvlText w:val="%7."/>
      <w:lvlJc w:val="left"/>
      <w:pPr>
        <w:ind w:left="5377" w:hanging="360"/>
      </w:pPr>
    </w:lvl>
    <w:lvl w:ilvl="7" w:tplc="040B0019" w:tentative="1">
      <w:start w:val="1"/>
      <w:numFmt w:val="lowerLetter"/>
      <w:lvlText w:val="%8."/>
      <w:lvlJc w:val="left"/>
      <w:pPr>
        <w:ind w:left="6097" w:hanging="360"/>
      </w:pPr>
    </w:lvl>
    <w:lvl w:ilvl="8" w:tplc="040B001B" w:tentative="1">
      <w:start w:val="1"/>
      <w:numFmt w:val="lowerRoman"/>
      <w:lvlText w:val="%9."/>
      <w:lvlJc w:val="right"/>
      <w:pPr>
        <w:ind w:left="6817" w:hanging="180"/>
      </w:pPr>
    </w:lvl>
  </w:abstractNum>
  <w:abstractNum w:abstractNumId="68" w15:restartNumberingAfterBreak="0">
    <w:nsid w:val="4A8F2699"/>
    <w:multiLevelType w:val="hybridMultilevel"/>
    <w:tmpl w:val="D5BE805A"/>
    <w:lvl w:ilvl="0" w:tplc="2D7E9AB0">
      <w:start w:val="1"/>
      <w:numFmt w:val="lowerLetter"/>
      <w:lvlText w:val="%1."/>
      <w:lvlJc w:val="left"/>
      <w:pPr>
        <w:ind w:left="824" w:hanging="360"/>
      </w:pPr>
      <w:rPr>
        <w:rFonts w:hint="default"/>
      </w:rPr>
    </w:lvl>
    <w:lvl w:ilvl="1" w:tplc="040B0019" w:tentative="1">
      <w:start w:val="1"/>
      <w:numFmt w:val="lowerLetter"/>
      <w:lvlText w:val="%2."/>
      <w:lvlJc w:val="left"/>
      <w:pPr>
        <w:ind w:left="1544" w:hanging="360"/>
      </w:pPr>
    </w:lvl>
    <w:lvl w:ilvl="2" w:tplc="040B001B" w:tentative="1">
      <w:start w:val="1"/>
      <w:numFmt w:val="lowerRoman"/>
      <w:lvlText w:val="%3."/>
      <w:lvlJc w:val="right"/>
      <w:pPr>
        <w:ind w:left="2264" w:hanging="180"/>
      </w:pPr>
    </w:lvl>
    <w:lvl w:ilvl="3" w:tplc="040B000F" w:tentative="1">
      <w:start w:val="1"/>
      <w:numFmt w:val="decimal"/>
      <w:lvlText w:val="%4."/>
      <w:lvlJc w:val="left"/>
      <w:pPr>
        <w:ind w:left="2984" w:hanging="360"/>
      </w:pPr>
    </w:lvl>
    <w:lvl w:ilvl="4" w:tplc="040B0019" w:tentative="1">
      <w:start w:val="1"/>
      <w:numFmt w:val="lowerLetter"/>
      <w:lvlText w:val="%5."/>
      <w:lvlJc w:val="left"/>
      <w:pPr>
        <w:ind w:left="3704" w:hanging="360"/>
      </w:pPr>
    </w:lvl>
    <w:lvl w:ilvl="5" w:tplc="040B001B" w:tentative="1">
      <w:start w:val="1"/>
      <w:numFmt w:val="lowerRoman"/>
      <w:lvlText w:val="%6."/>
      <w:lvlJc w:val="right"/>
      <w:pPr>
        <w:ind w:left="4424" w:hanging="180"/>
      </w:pPr>
    </w:lvl>
    <w:lvl w:ilvl="6" w:tplc="040B000F" w:tentative="1">
      <w:start w:val="1"/>
      <w:numFmt w:val="decimal"/>
      <w:lvlText w:val="%7."/>
      <w:lvlJc w:val="left"/>
      <w:pPr>
        <w:ind w:left="5144" w:hanging="360"/>
      </w:pPr>
    </w:lvl>
    <w:lvl w:ilvl="7" w:tplc="040B0019" w:tentative="1">
      <w:start w:val="1"/>
      <w:numFmt w:val="lowerLetter"/>
      <w:lvlText w:val="%8."/>
      <w:lvlJc w:val="left"/>
      <w:pPr>
        <w:ind w:left="5864" w:hanging="360"/>
      </w:pPr>
    </w:lvl>
    <w:lvl w:ilvl="8" w:tplc="040B001B" w:tentative="1">
      <w:start w:val="1"/>
      <w:numFmt w:val="lowerRoman"/>
      <w:lvlText w:val="%9."/>
      <w:lvlJc w:val="right"/>
      <w:pPr>
        <w:ind w:left="6584" w:hanging="180"/>
      </w:pPr>
    </w:lvl>
  </w:abstractNum>
  <w:abstractNum w:abstractNumId="69" w15:restartNumberingAfterBreak="0">
    <w:nsid w:val="4B9C5DA6"/>
    <w:multiLevelType w:val="hybridMultilevel"/>
    <w:tmpl w:val="E396700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0" w15:restartNumberingAfterBreak="0">
    <w:nsid w:val="4D062CC4"/>
    <w:multiLevelType w:val="hybridMultilevel"/>
    <w:tmpl w:val="387AEF8A"/>
    <w:lvl w:ilvl="0" w:tplc="39026BD8">
      <w:start w:val="1"/>
      <w:numFmt w:val="bullet"/>
      <w:lvlText w:val="■"/>
      <w:lvlJc w:val="left"/>
      <w:pPr>
        <w:ind w:left="872" w:hanging="361"/>
      </w:pPr>
      <w:rPr>
        <w:rFonts w:ascii="Marlett" w:eastAsia="Marlett" w:hAnsi="Marlett" w:hint="default"/>
        <w:w w:val="99"/>
        <w:sz w:val="14"/>
        <w:szCs w:val="14"/>
      </w:rPr>
    </w:lvl>
    <w:lvl w:ilvl="1" w:tplc="9340A25E">
      <w:start w:val="1"/>
      <w:numFmt w:val="bullet"/>
      <w:lvlText w:val="•"/>
      <w:lvlJc w:val="left"/>
      <w:pPr>
        <w:ind w:left="1811" w:hanging="361"/>
      </w:pPr>
      <w:rPr>
        <w:rFonts w:hint="default"/>
      </w:rPr>
    </w:lvl>
    <w:lvl w:ilvl="2" w:tplc="76F28E36">
      <w:start w:val="1"/>
      <w:numFmt w:val="bullet"/>
      <w:lvlText w:val="•"/>
      <w:lvlJc w:val="left"/>
      <w:pPr>
        <w:ind w:left="2750" w:hanging="361"/>
      </w:pPr>
      <w:rPr>
        <w:rFonts w:hint="default"/>
      </w:rPr>
    </w:lvl>
    <w:lvl w:ilvl="3" w:tplc="373092EA">
      <w:start w:val="1"/>
      <w:numFmt w:val="bullet"/>
      <w:lvlText w:val="•"/>
      <w:lvlJc w:val="left"/>
      <w:pPr>
        <w:ind w:left="3688" w:hanging="361"/>
      </w:pPr>
      <w:rPr>
        <w:rFonts w:hint="default"/>
      </w:rPr>
    </w:lvl>
    <w:lvl w:ilvl="4" w:tplc="B0483BBC">
      <w:start w:val="1"/>
      <w:numFmt w:val="bullet"/>
      <w:lvlText w:val="•"/>
      <w:lvlJc w:val="left"/>
      <w:pPr>
        <w:ind w:left="4627" w:hanging="361"/>
      </w:pPr>
      <w:rPr>
        <w:rFonts w:hint="default"/>
      </w:rPr>
    </w:lvl>
    <w:lvl w:ilvl="5" w:tplc="11D6BD86">
      <w:start w:val="1"/>
      <w:numFmt w:val="bullet"/>
      <w:lvlText w:val="•"/>
      <w:lvlJc w:val="left"/>
      <w:pPr>
        <w:ind w:left="5566" w:hanging="361"/>
      </w:pPr>
      <w:rPr>
        <w:rFonts w:hint="default"/>
      </w:rPr>
    </w:lvl>
    <w:lvl w:ilvl="6" w:tplc="779C253A">
      <w:start w:val="1"/>
      <w:numFmt w:val="bullet"/>
      <w:lvlText w:val="•"/>
      <w:lvlJc w:val="left"/>
      <w:pPr>
        <w:ind w:left="6505" w:hanging="361"/>
      </w:pPr>
      <w:rPr>
        <w:rFonts w:hint="default"/>
      </w:rPr>
    </w:lvl>
    <w:lvl w:ilvl="7" w:tplc="94D088C0">
      <w:start w:val="1"/>
      <w:numFmt w:val="bullet"/>
      <w:lvlText w:val="•"/>
      <w:lvlJc w:val="left"/>
      <w:pPr>
        <w:ind w:left="7443" w:hanging="361"/>
      </w:pPr>
      <w:rPr>
        <w:rFonts w:hint="default"/>
      </w:rPr>
    </w:lvl>
    <w:lvl w:ilvl="8" w:tplc="D3B67D32">
      <w:start w:val="1"/>
      <w:numFmt w:val="bullet"/>
      <w:lvlText w:val="•"/>
      <w:lvlJc w:val="left"/>
      <w:pPr>
        <w:ind w:left="8382" w:hanging="361"/>
      </w:pPr>
      <w:rPr>
        <w:rFonts w:hint="default"/>
      </w:rPr>
    </w:lvl>
  </w:abstractNum>
  <w:abstractNum w:abstractNumId="71" w15:restartNumberingAfterBreak="0">
    <w:nsid w:val="4D864572"/>
    <w:multiLevelType w:val="hybridMultilevel"/>
    <w:tmpl w:val="DAA0C9AC"/>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72" w15:restartNumberingAfterBreak="0">
    <w:nsid w:val="4E2D6ABA"/>
    <w:multiLevelType w:val="hybridMultilevel"/>
    <w:tmpl w:val="698EF2CE"/>
    <w:lvl w:ilvl="0" w:tplc="040B0019">
      <w:start w:val="1"/>
      <w:numFmt w:val="lowerLetter"/>
      <w:lvlText w:val="%1."/>
      <w:lvlJc w:val="left"/>
      <w:pPr>
        <w:ind w:left="908" w:hanging="360"/>
      </w:pPr>
      <w:rPr>
        <w:rFonts w:hint="default"/>
      </w:rPr>
    </w:lvl>
    <w:lvl w:ilvl="1" w:tplc="FFFFFFFF">
      <w:start w:val="1"/>
      <w:numFmt w:val="bullet"/>
      <w:lvlText w:val="o"/>
      <w:lvlJc w:val="left"/>
      <w:pPr>
        <w:ind w:left="1628" w:hanging="360"/>
      </w:pPr>
      <w:rPr>
        <w:rFonts w:ascii="Courier New" w:hAnsi="Courier New" w:cs="Courier New" w:hint="default"/>
      </w:rPr>
    </w:lvl>
    <w:lvl w:ilvl="2" w:tplc="FFFFFFFF" w:tentative="1">
      <w:start w:val="1"/>
      <w:numFmt w:val="bullet"/>
      <w:lvlText w:val=""/>
      <w:lvlJc w:val="left"/>
      <w:pPr>
        <w:ind w:left="2348" w:hanging="360"/>
      </w:pPr>
      <w:rPr>
        <w:rFonts w:ascii="Wingdings" w:hAnsi="Wingdings" w:hint="default"/>
      </w:rPr>
    </w:lvl>
    <w:lvl w:ilvl="3" w:tplc="FFFFFFFF" w:tentative="1">
      <w:start w:val="1"/>
      <w:numFmt w:val="bullet"/>
      <w:lvlText w:val=""/>
      <w:lvlJc w:val="left"/>
      <w:pPr>
        <w:ind w:left="3068" w:hanging="360"/>
      </w:pPr>
      <w:rPr>
        <w:rFonts w:ascii="Symbol" w:hAnsi="Symbol" w:hint="default"/>
      </w:rPr>
    </w:lvl>
    <w:lvl w:ilvl="4" w:tplc="FFFFFFFF" w:tentative="1">
      <w:start w:val="1"/>
      <w:numFmt w:val="bullet"/>
      <w:lvlText w:val="o"/>
      <w:lvlJc w:val="left"/>
      <w:pPr>
        <w:ind w:left="3788" w:hanging="360"/>
      </w:pPr>
      <w:rPr>
        <w:rFonts w:ascii="Courier New" w:hAnsi="Courier New" w:cs="Courier New" w:hint="default"/>
      </w:rPr>
    </w:lvl>
    <w:lvl w:ilvl="5" w:tplc="FFFFFFFF" w:tentative="1">
      <w:start w:val="1"/>
      <w:numFmt w:val="bullet"/>
      <w:lvlText w:val=""/>
      <w:lvlJc w:val="left"/>
      <w:pPr>
        <w:ind w:left="4508" w:hanging="360"/>
      </w:pPr>
      <w:rPr>
        <w:rFonts w:ascii="Wingdings" w:hAnsi="Wingdings" w:hint="default"/>
      </w:rPr>
    </w:lvl>
    <w:lvl w:ilvl="6" w:tplc="FFFFFFFF" w:tentative="1">
      <w:start w:val="1"/>
      <w:numFmt w:val="bullet"/>
      <w:lvlText w:val=""/>
      <w:lvlJc w:val="left"/>
      <w:pPr>
        <w:ind w:left="5228" w:hanging="360"/>
      </w:pPr>
      <w:rPr>
        <w:rFonts w:ascii="Symbol" w:hAnsi="Symbol" w:hint="default"/>
      </w:rPr>
    </w:lvl>
    <w:lvl w:ilvl="7" w:tplc="FFFFFFFF" w:tentative="1">
      <w:start w:val="1"/>
      <w:numFmt w:val="bullet"/>
      <w:lvlText w:val="o"/>
      <w:lvlJc w:val="left"/>
      <w:pPr>
        <w:ind w:left="5948" w:hanging="360"/>
      </w:pPr>
      <w:rPr>
        <w:rFonts w:ascii="Courier New" w:hAnsi="Courier New" w:cs="Courier New" w:hint="default"/>
      </w:rPr>
    </w:lvl>
    <w:lvl w:ilvl="8" w:tplc="FFFFFFFF" w:tentative="1">
      <w:start w:val="1"/>
      <w:numFmt w:val="bullet"/>
      <w:lvlText w:val=""/>
      <w:lvlJc w:val="left"/>
      <w:pPr>
        <w:ind w:left="6668" w:hanging="360"/>
      </w:pPr>
      <w:rPr>
        <w:rFonts w:ascii="Wingdings" w:hAnsi="Wingdings" w:hint="default"/>
      </w:rPr>
    </w:lvl>
  </w:abstractNum>
  <w:abstractNum w:abstractNumId="73" w15:restartNumberingAfterBreak="0">
    <w:nsid w:val="4F7B627D"/>
    <w:multiLevelType w:val="hybridMultilevel"/>
    <w:tmpl w:val="32D80D38"/>
    <w:lvl w:ilvl="0" w:tplc="040B0019">
      <w:start w:val="1"/>
      <w:numFmt w:val="lowerLetter"/>
      <w:lvlText w:val="%1."/>
      <w:lvlJc w:val="left"/>
      <w:pPr>
        <w:ind w:left="819" w:hanging="360"/>
      </w:pPr>
      <w:rPr>
        <w:rFonts w:hint="default"/>
      </w:rPr>
    </w:lvl>
    <w:lvl w:ilvl="1" w:tplc="FFFFFFFF" w:tentative="1">
      <w:start w:val="1"/>
      <w:numFmt w:val="bullet"/>
      <w:lvlText w:val="o"/>
      <w:lvlJc w:val="left"/>
      <w:pPr>
        <w:ind w:left="1539" w:hanging="360"/>
      </w:pPr>
      <w:rPr>
        <w:rFonts w:ascii="Courier New" w:hAnsi="Courier New" w:cs="Courier New" w:hint="default"/>
      </w:rPr>
    </w:lvl>
    <w:lvl w:ilvl="2" w:tplc="FFFFFFFF" w:tentative="1">
      <w:start w:val="1"/>
      <w:numFmt w:val="bullet"/>
      <w:lvlText w:val=""/>
      <w:lvlJc w:val="left"/>
      <w:pPr>
        <w:ind w:left="2259" w:hanging="360"/>
      </w:pPr>
      <w:rPr>
        <w:rFonts w:ascii="Wingdings" w:hAnsi="Wingdings" w:hint="default"/>
      </w:rPr>
    </w:lvl>
    <w:lvl w:ilvl="3" w:tplc="FFFFFFFF" w:tentative="1">
      <w:start w:val="1"/>
      <w:numFmt w:val="bullet"/>
      <w:lvlText w:val=""/>
      <w:lvlJc w:val="left"/>
      <w:pPr>
        <w:ind w:left="2979" w:hanging="360"/>
      </w:pPr>
      <w:rPr>
        <w:rFonts w:ascii="Symbol" w:hAnsi="Symbol" w:hint="default"/>
      </w:rPr>
    </w:lvl>
    <w:lvl w:ilvl="4" w:tplc="FFFFFFFF" w:tentative="1">
      <w:start w:val="1"/>
      <w:numFmt w:val="bullet"/>
      <w:lvlText w:val="o"/>
      <w:lvlJc w:val="left"/>
      <w:pPr>
        <w:ind w:left="3699" w:hanging="360"/>
      </w:pPr>
      <w:rPr>
        <w:rFonts w:ascii="Courier New" w:hAnsi="Courier New" w:cs="Courier New" w:hint="default"/>
      </w:rPr>
    </w:lvl>
    <w:lvl w:ilvl="5" w:tplc="FFFFFFFF" w:tentative="1">
      <w:start w:val="1"/>
      <w:numFmt w:val="bullet"/>
      <w:lvlText w:val=""/>
      <w:lvlJc w:val="left"/>
      <w:pPr>
        <w:ind w:left="4419" w:hanging="360"/>
      </w:pPr>
      <w:rPr>
        <w:rFonts w:ascii="Wingdings" w:hAnsi="Wingdings" w:hint="default"/>
      </w:rPr>
    </w:lvl>
    <w:lvl w:ilvl="6" w:tplc="FFFFFFFF" w:tentative="1">
      <w:start w:val="1"/>
      <w:numFmt w:val="bullet"/>
      <w:lvlText w:val=""/>
      <w:lvlJc w:val="left"/>
      <w:pPr>
        <w:ind w:left="5139" w:hanging="360"/>
      </w:pPr>
      <w:rPr>
        <w:rFonts w:ascii="Symbol" w:hAnsi="Symbol" w:hint="default"/>
      </w:rPr>
    </w:lvl>
    <w:lvl w:ilvl="7" w:tplc="FFFFFFFF" w:tentative="1">
      <w:start w:val="1"/>
      <w:numFmt w:val="bullet"/>
      <w:lvlText w:val="o"/>
      <w:lvlJc w:val="left"/>
      <w:pPr>
        <w:ind w:left="5859" w:hanging="360"/>
      </w:pPr>
      <w:rPr>
        <w:rFonts w:ascii="Courier New" w:hAnsi="Courier New" w:cs="Courier New" w:hint="default"/>
      </w:rPr>
    </w:lvl>
    <w:lvl w:ilvl="8" w:tplc="FFFFFFFF" w:tentative="1">
      <w:start w:val="1"/>
      <w:numFmt w:val="bullet"/>
      <w:lvlText w:val=""/>
      <w:lvlJc w:val="left"/>
      <w:pPr>
        <w:ind w:left="6579" w:hanging="360"/>
      </w:pPr>
      <w:rPr>
        <w:rFonts w:ascii="Wingdings" w:hAnsi="Wingdings" w:hint="default"/>
      </w:rPr>
    </w:lvl>
  </w:abstractNum>
  <w:abstractNum w:abstractNumId="74" w15:restartNumberingAfterBreak="0">
    <w:nsid w:val="518E74FC"/>
    <w:multiLevelType w:val="hybridMultilevel"/>
    <w:tmpl w:val="562AF326"/>
    <w:lvl w:ilvl="0" w:tplc="040B000F">
      <w:start w:val="1"/>
      <w:numFmt w:val="decimal"/>
      <w:lvlText w:val="%1."/>
      <w:lvlJc w:val="left"/>
      <w:pPr>
        <w:ind w:left="819" w:hanging="360"/>
      </w:pPr>
    </w:lvl>
    <w:lvl w:ilvl="1" w:tplc="040B0019" w:tentative="1">
      <w:start w:val="1"/>
      <w:numFmt w:val="lowerLetter"/>
      <w:lvlText w:val="%2."/>
      <w:lvlJc w:val="left"/>
      <w:pPr>
        <w:ind w:left="1539" w:hanging="360"/>
      </w:pPr>
    </w:lvl>
    <w:lvl w:ilvl="2" w:tplc="040B001B" w:tentative="1">
      <w:start w:val="1"/>
      <w:numFmt w:val="lowerRoman"/>
      <w:lvlText w:val="%3."/>
      <w:lvlJc w:val="right"/>
      <w:pPr>
        <w:ind w:left="2259" w:hanging="180"/>
      </w:pPr>
    </w:lvl>
    <w:lvl w:ilvl="3" w:tplc="040B000F" w:tentative="1">
      <w:start w:val="1"/>
      <w:numFmt w:val="decimal"/>
      <w:lvlText w:val="%4."/>
      <w:lvlJc w:val="left"/>
      <w:pPr>
        <w:ind w:left="2979" w:hanging="360"/>
      </w:pPr>
    </w:lvl>
    <w:lvl w:ilvl="4" w:tplc="040B0019" w:tentative="1">
      <w:start w:val="1"/>
      <w:numFmt w:val="lowerLetter"/>
      <w:lvlText w:val="%5."/>
      <w:lvlJc w:val="left"/>
      <w:pPr>
        <w:ind w:left="3699" w:hanging="360"/>
      </w:pPr>
    </w:lvl>
    <w:lvl w:ilvl="5" w:tplc="040B001B" w:tentative="1">
      <w:start w:val="1"/>
      <w:numFmt w:val="lowerRoman"/>
      <w:lvlText w:val="%6."/>
      <w:lvlJc w:val="right"/>
      <w:pPr>
        <w:ind w:left="4419" w:hanging="180"/>
      </w:pPr>
    </w:lvl>
    <w:lvl w:ilvl="6" w:tplc="040B000F" w:tentative="1">
      <w:start w:val="1"/>
      <w:numFmt w:val="decimal"/>
      <w:lvlText w:val="%7."/>
      <w:lvlJc w:val="left"/>
      <w:pPr>
        <w:ind w:left="5139" w:hanging="360"/>
      </w:pPr>
    </w:lvl>
    <w:lvl w:ilvl="7" w:tplc="040B0019" w:tentative="1">
      <w:start w:val="1"/>
      <w:numFmt w:val="lowerLetter"/>
      <w:lvlText w:val="%8."/>
      <w:lvlJc w:val="left"/>
      <w:pPr>
        <w:ind w:left="5859" w:hanging="360"/>
      </w:pPr>
    </w:lvl>
    <w:lvl w:ilvl="8" w:tplc="040B001B" w:tentative="1">
      <w:start w:val="1"/>
      <w:numFmt w:val="lowerRoman"/>
      <w:lvlText w:val="%9."/>
      <w:lvlJc w:val="right"/>
      <w:pPr>
        <w:ind w:left="6579" w:hanging="180"/>
      </w:pPr>
    </w:lvl>
  </w:abstractNum>
  <w:abstractNum w:abstractNumId="75" w15:restartNumberingAfterBreak="0">
    <w:nsid w:val="52F84A7E"/>
    <w:multiLevelType w:val="hybridMultilevel"/>
    <w:tmpl w:val="1A84A7D0"/>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76" w15:restartNumberingAfterBreak="0">
    <w:nsid w:val="5738464A"/>
    <w:multiLevelType w:val="hybridMultilevel"/>
    <w:tmpl w:val="80FA678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7" w15:restartNumberingAfterBreak="0">
    <w:nsid w:val="57B50633"/>
    <w:multiLevelType w:val="hybridMultilevel"/>
    <w:tmpl w:val="678CEC56"/>
    <w:lvl w:ilvl="0" w:tplc="170EC956">
      <w:start w:val="1"/>
      <w:numFmt w:val="decimal"/>
      <w:lvlText w:val="%1."/>
      <w:lvlJc w:val="left"/>
      <w:pPr>
        <w:ind w:left="504" w:hanging="360"/>
      </w:pPr>
      <w:rPr>
        <w:rFonts w:hint="default"/>
      </w:rPr>
    </w:lvl>
    <w:lvl w:ilvl="1" w:tplc="040B0019" w:tentative="1">
      <w:start w:val="1"/>
      <w:numFmt w:val="lowerLetter"/>
      <w:lvlText w:val="%2."/>
      <w:lvlJc w:val="left"/>
      <w:pPr>
        <w:ind w:left="1224" w:hanging="360"/>
      </w:pPr>
    </w:lvl>
    <w:lvl w:ilvl="2" w:tplc="040B001B" w:tentative="1">
      <w:start w:val="1"/>
      <w:numFmt w:val="lowerRoman"/>
      <w:lvlText w:val="%3."/>
      <w:lvlJc w:val="right"/>
      <w:pPr>
        <w:ind w:left="1944" w:hanging="180"/>
      </w:pPr>
    </w:lvl>
    <w:lvl w:ilvl="3" w:tplc="040B000F" w:tentative="1">
      <w:start w:val="1"/>
      <w:numFmt w:val="decimal"/>
      <w:lvlText w:val="%4."/>
      <w:lvlJc w:val="left"/>
      <w:pPr>
        <w:ind w:left="2664" w:hanging="360"/>
      </w:pPr>
    </w:lvl>
    <w:lvl w:ilvl="4" w:tplc="040B0019" w:tentative="1">
      <w:start w:val="1"/>
      <w:numFmt w:val="lowerLetter"/>
      <w:lvlText w:val="%5."/>
      <w:lvlJc w:val="left"/>
      <w:pPr>
        <w:ind w:left="3384" w:hanging="360"/>
      </w:pPr>
    </w:lvl>
    <w:lvl w:ilvl="5" w:tplc="040B001B" w:tentative="1">
      <w:start w:val="1"/>
      <w:numFmt w:val="lowerRoman"/>
      <w:lvlText w:val="%6."/>
      <w:lvlJc w:val="right"/>
      <w:pPr>
        <w:ind w:left="4104" w:hanging="180"/>
      </w:pPr>
    </w:lvl>
    <w:lvl w:ilvl="6" w:tplc="040B000F" w:tentative="1">
      <w:start w:val="1"/>
      <w:numFmt w:val="decimal"/>
      <w:lvlText w:val="%7."/>
      <w:lvlJc w:val="left"/>
      <w:pPr>
        <w:ind w:left="4824" w:hanging="360"/>
      </w:pPr>
    </w:lvl>
    <w:lvl w:ilvl="7" w:tplc="040B0019" w:tentative="1">
      <w:start w:val="1"/>
      <w:numFmt w:val="lowerLetter"/>
      <w:lvlText w:val="%8."/>
      <w:lvlJc w:val="left"/>
      <w:pPr>
        <w:ind w:left="5544" w:hanging="360"/>
      </w:pPr>
    </w:lvl>
    <w:lvl w:ilvl="8" w:tplc="040B001B" w:tentative="1">
      <w:start w:val="1"/>
      <w:numFmt w:val="lowerRoman"/>
      <w:lvlText w:val="%9."/>
      <w:lvlJc w:val="right"/>
      <w:pPr>
        <w:ind w:left="6264" w:hanging="180"/>
      </w:pPr>
    </w:lvl>
  </w:abstractNum>
  <w:abstractNum w:abstractNumId="78" w15:restartNumberingAfterBreak="0">
    <w:nsid w:val="589A556D"/>
    <w:multiLevelType w:val="hybridMultilevel"/>
    <w:tmpl w:val="1096CB4E"/>
    <w:lvl w:ilvl="0" w:tplc="040B000F">
      <w:start w:val="1"/>
      <w:numFmt w:val="decimal"/>
      <w:lvlText w:val="%1."/>
      <w:lvlJc w:val="left"/>
      <w:pPr>
        <w:ind w:left="819" w:hanging="360"/>
      </w:pPr>
    </w:lvl>
    <w:lvl w:ilvl="1" w:tplc="040B0019" w:tentative="1">
      <w:start w:val="1"/>
      <w:numFmt w:val="lowerLetter"/>
      <w:lvlText w:val="%2."/>
      <w:lvlJc w:val="left"/>
      <w:pPr>
        <w:ind w:left="1539" w:hanging="360"/>
      </w:pPr>
    </w:lvl>
    <w:lvl w:ilvl="2" w:tplc="040B001B">
      <w:start w:val="1"/>
      <w:numFmt w:val="lowerRoman"/>
      <w:lvlText w:val="%3."/>
      <w:lvlJc w:val="right"/>
      <w:pPr>
        <w:ind w:left="2259" w:hanging="180"/>
      </w:pPr>
    </w:lvl>
    <w:lvl w:ilvl="3" w:tplc="040B000F" w:tentative="1">
      <w:start w:val="1"/>
      <w:numFmt w:val="decimal"/>
      <w:lvlText w:val="%4."/>
      <w:lvlJc w:val="left"/>
      <w:pPr>
        <w:ind w:left="2979" w:hanging="360"/>
      </w:pPr>
    </w:lvl>
    <w:lvl w:ilvl="4" w:tplc="040B0019" w:tentative="1">
      <w:start w:val="1"/>
      <w:numFmt w:val="lowerLetter"/>
      <w:lvlText w:val="%5."/>
      <w:lvlJc w:val="left"/>
      <w:pPr>
        <w:ind w:left="3699" w:hanging="360"/>
      </w:pPr>
    </w:lvl>
    <w:lvl w:ilvl="5" w:tplc="040B001B" w:tentative="1">
      <w:start w:val="1"/>
      <w:numFmt w:val="lowerRoman"/>
      <w:lvlText w:val="%6."/>
      <w:lvlJc w:val="right"/>
      <w:pPr>
        <w:ind w:left="4419" w:hanging="180"/>
      </w:pPr>
    </w:lvl>
    <w:lvl w:ilvl="6" w:tplc="040B000F" w:tentative="1">
      <w:start w:val="1"/>
      <w:numFmt w:val="decimal"/>
      <w:lvlText w:val="%7."/>
      <w:lvlJc w:val="left"/>
      <w:pPr>
        <w:ind w:left="5139" w:hanging="360"/>
      </w:pPr>
    </w:lvl>
    <w:lvl w:ilvl="7" w:tplc="040B0019" w:tentative="1">
      <w:start w:val="1"/>
      <w:numFmt w:val="lowerLetter"/>
      <w:lvlText w:val="%8."/>
      <w:lvlJc w:val="left"/>
      <w:pPr>
        <w:ind w:left="5859" w:hanging="360"/>
      </w:pPr>
    </w:lvl>
    <w:lvl w:ilvl="8" w:tplc="040B001B" w:tentative="1">
      <w:start w:val="1"/>
      <w:numFmt w:val="lowerRoman"/>
      <w:lvlText w:val="%9."/>
      <w:lvlJc w:val="right"/>
      <w:pPr>
        <w:ind w:left="6579" w:hanging="180"/>
      </w:pPr>
    </w:lvl>
  </w:abstractNum>
  <w:abstractNum w:abstractNumId="79" w15:restartNumberingAfterBreak="0">
    <w:nsid w:val="5BBD296A"/>
    <w:multiLevelType w:val="hybridMultilevel"/>
    <w:tmpl w:val="ECFE961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0" w15:restartNumberingAfterBreak="0">
    <w:nsid w:val="5BFD3C9A"/>
    <w:multiLevelType w:val="hybridMultilevel"/>
    <w:tmpl w:val="5CC42B2A"/>
    <w:lvl w:ilvl="0" w:tplc="39026BD8">
      <w:start w:val="1"/>
      <w:numFmt w:val="bullet"/>
      <w:lvlText w:val="■"/>
      <w:lvlJc w:val="left"/>
      <w:pPr>
        <w:ind w:left="873" w:hanging="361"/>
      </w:pPr>
      <w:rPr>
        <w:rFonts w:ascii="Marlett" w:eastAsia="Marlett" w:hAnsi="Marlett" w:hint="default"/>
        <w:w w:val="99"/>
        <w:sz w:val="14"/>
        <w:szCs w:val="14"/>
      </w:rPr>
    </w:lvl>
    <w:lvl w:ilvl="1" w:tplc="854E8AB4">
      <w:start w:val="1"/>
      <w:numFmt w:val="bullet"/>
      <w:lvlText w:val="•"/>
      <w:lvlJc w:val="left"/>
      <w:pPr>
        <w:ind w:left="1811" w:hanging="361"/>
      </w:pPr>
      <w:rPr>
        <w:rFonts w:hint="default"/>
      </w:rPr>
    </w:lvl>
    <w:lvl w:ilvl="2" w:tplc="9BB02150">
      <w:start w:val="1"/>
      <w:numFmt w:val="bullet"/>
      <w:lvlText w:val="•"/>
      <w:lvlJc w:val="left"/>
      <w:pPr>
        <w:ind w:left="2750" w:hanging="361"/>
      </w:pPr>
      <w:rPr>
        <w:rFonts w:hint="default"/>
      </w:rPr>
    </w:lvl>
    <w:lvl w:ilvl="3" w:tplc="5E88F842">
      <w:start w:val="1"/>
      <w:numFmt w:val="bullet"/>
      <w:lvlText w:val="•"/>
      <w:lvlJc w:val="left"/>
      <w:pPr>
        <w:ind w:left="3689" w:hanging="361"/>
      </w:pPr>
      <w:rPr>
        <w:rFonts w:hint="default"/>
      </w:rPr>
    </w:lvl>
    <w:lvl w:ilvl="4" w:tplc="9C40B216">
      <w:start w:val="1"/>
      <w:numFmt w:val="bullet"/>
      <w:lvlText w:val="•"/>
      <w:lvlJc w:val="left"/>
      <w:pPr>
        <w:ind w:left="4627" w:hanging="361"/>
      </w:pPr>
      <w:rPr>
        <w:rFonts w:hint="default"/>
      </w:rPr>
    </w:lvl>
    <w:lvl w:ilvl="5" w:tplc="AD6A404C">
      <w:start w:val="1"/>
      <w:numFmt w:val="bullet"/>
      <w:lvlText w:val="•"/>
      <w:lvlJc w:val="left"/>
      <w:pPr>
        <w:ind w:left="5566" w:hanging="361"/>
      </w:pPr>
      <w:rPr>
        <w:rFonts w:hint="default"/>
      </w:rPr>
    </w:lvl>
    <w:lvl w:ilvl="6" w:tplc="053AEABA">
      <w:start w:val="1"/>
      <w:numFmt w:val="bullet"/>
      <w:lvlText w:val="•"/>
      <w:lvlJc w:val="left"/>
      <w:pPr>
        <w:ind w:left="6505" w:hanging="361"/>
      </w:pPr>
      <w:rPr>
        <w:rFonts w:hint="default"/>
      </w:rPr>
    </w:lvl>
    <w:lvl w:ilvl="7" w:tplc="8F16C2A2">
      <w:start w:val="1"/>
      <w:numFmt w:val="bullet"/>
      <w:lvlText w:val="•"/>
      <w:lvlJc w:val="left"/>
      <w:pPr>
        <w:ind w:left="7443" w:hanging="361"/>
      </w:pPr>
      <w:rPr>
        <w:rFonts w:hint="default"/>
      </w:rPr>
    </w:lvl>
    <w:lvl w:ilvl="8" w:tplc="7CD6BB38">
      <w:start w:val="1"/>
      <w:numFmt w:val="bullet"/>
      <w:lvlText w:val="•"/>
      <w:lvlJc w:val="left"/>
      <w:pPr>
        <w:ind w:left="8382" w:hanging="361"/>
      </w:pPr>
      <w:rPr>
        <w:rFonts w:hint="default"/>
      </w:rPr>
    </w:lvl>
  </w:abstractNum>
  <w:abstractNum w:abstractNumId="81" w15:restartNumberingAfterBreak="0">
    <w:nsid w:val="5C30705D"/>
    <w:multiLevelType w:val="hybridMultilevel"/>
    <w:tmpl w:val="6778F056"/>
    <w:lvl w:ilvl="0" w:tplc="008C7614">
      <w:start w:val="1"/>
      <w:numFmt w:val="decimal"/>
      <w:lvlText w:val="%1."/>
      <w:lvlJc w:val="left"/>
      <w:pPr>
        <w:ind w:left="462" w:hanging="360"/>
      </w:pPr>
      <w:rPr>
        <w:rFonts w:cstheme="minorBidi"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82" w15:restartNumberingAfterBreak="0">
    <w:nsid w:val="5C807670"/>
    <w:multiLevelType w:val="hybridMultilevel"/>
    <w:tmpl w:val="8A763EB4"/>
    <w:lvl w:ilvl="0" w:tplc="3410CE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3" w15:restartNumberingAfterBreak="0">
    <w:nsid w:val="611A606E"/>
    <w:multiLevelType w:val="hybridMultilevel"/>
    <w:tmpl w:val="76065FD8"/>
    <w:lvl w:ilvl="0" w:tplc="FD0AF17A">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84" w15:restartNumberingAfterBreak="0">
    <w:nsid w:val="62CD0D9B"/>
    <w:multiLevelType w:val="hybridMultilevel"/>
    <w:tmpl w:val="412E1356"/>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85" w15:restartNumberingAfterBreak="0">
    <w:nsid w:val="63F9174A"/>
    <w:multiLevelType w:val="hybridMultilevel"/>
    <w:tmpl w:val="5C129F80"/>
    <w:lvl w:ilvl="0" w:tplc="FCB417B8">
      <w:start w:val="1"/>
      <w:numFmt w:val="decimal"/>
      <w:lvlText w:val="%1."/>
      <w:lvlJc w:val="left"/>
      <w:pPr>
        <w:ind w:left="462" w:hanging="360"/>
      </w:pPr>
      <w:rPr>
        <w:rFonts w:cstheme="minorBidi"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86" w15:restartNumberingAfterBreak="0">
    <w:nsid w:val="65F06F16"/>
    <w:multiLevelType w:val="hybridMultilevel"/>
    <w:tmpl w:val="510829AE"/>
    <w:lvl w:ilvl="0" w:tplc="E202F786">
      <w:start w:val="1"/>
      <w:numFmt w:val="decimal"/>
      <w:lvlText w:val="%1."/>
      <w:lvlJc w:val="left"/>
      <w:pPr>
        <w:ind w:left="569" w:hanging="465"/>
      </w:pPr>
      <w:rPr>
        <w:rFonts w:hint="default"/>
      </w:rPr>
    </w:lvl>
    <w:lvl w:ilvl="1" w:tplc="040B0019" w:tentative="1">
      <w:start w:val="1"/>
      <w:numFmt w:val="lowerLetter"/>
      <w:lvlText w:val="%2."/>
      <w:lvlJc w:val="left"/>
      <w:pPr>
        <w:ind w:left="1184" w:hanging="360"/>
      </w:pPr>
    </w:lvl>
    <w:lvl w:ilvl="2" w:tplc="040B001B" w:tentative="1">
      <w:start w:val="1"/>
      <w:numFmt w:val="lowerRoman"/>
      <w:lvlText w:val="%3."/>
      <w:lvlJc w:val="right"/>
      <w:pPr>
        <w:ind w:left="1904" w:hanging="180"/>
      </w:pPr>
    </w:lvl>
    <w:lvl w:ilvl="3" w:tplc="040B000F" w:tentative="1">
      <w:start w:val="1"/>
      <w:numFmt w:val="decimal"/>
      <w:lvlText w:val="%4."/>
      <w:lvlJc w:val="left"/>
      <w:pPr>
        <w:ind w:left="2624" w:hanging="360"/>
      </w:pPr>
    </w:lvl>
    <w:lvl w:ilvl="4" w:tplc="040B0019" w:tentative="1">
      <w:start w:val="1"/>
      <w:numFmt w:val="lowerLetter"/>
      <w:lvlText w:val="%5."/>
      <w:lvlJc w:val="left"/>
      <w:pPr>
        <w:ind w:left="3344" w:hanging="360"/>
      </w:pPr>
    </w:lvl>
    <w:lvl w:ilvl="5" w:tplc="040B001B" w:tentative="1">
      <w:start w:val="1"/>
      <w:numFmt w:val="lowerRoman"/>
      <w:lvlText w:val="%6."/>
      <w:lvlJc w:val="right"/>
      <w:pPr>
        <w:ind w:left="4064" w:hanging="180"/>
      </w:pPr>
    </w:lvl>
    <w:lvl w:ilvl="6" w:tplc="040B000F" w:tentative="1">
      <w:start w:val="1"/>
      <w:numFmt w:val="decimal"/>
      <w:lvlText w:val="%7."/>
      <w:lvlJc w:val="left"/>
      <w:pPr>
        <w:ind w:left="4784" w:hanging="360"/>
      </w:pPr>
    </w:lvl>
    <w:lvl w:ilvl="7" w:tplc="040B0019" w:tentative="1">
      <w:start w:val="1"/>
      <w:numFmt w:val="lowerLetter"/>
      <w:lvlText w:val="%8."/>
      <w:lvlJc w:val="left"/>
      <w:pPr>
        <w:ind w:left="5504" w:hanging="360"/>
      </w:pPr>
    </w:lvl>
    <w:lvl w:ilvl="8" w:tplc="040B001B" w:tentative="1">
      <w:start w:val="1"/>
      <w:numFmt w:val="lowerRoman"/>
      <w:lvlText w:val="%9."/>
      <w:lvlJc w:val="right"/>
      <w:pPr>
        <w:ind w:left="6224" w:hanging="180"/>
      </w:pPr>
    </w:lvl>
  </w:abstractNum>
  <w:abstractNum w:abstractNumId="87" w15:restartNumberingAfterBreak="0">
    <w:nsid w:val="67515D26"/>
    <w:multiLevelType w:val="hybridMultilevel"/>
    <w:tmpl w:val="68421762"/>
    <w:lvl w:ilvl="0" w:tplc="EBD01344">
      <w:start w:val="1"/>
      <w:numFmt w:val="decimal"/>
      <w:lvlText w:val="%1."/>
      <w:lvlJc w:val="left"/>
      <w:pPr>
        <w:ind w:left="464" w:hanging="360"/>
      </w:pPr>
      <w:rPr>
        <w:rFonts w:cstheme="minorBidi" w:hint="default"/>
      </w:rPr>
    </w:lvl>
    <w:lvl w:ilvl="1" w:tplc="040B0019" w:tentative="1">
      <w:start w:val="1"/>
      <w:numFmt w:val="lowerLetter"/>
      <w:lvlText w:val="%2."/>
      <w:lvlJc w:val="left"/>
      <w:pPr>
        <w:ind w:left="1184" w:hanging="360"/>
      </w:pPr>
    </w:lvl>
    <w:lvl w:ilvl="2" w:tplc="040B001B" w:tentative="1">
      <w:start w:val="1"/>
      <w:numFmt w:val="lowerRoman"/>
      <w:lvlText w:val="%3."/>
      <w:lvlJc w:val="right"/>
      <w:pPr>
        <w:ind w:left="1904" w:hanging="180"/>
      </w:pPr>
    </w:lvl>
    <w:lvl w:ilvl="3" w:tplc="040B000F" w:tentative="1">
      <w:start w:val="1"/>
      <w:numFmt w:val="decimal"/>
      <w:lvlText w:val="%4."/>
      <w:lvlJc w:val="left"/>
      <w:pPr>
        <w:ind w:left="2624" w:hanging="360"/>
      </w:pPr>
    </w:lvl>
    <w:lvl w:ilvl="4" w:tplc="040B0019" w:tentative="1">
      <w:start w:val="1"/>
      <w:numFmt w:val="lowerLetter"/>
      <w:lvlText w:val="%5."/>
      <w:lvlJc w:val="left"/>
      <w:pPr>
        <w:ind w:left="3344" w:hanging="360"/>
      </w:pPr>
    </w:lvl>
    <w:lvl w:ilvl="5" w:tplc="040B001B" w:tentative="1">
      <w:start w:val="1"/>
      <w:numFmt w:val="lowerRoman"/>
      <w:lvlText w:val="%6."/>
      <w:lvlJc w:val="right"/>
      <w:pPr>
        <w:ind w:left="4064" w:hanging="180"/>
      </w:pPr>
    </w:lvl>
    <w:lvl w:ilvl="6" w:tplc="040B000F" w:tentative="1">
      <w:start w:val="1"/>
      <w:numFmt w:val="decimal"/>
      <w:lvlText w:val="%7."/>
      <w:lvlJc w:val="left"/>
      <w:pPr>
        <w:ind w:left="4784" w:hanging="360"/>
      </w:pPr>
    </w:lvl>
    <w:lvl w:ilvl="7" w:tplc="040B0019" w:tentative="1">
      <w:start w:val="1"/>
      <w:numFmt w:val="lowerLetter"/>
      <w:lvlText w:val="%8."/>
      <w:lvlJc w:val="left"/>
      <w:pPr>
        <w:ind w:left="5504" w:hanging="360"/>
      </w:pPr>
    </w:lvl>
    <w:lvl w:ilvl="8" w:tplc="040B001B" w:tentative="1">
      <w:start w:val="1"/>
      <w:numFmt w:val="lowerRoman"/>
      <w:lvlText w:val="%9."/>
      <w:lvlJc w:val="right"/>
      <w:pPr>
        <w:ind w:left="6224" w:hanging="180"/>
      </w:pPr>
    </w:lvl>
  </w:abstractNum>
  <w:abstractNum w:abstractNumId="88" w15:restartNumberingAfterBreak="0">
    <w:nsid w:val="692462C9"/>
    <w:multiLevelType w:val="hybridMultilevel"/>
    <w:tmpl w:val="FF309434"/>
    <w:lvl w:ilvl="0" w:tplc="040B0001">
      <w:start w:val="1"/>
      <w:numFmt w:val="bullet"/>
      <w:lvlText w:val=""/>
      <w:lvlJc w:val="left"/>
      <w:pPr>
        <w:ind w:left="808" w:hanging="360"/>
      </w:pPr>
      <w:rPr>
        <w:rFonts w:ascii="Symbol" w:hAnsi="Symbol" w:hint="default"/>
      </w:rPr>
    </w:lvl>
    <w:lvl w:ilvl="1" w:tplc="040B0003" w:tentative="1">
      <w:start w:val="1"/>
      <w:numFmt w:val="bullet"/>
      <w:lvlText w:val="o"/>
      <w:lvlJc w:val="left"/>
      <w:pPr>
        <w:ind w:left="1528" w:hanging="360"/>
      </w:pPr>
      <w:rPr>
        <w:rFonts w:ascii="Courier New" w:hAnsi="Courier New" w:cs="Courier New" w:hint="default"/>
      </w:rPr>
    </w:lvl>
    <w:lvl w:ilvl="2" w:tplc="040B0005" w:tentative="1">
      <w:start w:val="1"/>
      <w:numFmt w:val="bullet"/>
      <w:lvlText w:val=""/>
      <w:lvlJc w:val="left"/>
      <w:pPr>
        <w:ind w:left="2248" w:hanging="360"/>
      </w:pPr>
      <w:rPr>
        <w:rFonts w:ascii="Wingdings" w:hAnsi="Wingdings" w:hint="default"/>
      </w:rPr>
    </w:lvl>
    <w:lvl w:ilvl="3" w:tplc="040B0001" w:tentative="1">
      <w:start w:val="1"/>
      <w:numFmt w:val="bullet"/>
      <w:lvlText w:val=""/>
      <w:lvlJc w:val="left"/>
      <w:pPr>
        <w:ind w:left="2968" w:hanging="360"/>
      </w:pPr>
      <w:rPr>
        <w:rFonts w:ascii="Symbol" w:hAnsi="Symbol" w:hint="default"/>
      </w:rPr>
    </w:lvl>
    <w:lvl w:ilvl="4" w:tplc="040B0003" w:tentative="1">
      <w:start w:val="1"/>
      <w:numFmt w:val="bullet"/>
      <w:lvlText w:val="o"/>
      <w:lvlJc w:val="left"/>
      <w:pPr>
        <w:ind w:left="3688" w:hanging="360"/>
      </w:pPr>
      <w:rPr>
        <w:rFonts w:ascii="Courier New" w:hAnsi="Courier New" w:cs="Courier New" w:hint="default"/>
      </w:rPr>
    </w:lvl>
    <w:lvl w:ilvl="5" w:tplc="040B0005" w:tentative="1">
      <w:start w:val="1"/>
      <w:numFmt w:val="bullet"/>
      <w:lvlText w:val=""/>
      <w:lvlJc w:val="left"/>
      <w:pPr>
        <w:ind w:left="4408" w:hanging="360"/>
      </w:pPr>
      <w:rPr>
        <w:rFonts w:ascii="Wingdings" w:hAnsi="Wingdings" w:hint="default"/>
      </w:rPr>
    </w:lvl>
    <w:lvl w:ilvl="6" w:tplc="040B0001" w:tentative="1">
      <w:start w:val="1"/>
      <w:numFmt w:val="bullet"/>
      <w:lvlText w:val=""/>
      <w:lvlJc w:val="left"/>
      <w:pPr>
        <w:ind w:left="5128" w:hanging="360"/>
      </w:pPr>
      <w:rPr>
        <w:rFonts w:ascii="Symbol" w:hAnsi="Symbol" w:hint="default"/>
      </w:rPr>
    </w:lvl>
    <w:lvl w:ilvl="7" w:tplc="040B0003" w:tentative="1">
      <w:start w:val="1"/>
      <w:numFmt w:val="bullet"/>
      <w:lvlText w:val="o"/>
      <w:lvlJc w:val="left"/>
      <w:pPr>
        <w:ind w:left="5848" w:hanging="360"/>
      </w:pPr>
      <w:rPr>
        <w:rFonts w:ascii="Courier New" w:hAnsi="Courier New" w:cs="Courier New" w:hint="default"/>
      </w:rPr>
    </w:lvl>
    <w:lvl w:ilvl="8" w:tplc="040B0005" w:tentative="1">
      <w:start w:val="1"/>
      <w:numFmt w:val="bullet"/>
      <w:lvlText w:val=""/>
      <w:lvlJc w:val="left"/>
      <w:pPr>
        <w:ind w:left="6568" w:hanging="360"/>
      </w:pPr>
      <w:rPr>
        <w:rFonts w:ascii="Wingdings" w:hAnsi="Wingdings" w:hint="default"/>
      </w:rPr>
    </w:lvl>
  </w:abstractNum>
  <w:abstractNum w:abstractNumId="89" w15:restartNumberingAfterBreak="0">
    <w:nsid w:val="6A410D95"/>
    <w:multiLevelType w:val="hybridMultilevel"/>
    <w:tmpl w:val="7700DC1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0" w15:restartNumberingAfterBreak="0">
    <w:nsid w:val="6A61629E"/>
    <w:multiLevelType w:val="hybridMultilevel"/>
    <w:tmpl w:val="008A00F8"/>
    <w:lvl w:ilvl="0" w:tplc="040B000F">
      <w:start w:val="1"/>
      <w:numFmt w:val="decimal"/>
      <w:lvlText w:val="%1."/>
      <w:lvlJc w:val="left"/>
      <w:pPr>
        <w:ind w:left="819" w:hanging="360"/>
      </w:pPr>
    </w:lvl>
    <w:lvl w:ilvl="1" w:tplc="040B0019" w:tentative="1">
      <w:start w:val="1"/>
      <w:numFmt w:val="lowerLetter"/>
      <w:lvlText w:val="%2."/>
      <w:lvlJc w:val="left"/>
      <w:pPr>
        <w:ind w:left="1539" w:hanging="360"/>
      </w:pPr>
    </w:lvl>
    <w:lvl w:ilvl="2" w:tplc="040B001B" w:tentative="1">
      <w:start w:val="1"/>
      <w:numFmt w:val="lowerRoman"/>
      <w:lvlText w:val="%3."/>
      <w:lvlJc w:val="right"/>
      <w:pPr>
        <w:ind w:left="2259" w:hanging="180"/>
      </w:pPr>
    </w:lvl>
    <w:lvl w:ilvl="3" w:tplc="040B000F" w:tentative="1">
      <w:start w:val="1"/>
      <w:numFmt w:val="decimal"/>
      <w:lvlText w:val="%4."/>
      <w:lvlJc w:val="left"/>
      <w:pPr>
        <w:ind w:left="2979" w:hanging="360"/>
      </w:pPr>
    </w:lvl>
    <w:lvl w:ilvl="4" w:tplc="040B0019" w:tentative="1">
      <w:start w:val="1"/>
      <w:numFmt w:val="lowerLetter"/>
      <w:lvlText w:val="%5."/>
      <w:lvlJc w:val="left"/>
      <w:pPr>
        <w:ind w:left="3699" w:hanging="360"/>
      </w:pPr>
    </w:lvl>
    <w:lvl w:ilvl="5" w:tplc="040B001B" w:tentative="1">
      <w:start w:val="1"/>
      <w:numFmt w:val="lowerRoman"/>
      <w:lvlText w:val="%6."/>
      <w:lvlJc w:val="right"/>
      <w:pPr>
        <w:ind w:left="4419" w:hanging="180"/>
      </w:pPr>
    </w:lvl>
    <w:lvl w:ilvl="6" w:tplc="040B000F" w:tentative="1">
      <w:start w:val="1"/>
      <w:numFmt w:val="decimal"/>
      <w:lvlText w:val="%7."/>
      <w:lvlJc w:val="left"/>
      <w:pPr>
        <w:ind w:left="5139" w:hanging="360"/>
      </w:pPr>
    </w:lvl>
    <w:lvl w:ilvl="7" w:tplc="040B0019" w:tentative="1">
      <w:start w:val="1"/>
      <w:numFmt w:val="lowerLetter"/>
      <w:lvlText w:val="%8."/>
      <w:lvlJc w:val="left"/>
      <w:pPr>
        <w:ind w:left="5859" w:hanging="360"/>
      </w:pPr>
    </w:lvl>
    <w:lvl w:ilvl="8" w:tplc="040B001B" w:tentative="1">
      <w:start w:val="1"/>
      <w:numFmt w:val="lowerRoman"/>
      <w:lvlText w:val="%9."/>
      <w:lvlJc w:val="right"/>
      <w:pPr>
        <w:ind w:left="6579" w:hanging="180"/>
      </w:pPr>
    </w:lvl>
  </w:abstractNum>
  <w:abstractNum w:abstractNumId="91" w15:restartNumberingAfterBreak="0">
    <w:nsid w:val="6B8517E1"/>
    <w:multiLevelType w:val="hybridMultilevel"/>
    <w:tmpl w:val="D88C0A8C"/>
    <w:lvl w:ilvl="0" w:tplc="2938A0EA">
      <w:start w:val="1"/>
      <w:numFmt w:val="decimal"/>
      <w:lvlText w:val="%1."/>
      <w:lvlJc w:val="left"/>
      <w:pPr>
        <w:ind w:left="822" w:hanging="360"/>
      </w:pPr>
      <w:rPr>
        <w:rFonts w:hint="default"/>
      </w:rPr>
    </w:lvl>
    <w:lvl w:ilvl="1" w:tplc="040B0019" w:tentative="1">
      <w:start w:val="1"/>
      <w:numFmt w:val="lowerLetter"/>
      <w:lvlText w:val="%2."/>
      <w:lvlJc w:val="left"/>
      <w:pPr>
        <w:ind w:left="1542" w:hanging="360"/>
      </w:pPr>
    </w:lvl>
    <w:lvl w:ilvl="2" w:tplc="040B001B" w:tentative="1">
      <w:start w:val="1"/>
      <w:numFmt w:val="lowerRoman"/>
      <w:lvlText w:val="%3."/>
      <w:lvlJc w:val="right"/>
      <w:pPr>
        <w:ind w:left="2262" w:hanging="180"/>
      </w:pPr>
    </w:lvl>
    <w:lvl w:ilvl="3" w:tplc="040B000F" w:tentative="1">
      <w:start w:val="1"/>
      <w:numFmt w:val="decimal"/>
      <w:lvlText w:val="%4."/>
      <w:lvlJc w:val="left"/>
      <w:pPr>
        <w:ind w:left="2982" w:hanging="360"/>
      </w:pPr>
    </w:lvl>
    <w:lvl w:ilvl="4" w:tplc="040B0019" w:tentative="1">
      <w:start w:val="1"/>
      <w:numFmt w:val="lowerLetter"/>
      <w:lvlText w:val="%5."/>
      <w:lvlJc w:val="left"/>
      <w:pPr>
        <w:ind w:left="3702" w:hanging="360"/>
      </w:pPr>
    </w:lvl>
    <w:lvl w:ilvl="5" w:tplc="040B001B" w:tentative="1">
      <w:start w:val="1"/>
      <w:numFmt w:val="lowerRoman"/>
      <w:lvlText w:val="%6."/>
      <w:lvlJc w:val="right"/>
      <w:pPr>
        <w:ind w:left="4422" w:hanging="180"/>
      </w:pPr>
    </w:lvl>
    <w:lvl w:ilvl="6" w:tplc="040B000F" w:tentative="1">
      <w:start w:val="1"/>
      <w:numFmt w:val="decimal"/>
      <w:lvlText w:val="%7."/>
      <w:lvlJc w:val="left"/>
      <w:pPr>
        <w:ind w:left="5142" w:hanging="360"/>
      </w:pPr>
    </w:lvl>
    <w:lvl w:ilvl="7" w:tplc="040B0019" w:tentative="1">
      <w:start w:val="1"/>
      <w:numFmt w:val="lowerLetter"/>
      <w:lvlText w:val="%8."/>
      <w:lvlJc w:val="left"/>
      <w:pPr>
        <w:ind w:left="5862" w:hanging="360"/>
      </w:pPr>
    </w:lvl>
    <w:lvl w:ilvl="8" w:tplc="040B001B" w:tentative="1">
      <w:start w:val="1"/>
      <w:numFmt w:val="lowerRoman"/>
      <w:lvlText w:val="%9."/>
      <w:lvlJc w:val="right"/>
      <w:pPr>
        <w:ind w:left="6582" w:hanging="180"/>
      </w:pPr>
    </w:lvl>
  </w:abstractNum>
  <w:abstractNum w:abstractNumId="92" w15:restartNumberingAfterBreak="0">
    <w:nsid w:val="6D116483"/>
    <w:multiLevelType w:val="hybridMultilevel"/>
    <w:tmpl w:val="73C264E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3" w15:restartNumberingAfterBreak="0">
    <w:nsid w:val="6D791697"/>
    <w:multiLevelType w:val="hybridMultilevel"/>
    <w:tmpl w:val="D98EDFE6"/>
    <w:lvl w:ilvl="0" w:tplc="FFFFFFFF">
      <w:start w:val="1"/>
      <w:numFmt w:val="decimal"/>
      <w:lvlText w:val="%1."/>
      <w:lvlJc w:val="left"/>
      <w:pPr>
        <w:ind w:left="462" w:hanging="360"/>
      </w:pPr>
      <w:rPr>
        <w:rFonts w:hint="default"/>
      </w:rPr>
    </w:lvl>
    <w:lvl w:ilvl="1" w:tplc="FFFFFFFF" w:tentative="1">
      <w:start w:val="1"/>
      <w:numFmt w:val="lowerLetter"/>
      <w:lvlText w:val="%2."/>
      <w:lvlJc w:val="left"/>
      <w:pPr>
        <w:ind w:left="1182" w:hanging="360"/>
      </w:pPr>
    </w:lvl>
    <w:lvl w:ilvl="2" w:tplc="FFFFFFFF" w:tentative="1">
      <w:start w:val="1"/>
      <w:numFmt w:val="lowerRoman"/>
      <w:lvlText w:val="%3."/>
      <w:lvlJc w:val="right"/>
      <w:pPr>
        <w:ind w:left="1902" w:hanging="180"/>
      </w:pPr>
    </w:lvl>
    <w:lvl w:ilvl="3" w:tplc="FFFFFFFF" w:tentative="1">
      <w:start w:val="1"/>
      <w:numFmt w:val="decimal"/>
      <w:lvlText w:val="%4."/>
      <w:lvlJc w:val="left"/>
      <w:pPr>
        <w:ind w:left="2622" w:hanging="360"/>
      </w:pPr>
    </w:lvl>
    <w:lvl w:ilvl="4" w:tplc="FFFFFFFF" w:tentative="1">
      <w:start w:val="1"/>
      <w:numFmt w:val="lowerLetter"/>
      <w:lvlText w:val="%5."/>
      <w:lvlJc w:val="left"/>
      <w:pPr>
        <w:ind w:left="3342" w:hanging="360"/>
      </w:pPr>
    </w:lvl>
    <w:lvl w:ilvl="5" w:tplc="FFFFFFFF" w:tentative="1">
      <w:start w:val="1"/>
      <w:numFmt w:val="lowerRoman"/>
      <w:lvlText w:val="%6."/>
      <w:lvlJc w:val="right"/>
      <w:pPr>
        <w:ind w:left="4062" w:hanging="180"/>
      </w:pPr>
    </w:lvl>
    <w:lvl w:ilvl="6" w:tplc="FFFFFFFF" w:tentative="1">
      <w:start w:val="1"/>
      <w:numFmt w:val="decimal"/>
      <w:lvlText w:val="%7."/>
      <w:lvlJc w:val="left"/>
      <w:pPr>
        <w:ind w:left="4782" w:hanging="360"/>
      </w:pPr>
    </w:lvl>
    <w:lvl w:ilvl="7" w:tplc="FFFFFFFF" w:tentative="1">
      <w:start w:val="1"/>
      <w:numFmt w:val="lowerLetter"/>
      <w:lvlText w:val="%8."/>
      <w:lvlJc w:val="left"/>
      <w:pPr>
        <w:ind w:left="5502" w:hanging="360"/>
      </w:pPr>
    </w:lvl>
    <w:lvl w:ilvl="8" w:tplc="FFFFFFFF" w:tentative="1">
      <w:start w:val="1"/>
      <w:numFmt w:val="lowerRoman"/>
      <w:lvlText w:val="%9."/>
      <w:lvlJc w:val="right"/>
      <w:pPr>
        <w:ind w:left="6222" w:hanging="180"/>
      </w:pPr>
    </w:lvl>
  </w:abstractNum>
  <w:abstractNum w:abstractNumId="94" w15:restartNumberingAfterBreak="0">
    <w:nsid w:val="72590920"/>
    <w:multiLevelType w:val="hybridMultilevel"/>
    <w:tmpl w:val="86E0CCD8"/>
    <w:lvl w:ilvl="0" w:tplc="040B000F">
      <w:start w:val="1"/>
      <w:numFmt w:val="decimal"/>
      <w:lvlText w:val="%1."/>
      <w:lvlJc w:val="left"/>
      <w:pPr>
        <w:ind w:left="819" w:hanging="360"/>
      </w:pPr>
    </w:lvl>
    <w:lvl w:ilvl="1" w:tplc="040B0019" w:tentative="1">
      <w:start w:val="1"/>
      <w:numFmt w:val="lowerLetter"/>
      <w:lvlText w:val="%2."/>
      <w:lvlJc w:val="left"/>
      <w:pPr>
        <w:ind w:left="1539" w:hanging="360"/>
      </w:pPr>
    </w:lvl>
    <w:lvl w:ilvl="2" w:tplc="040B001B" w:tentative="1">
      <w:start w:val="1"/>
      <w:numFmt w:val="lowerRoman"/>
      <w:lvlText w:val="%3."/>
      <w:lvlJc w:val="right"/>
      <w:pPr>
        <w:ind w:left="2259" w:hanging="180"/>
      </w:pPr>
    </w:lvl>
    <w:lvl w:ilvl="3" w:tplc="040B000F" w:tentative="1">
      <w:start w:val="1"/>
      <w:numFmt w:val="decimal"/>
      <w:lvlText w:val="%4."/>
      <w:lvlJc w:val="left"/>
      <w:pPr>
        <w:ind w:left="2979" w:hanging="360"/>
      </w:pPr>
    </w:lvl>
    <w:lvl w:ilvl="4" w:tplc="040B0019" w:tentative="1">
      <w:start w:val="1"/>
      <w:numFmt w:val="lowerLetter"/>
      <w:lvlText w:val="%5."/>
      <w:lvlJc w:val="left"/>
      <w:pPr>
        <w:ind w:left="3699" w:hanging="360"/>
      </w:pPr>
    </w:lvl>
    <w:lvl w:ilvl="5" w:tplc="040B001B" w:tentative="1">
      <w:start w:val="1"/>
      <w:numFmt w:val="lowerRoman"/>
      <w:lvlText w:val="%6."/>
      <w:lvlJc w:val="right"/>
      <w:pPr>
        <w:ind w:left="4419" w:hanging="180"/>
      </w:pPr>
    </w:lvl>
    <w:lvl w:ilvl="6" w:tplc="040B000F" w:tentative="1">
      <w:start w:val="1"/>
      <w:numFmt w:val="decimal"/>
      <w:lvlText w:val="%7."/>
      <w:lvlJc w:val="left"/>
      <w:pPr>
        <w:ind w:left="5139" w:hanging="360"/>
      </w:pPr>
    </w:lvl>
    <w:lvl w:ilvl="7" w:tplc="040B0019" w:tentative="1">
      <w:start w:val="1"/>
      <w:numFmt w:val="lowerLetter"/>
      <w:lvlText w:val="%8."/>
      <w:lvlJc w:val="left"/>
      <w:pPr>
        <w:ind w:left="5859" w:hanging="360"/>
      </w:pPr>
    </w:lvl>
    <w:lvl w:ilvl="8" w:tplc="040B001B" w:tentative="1">
      <w:start w:val="1"/>
      <w:numFmt w:val="lowerRoman"/>
      <w:lvlText w:val="%9."/>
      <w:lvlJc w:val="right"/>
      <w:pPr>
        <w:ind w:left="6579" w:hanging="180"/>
      </w:pPr>
    </w:lvl>
  </w:abstractNum>
  <w:abstractNum w:abstractNumId="95" w15:restartNumberingAfterBreak="0">
    <w:nsid w:val="73AD748F"/>
    <w:multiLevelType w:val="hybridMultilevel"/>
    <w:tmpl w:val="1A4A0D7C"/>
    <w:lvl w:ilvl="0" w:tplc="6C50A73C">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6" w15:restartNumberingAfterBreak="0">
    <w:nsid w:val="74460437"/>
    <w:multiLevelType w:val="hybridMultilevel"/>
    <w:tmpl w:val="FCC60534"/>
    <w:lvl w:ilvl="0" w:tplc="FFFFFFFF">
      <w:start w:val="1"/>
      <w:numFmt w:val="decimal"/>
      <w:lvlText w:val="%1."/>
      <w:lvlJc w:val="left"/>
      <w:pPr>
        <w:ind w:left="464" w:hanging="360"/>
      </w:pPr>
      <w:rPr>
        <w:rFonts w:hint="default"/>
      </w:rPr>
    </w:lvl>
    <w:lvl w:ilvl="1" w:tplc="FFFFFFFF" w:tentative="1">
      <w:start w:val="1"/>
      <w:numFmt w:val="lowerLetter"/>
      <w:lvlText w:val="%2."/>
      <w:lvlJc w:val="left"/>
      <w:pPr>
        <w:ind w:left="1184" w:hanging="360"/>
      </w:pPr>
    </w:lvl>
    <w:lvl w:ilvl="2" w:tplc="FFFFFFFF" w:tentative="1">
      <w:start w:val="1"/>
      <w:numFmt w:val="lowerRoman"/>
      <w:lvlText w:val="%3."/>
      <w:lvlJc w:val="right"/>
      <w:pPr>
        <w:ind w:left="1904" w:hanging="180"/>
      </w:pPr>
    </w:lvl>
    <w:lvl w:ilvl="3" w:tplc="FFFFFFFF" w:tentative="1">
      <w:start w:val="1"/>
      <w:numFmt w:val="decimal"/>
      <w:lvlText w:val="%4."/>
      <w:lvlJc w:val="left"/>
      <w:pPr>
        <w:ind w:left="2624" w:hanging="360"/>
      </w:pPr>
    </w:lvl>
    <w:lvl w:ilvl="4" w:tplc="FFFFFFFF" w:tentative="1">
      <w:start w:val="1"/>
      <w:numFmt w:val="lowerLetter"/>
      <w:lvlText w:val="%5."/>
      <w:lvlJc w:val="left"/>
      <w:pPr>
        <w:ind w:left="3344" w:hanging="360"/>
      </w:pPr>
    </w:lvl>
    <w:lvl w:ilvl="5" w:tplc="FFFFFFFF" w:tentative="1">
      <w:start w:val="1"/>
      <w:numFmt w:val="lowerRoman"/>
      <w:lvlText w:val="%6."/>
      <w:lvlJc w:val="right"/>
      <w:pPr>
        <w:ind w:left="4064" w:hanging="180"/>
      </w:pPr>
    </w:lvl>
    <w:lvl w:ilvl="6" w:tplc="FFFFFFFF" w:tentative="1">
      <w:start w:val="1"/>
      <w:numFmt w:val="decimal"/>
      <w:lvlText w:val="%7."/>
      <w:lvlJc w:val="left"/>
      <w:pPr>
        <w:ind w:left="4784" w:hanging="360"/>
      </w:pPr>
    </w:lvl>
    <w:lvl w:ilvl="7" w:tplc="FFFFFFFF" w:tentative="1">
      <w:start w:val="1"/>
      <w:numFmt w:val="lowerLetter"/>
      <w:lvlText w:val="%8."/>
      <w:lvlJc w:val="left"/>
      <w:pPr>
        <w:ind w:left="5504" w:hanging="360"/>
      </w:pPr>
    </w:lvl>
    <w:lvl w:ilvl="8" w:tplc="FFFFFFFF" w:tentative="1">
      <w:start w:val="1"/>
      <w:numFmt w:val="lowerRoman"/>
      <w:lvlText w:val="%9."/>
      <w:lvlJc w:val="right"/>
      <w:pPr>
        <w:ind w:left="6224" w:hanging="180"/>
      </w:pPr>
    </w:lvl>
  </w:abstractNum>
  <w:abstractNum w:abstractNumId="97" w15:restartNumberingAfterBreak="0">
    <w:nsid w:val="746B7927"/>
    <w:multiLevelType w:val="hybridMultilevel"/>
    <w:tmpl w:val="224C3ADA"/>
    <w:lvl w:ilvl="0" w:tplc="040B000F">
      <w:start w:val="1"/>
      <w:numFmt w:val="decimal"/>
      <w:lvlText w:val="%1."/>
      <w:lvlJc w:val="left"/>
      <w:pPr>
        <w:ind w:left="462" w:hanging="360"/>
      </w:pPr>
      <w:rPr>
        <w:rFonts w:hint="default"/>
      </w:rPr>
    </w:lvl>
    <w:lvl w:ilvl="1" w:tplc="FFFFFFFF" w:tentative="1">
      <w:start w:val="1"/>
      <w:numFmt w:val="lowerLetter"/>
      <w:lvlText w:val="%2."/>
      <w:lvlJc w:val="left"/>
      <w:pPr>
        <w:ind w:left="1182" w:hanging="360"/>
      </w:pPr>
    </w:lvl>
    <w:lvl w:ilvl="2" w:tplc="FFFFFFFF" w:tentative="1">
      <w:start w:val="1"/>
      <w:numFmt w:val="lowerRoman"/>
      <w:lvlText w:val="%3."/>
      <w:lvlJc w:val="right"/>
      <w:pPr>
        <w:ind w:left="1902" w:hanging="180"/>
      </w:pPr>
    </w:lvl>
    <w:lvl w:ilvl="3" w:tplc="FFFFFFFF" w:tentative="1">
      <w:start w:val="1"/>
      <w:numFmt w:val="decimal"/>
      <w:lvlText w:val="%4."/>
      <w:lvlJc w:val="left"/>
      <w:pPr>
        <w:ind w:left="2622" w:hanging="360"/>
      </w:pPr>
    </w:lvl>
    <w:lvl w:ilvl="4" w:tplc="FFFFFFFF" w:tentative="1">
      <w:start w:val="1"/>
      <w:numFmt w:val="lowerLetter"/>
      <w:lvlText w:val="%5."/>
      <w:lvlJc w:val="left"/>
      <w:pPr>
        <w:ind w:left="3342" w:hanging="360"/>
      </w:pPr>
    </w:lvl>
    <w:lvl w:ilvl="5" w:tplc="FFFFFFFF" w:tentative="1">
      <w:start w:val="1"/>
      <w:numFmt w:val="lowerRoman"/>
      <w:lvlText w:val="%6."/>
      <w:lvlJc w:val="right"/>
      <w:pPr>
        <w:ind w:left="4062" w:hanging="180"/>
      </w:pPr>
    </w:lvl>
    <w:lvl w:ilvl="6" w:tplc="FFFFFFFF" w:tentative="1">
      <w:start w:val="1"/>
      <w:numFmt w:val="decimal"/>
      <w:lvlText w:val="%7."/>
      <w:lvlJc w:val="left"/>
      <w:pPr>
        <w:ind w:left="4782" w:hanging="360"/>
      </w:pPr>
    </w:lvl>
    <w:lvl w:ilvl="7" w:tplc="FFFFFFFF" w:tentative="1">
      <w:start w:val="1"/>
      <w:numFmt w:val="lowerLetter"/>
      <w:lvlText w:val="%8."/>
      <w:lvlJc w:val="left"/>
      <w:pPr>
        <w:ind w:left="5502" w:hanging="360"/>
      </w:pPr>
    </w:lvl>
    <w:lvl w:ilvl="8" w:tplc="FFFFFFFF" w:tentative="1">
      <w:start w:val="1"/>
      <w:numFmt w:val="lowerRoman"/>
      <w:lvlText w:val="%9."/>
      <w:lvlJc w:val="right"/>
      <w:pPr>
        <w:ind w:left="6222" w:hanging="180"/>
      </w:pPr>
    </w:lvl>
  </w:abstractNum>
  <w:abstractNum w:abstractNumId="98" w15:restartNumberingAfterBreak="0">
    <w:nsid w:val="75867481"/>
    <w:multiLevelType w:val="hybridMultilevel"/>
    <w:tmpl w:val="BA46B2DE"/>
    <w:lvl w:ilvl="0" w:tplc="040B0015">
      <w:start w:val="1"/>
      <w:numFmt w:val="upperLetter"/>
      <w:lvlText w:val="%1."/>
      <w:lvlJc w:val="left"/>
      <w:pPr>
        <w:ind w:left="1224" w:hanging="360"/>
      </w:pPr>
    </w:lvl>
    <w:lvl w:ilvl="1" w:tplc="040B0019" w:tentative="1">
      <w:start w:val="1"/>
      <w:numFmt w:val="lowerLetter"/>
      <w:lvlText w:val="%2."/>
      <w:lvlJc w:val="left"/>
      <w:pPr>
        <w:ind w:left="1944" w:hanging="360"/>
      </w:pPr>
    </w:lvl>
    <w:lvl w:ilvl="2" w:tplc="040B001B" w:tentative="1">
      <w:start w:val="1"/>
      <w:numFmt w:val="lowerRoman"/>
      <w:lvlText w:val="%3."/>
      <w:lvlJc w:val="right"/>
      <w:pPr>
        <w:ind w:left="2664" w:hanging="180"/>
      </w:pPr>
    </w:lvl>
    <w:lvl w:ilvl="3" w:tplc="040B000F" w:tentative="1">
      <w:start w:val="1"/>
      <w:numFmt w:val="decimal"/>
      <w:lvlText w:val="%4."/>
      <w:lvlJc w:val="left"/>
      <w:pPr>
        <w:ind w:left="3384" w:hanging="360"/>
      </w:pPr>
    </w:lvl>
    <w:lvl w:ilvl="4" w:tplc="040B0019" w:tentative="1">
      <w:start w:val="1"/>
      <w:numFmt w:val="lowerLetter"/>
      <w:lvlText w:val="%5."/>
      <w:lvlJc w:val="left"/>
      <w:pPr>
        <w:ind w:left="4104" w:hanging="360"/>
      </w:pPr>
    </w:lvl>
    <w:lvl w:ilvl="5" w:tplc="040B001B" w:tentative="1">
      <w:start w:val="1"/>
      <w:numFmt w:val="lowerRoman"/>
      <w:lvlText w:val="%6."/>
      <w:lvlJc w:val="right"/>
      <w:pPr>
        <w:ind w:left="4824" w:hanging="180"/>
      </w:pPr>
    </w:lvl>
    <w:lvl w:ilvl="6" w:tplc="040B000F" w:tentative="1">
      <w:start w:val="1"/>
      <w:numFmt w:val="decimal"/>
      <w:lvlText w:val="%7."/>
      <w:lvlJc w:val="left"/>
      <w:pPr>
        <w:ind w:left="5544" w:hanging="360"/>
      </w:pPr>
    </w:lvl>
    <w:lvl w:ilvl="7" w:tplc="040B0019" w:tentative="1">
      <w:start w:val="1"/>
      <w:numFmt w:val="lowerLetter"/>
      <w:lvlText w:val="%8."/>
      <w:lvlJc w:val="left"/>
      <w:pPr>
        <w:ind w:left="6264" w:hanging="360"/>
      </w:pPr>
    </w:lvl>
    <w:lvl w:ilvl="8" w:tplc="040B001B" w:tentative="1">
      <w:start w:val="1"/>
      <w:numFmt w:val="lowerRoman"/>
      <w:lvlText w:val="%9."/>
      <w:lvlJc w:val="right"/>
      <w:pPr>
        <w:ind w:left="6984" w:hanging="180"/>
      </w:pPr>
    </w:lvl>
  </w:abstractNum>
  <w:abstractNum w:abstractNumId="99" w15:restartNumberingAfterBreak="0">
    <w:nsid w:val="76527C10"/>
    <w:multiLevelType w:val="hybridMultilevel"/>
    <w:tmpl w:val="808E3C94"/>
    <w:lvl w:ilvl="0" w:tplc="040B0001">
      <w:start w:val="1"/>
      <w:numFmt w:val="bullet"/>
      <w:lvlText w:val=""/>
      <w:lvlJc w:val="left"/>
      <w:pPr>
        <w:ind w:left="1231" w:hanging="360"/>
      </w:pPr>
      <w:rPr>
        <w:rFonts w:ascii="Symbol" w:hAnsi="Symbol" w:hint="default"/>
      </w:rPr>
    </w:lvl>
    <w:lvl w:ilvl="1" w:tplc="040B0003" w:tentative="1">
      <w:start w:val="1"/>
      <w:numFmt w:val="bullet"/>
      <w:lvlText w:val="o"/>
      <w:lvlJc w:val="left"/>
      <w:pPr>
        <w:ind w:left="1951" w:hanging="360"/>
      </w:pPr>
      <w:rPr>
        <w:rFonts w:ascii="Courier New" w:hAnsi="Courier New" w:cs="Courier New" w:hint="default"/>
      </w:rPr>
    </w:lvl>
    <w:lvl w:ilvl="2" w:tplc="040B0005" w:tentative="1">
      <w:start w:val="1"/>
      <w:numFmt w:val="bullet"/>
      <w:lvlText w:val=""/>
      <w:lvlJc w:val="left"/>
      <w:pPr>
        <w:ind w:left="2671" w:hanging="360"/>
      </w:pPr>
      <w:rPr>
        <w:rFonts w:ascii="Wingdings" w:hAnsi="Wingdings" w:hint="default"/>
      </w:rPr>
    </w:lvl>
    <w:lvl w:ilvl="3" w:tplc="040B0001" w:tentative="1">
      <w:start w:val="1"/>
      <w:numFmt w:val="bullet"/>
      <w:lvlText w:val=""/>
      <w:lvlJc w:val="left"/>
      <w:pPr>
        <w:ind w:left="3391" w:hanging="360"/>
      </w:pPr>
      <w:rPr>
        <w:rFonts w:ascii="Symbol" w:hAnsi="Symbol" w:hint="default"/>
      </w:rPr>
    </w:lvl>
    <w:lvl w:ilvl="4" w:tplc="040B0003" w:tentative="1">
      <w:start w:val="1"/>
      <w:numFmt w:val="bullet"/>
      <w:lvlText w:val="o"/>
      <w:lvlJc w:val="left"/>
      <w:pPr>
        <w:ind w:left="4111" w:hanging="360"/>
      </w:pPr>
      <w:rPr>
        <w:rFonts w:ascii="Courier New" w:hAnsi="Courier New" w:cs="Courier New" w:hint="default"/>
      </w:rPr>
    </w:lvl>
    <w:lvl w:ilvl="5" w:tplc="040B0005" w:tentative="1">
      <w:start w:val="1"/>
      <w:numFmt w:val="bullet"/>
      <w:lvlText w:val=""/>
      <w:lvlJc w:val="left"/>
      <w:pPr>
        <w:ind w:left="4831" w:hanging="360"/>
      </w:pPr>
      <w:rPr>
        <w:rFonts w:ascii="Wingdings" w:hAnsi="Wingdings" w:hint="default"/>
      </w:rPr>
    </w:lvl>
    <w:lvl w:ilvl="6" w:tplc="040B0001" w:tentative="1">
      <w:start w:val="1"/>
      <w:numFmt w:val="bullet"/>
      <w:lvlText w:val=""/>
      <w:lvlJc w:val="left"/>
      <w:pPr>
        <w:ind w:left="5551" w:hanging="360"/>
      </w:pPr>
      <w:rPr>
        <w:rFonts w:ascii="Symbol" w:hAnsi="Symbol" w:hint="default"/>
      </w:rPr>
    </w:lvl>
    <w:lvl w:ilvl="7" w:tplc="040B0003" w:tentative="1">
      <w:start w:val="1"/>
      <w:numFmt w:val="bullet"/>
      <w:lvlText w:val="o"/>
      <w:lvlJc w:val="left"/>
      <w:pPr>
        <w:ind w:left="6271" w:hanging="360"/>
      </w:pPr>
      <w:rPr>
        <w:rFonts w:ascii="Courier New" w:hAnsi="Courier New" w:cs="Courier New" w:hint="default"/>
      </w:rPr>
    </w:lvl>
    <w:lvl w:ilvl="8" w:tplc="040B0005" w:tentative="1">
      <w:start w:val="1"/>
      <w:numFmt w:val="bullet"/>
      <w:lvlText w:val=""/>
      <w:lvlJc w:val="left"/>
      <w:pPr>
        <w:ind w:left="6991" w:hanging="360"/>
      </w:pPr>
      <w:rPr>
        <w:rFonts w:ascii="Wingdings" w:hAnsi="Wingdings" w:hint="default"/>
      </w:rPr>
    </w:lvl>
  </w:abstractNum>
  <w:abstractNum w:abstractNumId="100" w15:restartNumberingAfterBreak="0">
    <w:nsid w:val="793B10FF"/>
    <w:multiLevelType w:val="hybridMultilevel"/>
    <w:tmpl w:val="92FEB3B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1" w15:restartNumberingAfterBreak="0">
    <w:nsid w:val="7A96153A"/>
    <w:multiLevelType w:val="hybridMultilevel"/>
    <w:tmpl w:val="C84C87FC"/>
    <w:lvl w:ilvl="0" w:tplc="040B0019">
      <w:start w:val="1"/>
      <w:numFmt w:val="lowerLetter"/>
      <w:lvlText w:val="%1."/>
      <w:lvlJc w:val="left"/>
      <w:pPr>
        <w:ind w:left="908" w:hanging="360"/>
      </w:pPr>
      <w:rPr>
        <w:rFonts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102" w15:restartNumberingAfterBreak="0">
    <w:nsid w:val="7A99009E"/>
    <w:multiLevelType w:val="hybridMultilevel"/>
    <w:tmpl w:val="31FC0D5A"/>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103" w15:restartNumberingAfterBreak="0">
    <w:nsid w:val="7AFC620C"/>
    <w:multiLevelType w:val="hybridMultilevel"/>
    <w:tmpl w:val="BFD028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4" w15:restartNumberingAfterBreak="0">
    <w:nsid w:val="7BCF1085"/>
    <w:multiLevelType w:val="hybridMultilevel"/>
    <w:tmpl w:val="E99E0682"/>
    <w:lvl w:ilvl="0" w:tplc="040B0001">
      <w:start w:val="1"/>
      <w:numFmt w:val="bullet"/>
      <w:lvlText w:val=""/>
      <w:lvlJc w:val="left"/>
      <w:pPr>
        <w:ind w:left="1232" w:hanging="360"/>
      </w:pPr>
      <w:rPr>
        <w:rFonts w:ascii="Symbol" w:hAnsi="Symbol"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105" w15:restartNumberingAfterBreak="0">
    <w:nsid w:val="7C19136D"/>
    <w:multiLevelType w:val="hybridMultilevel"/>
    <w:tmpl w:val="C5A0134C"/>
    <w:lvl w:ilvl="0" w:tplc="040B0001">
      <w:start w:val="1"/>
      <w:numFmt w:val="bullet"/>
      <w:lvlText w:val=""/>
      <w:lvlJc w:val="left"/>
      <w:pPr>
        <w:ind w:left="1145" w:hanging="360"/>
      </w:pPr>
      <w:rPr>
        <w:rFonts w:ascii="Symbol" w:hAnsi="Symbol" w:hint="default"/>
      </w:rPr>
    </w:lvl>
    <w:lvl w:ilvl="1" w:tplc="040B0003" w:tentative="1">
      <w:start w:val="1"/>
      <w:numFmt w:val="bullet"/>
      <w:lvlText w:val="o"/>
      <w:lvlJc w:val="left"/>
      <w:pPr>
        <w:ind w:left="1865" w:hanging="360"/>
      </w:pPr>
      <w:rPr>
        <w:rFonts w:ascii="Courier New" w:hAnsi="Courier New" w:cs="Courier New" w:hint="default"/>
      </w:rPr>
    </w:lvl>
    <w:lvl w:ilvl="2" w:tplc="040B0005" w:tentative="1">
      <w:start w:val="1"/>
      <w:numFmt w:val="bullet"/>
      <w:lvlText w:val=""/>
      <w:lvlJc w:val="left"/>
      <w:pPr>
        <w:ind w:left="2585" w:hanging="360"/>
      </w:pPr>
      <w:rPr>
        <w:rFonts w:ascii="Wingdings" w:hAnsi="Wingdings" w:hint="default"/>
      </w:rPr>
    </w:lvl>
    <w:lvl w:ilvl="3" w:tplc="040B0001" w:tentative="1">
      <w:start w:val="1"/>
      <w:numFmt w:val="bullet"/>
      <w:lvlText w:val=""/>
      <w:lvlJc w:val="left"/>
      <w:pPr>
        <w:ind w:left="3305" w:hanging="360"/>
      </w:pPr>
      <w:rPr>
        <w:rFonts w:ascii="Symbol" w:hAnsi="Symbol" w:hint="default"/>
      </w:rPr>
    </w:lvl>
    <w:lvl w:ilvl="4" w:tplc="040B0003" w:tentative="1">
      <w:start w:val="1"/>
      <w:numFmt w:val="bullet"/>
      <w:lvlText w:val="o"/>
      <w:lvlJc w:val="left"/>
      <w:pPr>
        <w:ind w:left="4025" w:hanging="360"/>
      </w:pPr>
      <w:rPr>
        <w:rFonts w:ascii="Courier New" w:hAnsi="Courier New" w:cs="Courier New" w:hint="default"/>
      </w:rPr>
    </w:lvl>
    <w:lvl w:ilvl="5" w:tplc="040B0005" w:tentative="1">
      <w:start w:val="1"/>
      <w:numFmt w:val="bullet"/>
      <w:lvlText w:val=""/>
      <w:lvlJc w:val="left"/>
      <w:pPr>
        <w:ind w:left="4745" w:hanging="360"/>
      </w:pPr>
      <w:rPr>
        <w:rFonts w:ascii="Wingdings" w:hAnsi="Wingdings" w:hint="default"/>
      </w:rPr>
    </w:lvl>
    <w:lvl w:ilvl="6" w:tplc="040B0001" w:tentative="1">
      <w:start w:val="1"/>
      <w:numFmt w:val="bullet"/>
      <w:lvlText w:val=""/>
      <w:lvlJc w:val="left"/>
      <w:pPr>
        <w:ind w:left="5465" w:hanging="360"/>
      </w:pPr>
      <w:rPr>
        <w:rFonts w:ascii="Symbol" w:hAnsi="Symbol" w:hint="default"/>
      </w:rPr>
    </w:lvl>
    <w:lvl w:ilvl="7" w:tplc="040B0003" w:tentative="1">
      <w:start w:val="1"/>
      <w:numFmt w:val="bullet"/>
      <w:lvlText w:val="o"/>
      <w:lvlJc w:val="left"/>
      <w:pPr>
        <w:ind w:left="6185" w:hanging="360"/>
      </w:pPr>
      <w:rPr>
        <w:rFonts w:ascii="Courier New" w:hAnsi="Courier New" w:cs="Courier New" w:hint="default"/>
      </w:rPr>
    </w:lvl>
    <w:lvl w:ilvl="8" w:tplc="040B0005" w:tentative="1">
      <w:start w:val="1"/>
      <w:numFmt w:val="bullet"/>
      <w:lvlText w:val=""/>
      <w:lvlJc w:val="left"/>
      <w:pPr>
        <w:ind w:left="6905" w:hanging="360"/>
      </w:pPr>
      <w:rPr>
        <w:rFonts w:ascii="Wingdings" w:hAnsi="Wingdings" w:hint="default"/>
      </w:rPr>
    </w:lvl>
  </w:abstractNum>
  <w:abstractNum w:abstractNumId="106" w15:restartNumberingAfterBreak="0">
    <w:nsid w:val="7E3508E4"/>
    <w:multiLevelType w:val="hybridMultilevel"/>
    <w:tmpl w:val="D7A44392"/>
    <w:lvl w:ilvl="0" w:tplc="9ADA21E6">
      <w:start w:val="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7" w15:restartNumberingAfterBreak="0">
    <w:nsid w:val="7E5B2C63"/>
    <w:multiLevelType w:val="hybridMultilevel"/>
    <w:tmpl w:val="EB72106E"/>
    <w:lvl w:ilvl="0" w:tplc="16728AB0">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02262762">
    <w:abstractNumId w:val="45"/>
  </w:num>
  <w:num w:numId="2" w16cid:durableId="220673101">
    <w:abstractNumId w:val="44"/>
  </w:num>
  <w:num w:numId="3" w16cid:durableId="541669782">
    <w:abstractNumId w:val="34"/>
  </w:num>
  <w:num w:numId="4" w16cid:durableId="1885673839">
    <w:abstractNumId w:val="70"/>
  </w:num>
  <w:num w:numId="5" w16cid:durableId="1256785412">
    <w:abstractNumId w:val="20"/>
  </w:num>
  <w:num w:numId="6" w16cid:durableId="1837571680">
    <w:abstractNumId w:val="62"/>
  </w:num>
  <w:num w:numId="7" w16cid:durableId="1412703660">
    <w:abstractNumId w:val="64"/>
  </w:num>
  <w:num w:numId="8" w16cid:durableId="2076665301">
    <w:abstractNumId w:val="80"/>
  </w:num>
  <w:num w:numId="9" w16cid:durableId="638920991">
    <w:abstractNumId w:val="63"/>
  </w:num>
  <w:num w:numId="10" w16cid:durableId="130757968">
    <w:abstractNumId w:val="51"/>
  </w:num>
  <w:num w:numId="11" w16cid:durableId="183173269">
    <w:abstractNumId w:val="8"/>
  </w:num>
  <w:num w:numId="12" w16cid:durableId="299001561">
    <w:abstractNumId w:val="88"/>
  </w:num>
  <w:num w:numId="13" w16cid:durableId="742029584">
    <w:abstractNumId w:val="55"/>
  </w:num>
  <w:num w:numId="14" w16cid:durableId="1364863408">
    <w:abstractNumId w:val="41"/>
  </w:num>
  <w:num w:numId="15" w16cid:durableId="459495641">
    <w:abstractNumId w:val="2"/>
  </w:num>
  <w:num w:numId="16" w16cid:durableId="1781146095">
    <w:abstractNumId w:val="71"/>
  </w:num>
  <w:num w:numId="17" w16cid:durableId="336153978">
    <w:abstractNumId w:val="43"/>
  </w:num>
  <w:num w:numId="18" w16cid:durableId="1126660658">
    <w:abstractNumId w:val="9"/>
  </w:num>
  <w:num w:numId="19" w16cid:durableId="894464545">
    <w:abstractNumId w:val="10"/>
  </w:num>
  <w:num w:numId="20" w16cid:durableId="1313028138">
    <w:abstractNumId w:val="92"/>
  </w:num>
  <w:num w:numId="21" w16cid:durableId="1767576841">
    <w:abstractNumId w:val="104"/>
  </w:num>
  <w:num w:numId="22" w16cid:durableId="770779433">
    <w:abstractNumId w:val="100"/>
  </w:num>
  <w:num w:numId="23" w16cid:durableId="738602389">
    <w:abstractNumId w:val="4"/>
  </w:num>
  <w:num w:numId="24" w16cid:durableId="1629778180">
    <w:abstractNumId w:val="26"/>
  </w:num>
  <w:num w:numId="25" w16cid:durableId="684944962">
    <w:abstractNumId w:val="31"/>
  </w:num>
  <w:num w:numId="26" w16cid:durableId="866335187">
    <w:abstractNumId w:val="99"/>
  </w:num>
  <w:num w:numId="27" w16cid:durableId="850486632">
    <w:abstractNumId w:val="13"/>
  </w:num>
  <w:num w:numId="28" w16cid:durableId="1408265625">
    <w:abstractNumId w:val="21"/>
  </w:num>
  <w:num w:numId="29" w16cid:durableId="1424952304">
    <w:abstractNumId w:val="101"/>
  </w:num>
  <w:num w:numId="30" w16cid:durableId="417293792">
    <w:abstractNumId w:val="38"/>
  </w:num>
  <w:num w:numId="31" w16cid:durableId="1434665318">
    <w:abstractNumId w:val="52"/>
  </w:num>
  <w:num w:numId="32" w16cid:durableId="999424660">
    <w:abstractNumId w:val="59"/>
  </w:num>
  <w:num w:numId="33" w16cid:durableId="198708687">
    <w:abstractNumId w:val="7"/>
  </w:num>
  <w:num w:numId="34" w16cid:durableId="649483014">
    <w:abstractNumId w:val="102"/>
  </w:num>
  <w:num w:numId="35" w16cid:durableId="1123034433">
    <w:abstractNumId w:val="75"/>
  </w:num>
  <w:num w:numId="36" w16cid:durableId="1169910905">
    <w:abstractNumId w:val="65"/>
  </w:num>
  <w:num w:numId="37" w16cid:durableId="1344282594">
    <w:abstractNumId w:val="79"/>
  </w:num>
  <w:num w:numId="38" w16cid:durableId="122815928">
    <w:abstractNumId w:val="46"/>
  </w:num>
  <w:num w:numId="39" w16cid:durableId="488329701">
    <w:abstractNumId w:val="61"/>
  </w:num>
  <w:num w:numId="40" w16cid:durableId="654798106">
    <w:abstractNumId w:val="6"/>
  </w:num>
  <w:num w:numId="41" w16cid:durableId="1193542732">
    <w:abstractNumId w:val="30"/>
  </w:num>
  <w:num w:numId="42" w16cid:durableId="247076994">
    <w:abstractNumId w:val="103"/>
  </w:num>
  <w:num w:numId="43" w16cid:durableId="1640303594">
    <w:abstractNumId w:val="18"/>
  </w:num>
  <w:num w:numId="44" w16cid:durableId="1014573228">
    <w:abstractNumId w:val="107"/>
  </w:num>
  <w:num w:numId="45" w16cid:durableId="1276139798">
    <w:abstractNumId w:val="106"/>
  </w:num>
  <w:num w:numId="46" w16cid:durableId="563220561">
    <w:abstractNumId w:val="82"/>
  </w:num>
  <w:num w:numId="47" w16cid:durableId="343434108">
    <w:abstractNumId w:val="49"/>
  </w:num>
  <w:num w:numId="48" w16cid:durableId="1583953386">
    <w:abstractNumId w:val="86"/>
  </w:num>
  <w:num w:numId="49" w16cid:durableId="1933977147">
    <w:abstractNumId w:val="19"/>
  </w:num>
  <w:num w:numId="50" w16cid:durableId="1735927443">
    <w:abstractNumId w:val="11"/>
  </w:num>
  <w:num w:numId="51" w16cid:durableId="1416049391">
    <w:abstractNumId w:val="77"/>
  </w:num>
  <w:num w:numId="52" w16cid:durableId="640813536">
    <w:abstractNumId w:val="98"/>
  </w:num>
  <w:num w:numId="53" w16cid:durableId="20671907">
    <w:abstractNumId w:val="14"/>
  </w:num>
  <w:num w:numId="54" w16cid:durableId="1141389915">
    <w:abstractNumId w:val="81"/>
  </w:num>
  <w:num w:numId="55" w16cid:durableId="44838857">
    <w:abstractNumId w:val="67"/>
  </w:num>
  <w:num w:numId="56" w16cid:durableId="37515711">
    <w:abstractNumId w:val="22"/>
  </w:num>
  <w:num w:numId="57" w16cid:durableId="239994753">
    <w:abstractNumId w:val="50"/>
  </w:num>
  <w:num w:numId="58" w16cid:durableId="1249656462">
    <w:abstractNumId w:val="68"/>
  </w:num>
  <w:num w:numId="59" w16cid:durableId="1506437895">
    <w:abstractNumId w:val="87"/>
  </w:num>
  <w:num w:numId="60" w16cid:durableId="906115008">
    <w:abstractNumId w:val="28"/>
  </w:num>
  <w:num w:numId="61" w16cid:durableId="421609635">
    <w:abstractNumId w:val="0"/>
  </w:num>
  <w:num w:numId="62" w16cid:durableId="191580777">
    <w:abstractNumId w:val="83"/>
  </w:num>
  <w:num w:numId="63" w16cid:durableId="2116747537">
    <w:abstractNumId w:val="2"/>
  </w:num>
  <w:num w:numId="64" w16cid:durableId="207105411">
    <w:abstractNumId w:val="85"/>
  </w:num>
  <w:num w:numId="65" w16cid:durableId="652366853">
    <w:abstractNumId w:val="27"/>
  </w:num>
  <w:num w:numId="66" w16cid:durableId="182060317">
    <w:abstractNumId w:val="24"/>
  </w:num>
  <w:num w:numId="67" w16cid:durableId="620769811">
    <w:abstractNumId w:val="95"/>
  </w:num>
  <w:num w:numId="68" w16cid:durableId="298000184">
    <w:abstractNumId w:val="76"/>
  </w:num>
  <w:num w:numId="69" w16cid:durableId="1240287604">
    <w:abstractNumId w:val="47"/>
  </w:num>
  <w:num w:numId="70" w16cid:durableId="1844857394">
    <w:abstractNumId w:val="12"/>
  </w:num>
  <w:num w:numId="71" w16cid:durableId="506749117">
    <w:abstractNumId w:val="96"/>
  </w:num>
  <w:num w:numId="72" w16cid:durableId="859587783">
    <w:abstractNumId w:val="93"/>
  </w:num>
  <w:num w:numId="73" w16cid:durableId="419759192">
    <w:abstractNumId w:val="42"/>
  </w:num>
  <w:num w:numId="74" w16cid:durableId="675614772">
    <w:abstractNumId w:val="15"/>
  </w:num>
  <w:num w:numId="75" w16cid:durableId="1021467697">
    <w:abstractNumId w:val="39"/>
  </w:num>
  <w:num w:numId="76" w16cid:durableId="356203966">
    <w:abstractNumId w:val="5"/>
  </w:num>
  <w:num w:numId="77" w16cid:durableId="1565530465">
    <w:abstractNumId w:val="3"/>
  </w:num>
  <w:num w:numId="78" w16cid:durableId="1239095466">
    <w:abstractNumId w:val="1"/>
  </w:num>
  <w:num w:numId="79" w16cid:durableId="1922444463">
    <w:abstractNumId w:val="54"/>
  </w:num>
  <w:num w:numId="80" w16cid:durableId="970867965">
    <w:abstractNumId w:val="84"/>
  </w:num>
  <w:num w:numId="81" w16cid:durableId="938216494">
    <w:abstractNumId w:val="53"/>
  </w:num>
  <w:num w:numId="82" w16cid:durableId="1785424351">
    <w:abstractNumId w:val="56"/>
  </w:num>
  <w:num w:numId="83" w16cid:durableId="155074454">
    <w:abstractNumId w:val="37"/>
  </w:num>
  <w:num w:numId="84" w16cid:durableId="1166047505">
    <w:abstractNumId w:val="105"/>
  </w:num>
  <w:num w:numId="85" w16cid:durableId="741023170">
    <w:abstractNumId w:val="91"/>
  </w:num>
  <w:num w:numId="86" w16cid:durableId="1249536562">
    <w:abstractNumId w:val="57"/>
  </w:num>
  <w:num w:numId="87" w16cid:durableId="1213545055">
    <w:abstractNumId w:val="35"/>
  </w:num>
  <w:num w:numId="88" w16cid:durableId="1331565828">
    <w:abstractNumId w:val="33"/>
  </w:num>
  <w:num w:numId="89" w16cid:durableId="79719111">
    <w:abstractNumId w:val="17"/>
  </w:num>
  <w:num w:numId="90" w16cid:durableId="1533764142">
    <w:abstractNumId w:val="58"/>
  </w:num>
  <w:num w:numId="91" w16cid:durableId="1963461421">
    <w:abstractNumId w:val="16"/>
  </w:num>
  <w:num w:numId="92" w16cid:durableId="77292299">
    <w:abstractNumId w:val="23"/>
  </w:num>
  <w:num w:numId="93" w16cid:durableId="770857335">
    <w:abstractNumId w:val="66"/>
  </w:num>
  <w:num w:numId="94" w16cid:durableId="600723203">
    <w:abstractNumId w:val="48"/>
  </w:num>
  <w:num w:numId="95" w16cid:durableId="1566525230">
    <w:abstractNumId w:val="36"/>
  </w:num>
  <w:num w:numId="96" w16cid:durableId="101805413">
    <w:abstractNumId w:val="78"/>
  </w:num>
  <w:num w:numId="97" w16cid:durableId="5599209">
    <w:abstractNumId w:val="25"/>
  </w:num>
  <w:num w:numId="98" w16cid:durableId="373236891">
    <w:abstractNumId w:val="32"/>
  </w:num>
  <w:num w:numId="99" w16cid:durableId="1986277133">
    <w:abstractNumId w:val="29"/>
  </w:num>
  <w:num w:numId="100" w16cid:durableId="1892383295">
    <w:abstractNumId w:val="73"/>
  </w:num>
  <w:num w:numId="101" w16cid:durableId="1867326424">
    <w:abstractNumId w:val="60"/>
  </w:num>
  <w:num w:numId="102" w16cid:durableId="2142072339">
    <w:abstractNumId w:val="40"/>
  </w:num>
  <w:num w:numId="103" w16cid:durableId="597955880">
    <w:abstractNumId w:val="72"/>
  </w:num>
  <w:num w:numId="104" w16cid:durableId="454103023">
    <w:abstractNumId w:val="90"/>
  </w:num>
  <w:num w:numId="105" w16cid:durableId="535773058">
    <w:abstractNumId w:val="89"/>
  </w:num>
  <w:num w:numId="106" w16cid:durableId="866790863">
    <w:abstractNumId w:val="69"/>
  </w:num>
  <w:num w:numId="107" w16cid:durableId="1762146232">
    <w:abstractNumId w:val="97"/>
  </w:num>
  <w:num w:numId="108" w16cid:durableId="1757243004">
    <w:abstractNumId w:val="74"/>
  </w:num>
  <w:num w:numId="109" w16cid:durableId="1758793342">
    <w:abstractNumId w:val="9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028"/>
    <w:rsid w:val="00001A2A"/>
    <w:rsid w:val="00010703"/>
    <w:rsid w:val="00013750"/>
    <w:rsid w:val="0001381E"/>
    <w:rsid w:val="000209CC"/>
    <w:rsid w:val="0002126D"/>
    <w:rsid w:val="000337EE"/>
    <w:rsid w:val="0003534B"/>
    <w:rsid w:val="00036C3E"/>
    <w:rsid w:val="00041438"/>
    <w:rsid w:val="0004348D"/>
    <w:rsid w:val="000476C8"/>
    <w:rsid w:val="00047B2D"/>
    <w:rsid w:val="00052873"/>
    <w:rsid w:val="00052B70"/>
    <w:rsid w:val="00055B10"/>
    <w:rsid w:val="0005768E"/>
    <w:rsid w:val="000578F3"/>
    <w:rsid w:val="00064538"/>
    <w:rsid w:val="00070197"/>
    <w:rsid w:val="00070D03"/>
    <w:rsid w:val="00076ACD"/>
    <w:rsid w:val="00076B01"/>
    <w:rsid w:val="00076B03"/>
    <w:rsid w:val="00077B06"/>
    <w:rsid w:val="000803B1"/>
    <w:rsid w:val="0008435A"/>
    <w:rsid w:val="00084A4F"/>
    <w:rsid w:val="00085C0E"/>
    <w:rsid w:val="00086E58"/>
    <w:rsid w:val="00087674"/>
    <w:rsid w:val="000A6AC5"/>
    <w:rsid w:val="000B2FAF"/>
    <w:rsid w:val="000B6966"/>
    <w:rsid w:val="000B69AA"/>
    <w:rsid w:val="000C22BD"/>
    <w:rsid w:val="000C26C0"/>
    <w:rsid w:val="000C3510"/>
    <w:rsid w:val="000C7CE9"/>
    <w:rsid w:val="000D18CE"/>
    <w:rsid w:val="000D5D8E"/>
    <w:rsid w:val="000D5E7F"/>
    <w:rsid w:val="000E0BEA"/>
    <w:rsid w:val="000E4381"/>
    <w:rsid w:val="000F1AA8"/>
    <w:rsid w:val="000F69D9"/>
    <w:rsid w:val="001019FC"/>
    <w:rsid w:val="001020E4"/>
    <w:rsid w:val="001062FB"/>
    <w:rsid w:val="001138D6"/>
    <w:rsid w:val="001144C0"/>
    <w:rsid w:val="0011556E"/>
    <w:rsid w:val="00116166"/>
    <w:rsid w:val="001179B2"/>
    <w:rsid w:val="00120623"/>
    <w:rsid w:val="00120FC3"/>
    <w:rsid w:val="001251EA"/>
    <w:rsid w:val="0013031E"/>
    <w:rsid w:val="00130EED"/>
    <w:rsid w:val="0013578D"/>
    <w:rsid w:val="00141E28"/>
    <w:rsid w:val="00142553"/>
    <w:rsid w:val="0014540F"/>
    <w:rsid w:val="001456F1"/>
    <w:rsid w:val="001510DB"/>
    <w:rsid w:val="0015220F"/>
    <w:rsid w:val="001570D3"/>
    <w:rsid w:val="00160EF8"/>
    <w:rsid w:val="0016310E"/>
    <w:rsid w:val="001639AC"/>
    <w:rsid w:val="001657C2"/>
    <w:rsid w:val="00166247"/>
    <w:rsid w:val="001711CD"/>
    <w:rsid w:val="0017342D"/>
    <w:rsid w:val="00174052"/>
    <w:rsid w:val="001763B8"/>
    <w:rsid w:val="00176F3C"/>
    <w:rsid w:val="0018125D"/>
    <w:rsid w:val="00192DF9"/>
    <w:rsid w:val="0019509F"/>
    <w:rsid w:val="00196187"/>
    <w:rsid w:val="00196480"/>
    <w:rsid w:val="001A5591"/>
    <w:rsid w:val="001B1362"/>
    <w:rsid w:val="001B7230"/>
    <w:rsid w:val="001C1D4F"/>
    <w:rsid w:val="001D54F7"/>
    <w:rsid w:val="001E3AEF"/>
    <w:rsid w:val="001E4F93"/>
    <w:rsid w:val="001F105C"/>
    <w:rsid w:val="001F1110"/>
    <w:rsid w:val="001F17C0"/>
    <w:rsid w:val="001F1D17"/>
    <w:rsid w:val="001F1F7C"/>
    <w:rsid w:val="001F3FEB"/>
    <w:rsid w:val="001F565C"/>
    <w:rsid w:val="001F7FA2"/>
    <w:rsid w:val="002006B8"/>
    <w:rsid w:val="002028C9"/>
    <w:rsid w:val="0020391F"/>
    <w:rsid w:val="00204666"/>
    <w:rsid w:val="00211827"/>
    <w:rsid w:val="00212585"/>
    <w:rsid w:val="00216F08"/>
    <w:rsid w:val="002170BA"/>
    <w:rsid w:val="00217267"/>
    <w:rsid w:val="002200FA"/>
    <w:rsid w:val="00220290"/>
    <w:rsid w:val="00220E01"/>
    <w:rsid w:val="00222F32"/>
    <w:rsid w:val="00224560"/>
    <w:rsid w:val="002329A1"/>
    <w:rsid w:val="00234FBF"/>
    <w:rsid w:val="0024163B"/>
    <w:rsid w:val="00242692"/>
    <w:rsid w:val="00245AA2"/>
    <w:rsid w:val="00246370"/>
    <w:rsid w:val="002471A5"/>
    <w:rsid w:val="00247CD3"/>
    <w:rsid w:val="0025065C"/>
    <w:rsid w:val="00250BDF"/>
    <w:rsid w:val="002573E3"/>
    <w:rsid w:val="00262FD9"/>
    <w:rsid w:val="00265ADB"/>
    <w:rsid w:val="00265D07"/>
    <w:rsid w:val="002662DE"/>
    <w:rsid w:val="0026645C"/>
    <w:rsid w:val="00266665"/>
    <w:rsid w:val="002669F9"/>
    <w:rsid w:val="00270365"/>
    <w:rsid w:val="002703D7"/>
    <w:rsid w:val="0027209B"/>
    <w:rsid w:val="00272FA6"/>
    <w:rsid w:val="00273B98"/>
    <w:rsid w:val="002755CB"/>
    <w:rsid w:val="00284C92"/>
    <w:rsid w:val="002906AE"/>
    <w:rsid w:val="00292572"/>
    <w:rsid w:val="00293605"/>
    <w:rsid w:val="002945E7"/>
    <w:rsid w:val="00296A24"/>
    <w:rsid w:val="002A0D38"/>
    <w:rsid w:val="002A6C7E"/>
    <w:rsid w:val="002B0A0F"/>
    <w:rsid w:val="002B1820"/>
    <w:rsid w:val="002B2E66"/>
    <w:rsid w:val="002B32A6"/>
    <w:rsid w:val="002B39F4"/>
    <w:rsid w:val="002B4682"/>
    <w:rsid w:val="002B4A9B"/>
    <w:rsid w:val="002B686C"/>
    <w:rsid w:val="002C113F"/>
    <w:rsid w:val="002C310C"/>
    <w:rsid w:val="002C31C3"/>
    <w:rsid w:val="002C7182"/>
    <w:rsid w:val="002D1AA2"/>
    <w:rsid w:val="002D666A"/>
    <w:rsid w:val="002E027B"/>
    <w:rsid w:val="002E206C"/>
    <w:rsid w:val="002E2C85"/>
    <w:rsid w:val="002E478D"/>
    <w:rsid w:val="002E48FA"/>
    <w:rsid w:val="002E53AE"/>
    <w:rsid w:val="002E7DB8"/>
    <w:rsid w:val="00301A30"/>
    <w:rsid w:val="00302D89"/>
    <w:rsid w:val="00303B84"/>
    <w:rsid w:val="00303FBE"/>
    <w:rsid w:val="0030727F"/>
    <w:rsid w:val="003131C3"/>
    <w:rsid w:val="00313464"/>
    <w:rsid w:val="003143CA"/>
    <w:rsid w:val="003163BF"/>
    <w:rsid w:val="00332AEF"/>
    <w:rsid w:val="00340155"/>
    <w:rsid w:val="00346EC4"/>
    <w:rsid w:val="0034713E"/>
    <w:rsid w:val="0034774E"/>
    <w:rsid w:val="00350C8F"/>
    <w:rsid w:val="003540AE"/>
    <w:rsid w:val="00355CAB"/>
    <w:rsid w:val="00360991"/>
    <w:rsid w:val="0036468F"/>
    <w:rsid w:val="00364CF7"/>
    <w:rsid w:val="00366D07"/>
    <w:rsid w:val="003676D2"/>
    <w:rsid w:val="00372837"/>
    <w:rsid w:val="00373E5C"/>
    <w:rsid w:val="00374D8F"/>
    <w:rsid w:val="00376AA3"/>
    <w:rsid w:val="00383657"/>
    <w:rsid w:val="00385AA9"/>
    <w:rsid w:val="003869D8"/>
    <w:rsid w:val="0038754D"/>
    <w:rsid w:val="003875C3"/>
    <w:rsid w:val="003954E7"/>
    <w:rsid w:val="003A146A"/>
    <w:rsid w:val="003A305B"/>
    <w:rsid w:val="003B1509"/>
    <w:rsid w:val="003C12F1"/>
    <w:rsid w:val="003C270C"/>
    <w:rsid w:val="003C2CD3"/>
    <w:rsid w:val="003C352E"/>
    <w:rsid w:val="003C73DF"/>
    <w:rsid w:val="003D2100"/>
    <w:rsid w:val="003D28C9"/>
    <w:rsid w:val="003D60EA"/>
    <w:rsid w:val="003E4AD8"/>
    <w:rsid w:val="003E5592"/>
    <w:rsid w:val="003E5871"/>
    <w:rsid w:val="003F20D0"/>
    <w:rsid w:val="003F24CB"/>
    <w:rsid w:val="003F2FD8"/>
    <w:rsid w:val="003F4878"/>
    <w:rsid w:val="003F64E6"/>
    <w:rsid w:val="004014B8"/>
    <w:rsid w:val="00402D5D"/>
    <w:rsid w:val="004073BA"/>
    <w:rsid w:val="0041061B"/>
    <w:rsid w:val="00412A32"/>
    <w:rsid w:val="00415069"/>
    <w:rsid w:val="00416F33"/>
    <w:rsid w:val="00417BA1"/>
    <w:rsid w:val="004214D6"/>
    <w:rsid w:val="004331C1"/>
    <w:rsid w:val="004346BB"/>
    <w:rsid w:val="00434E26"/>
    <w:rsid w:val="004407AD"/>
    <w:rsid w:val="00443600"/>
    <w:rsid w:val="00445EB6"/>
    <w:rsid w:val="00446400"/>
    <w:rsid w:val="00452E7E"/>
    <w:rsid w:val="0045306D"/>
    <w:rsid w:val="00453177"/>
    <w:rsid w:val="004539E4"/>
    <w:rsid w:val="0045423D"/>
    <w:rsid w:val="004577E3"/>
    <w:rsid w:val="004618B2"/>
    <w:rsid w:val="00461B43"/>
    <w:rsid w:val="00462ACB"/>
    <w:rsid w:val="00463A07"/>
    <w:rsid w:val="00463D06"/>
    <w:rsid w:val="004649C3"/>
    <w:rsid w:val="00465921"/>
    <w:rsid w:val="0046593E"/>
    <w:rsid w:val="00467920"/>
    <w:rsid w:val="00470E99"/>
    <w:rsid w:val="00472F3F"/>
    <w:rsid w:val="004731DC"/>
    <w:rsid w:val="004732AB"/>
    <w:rsid w:val="00473B6D"/>
    <w:rsid w:val="00475FEB"/>
    <w:rsid w:val="004766B5"/>
    <w:rsid w:val="00483285"/>
    <w:rsid w:val="0048623B"/>
    <w:rsid w:val="004863CB"/>
    <w:rsid w:val="00492079"/>
    <w:rsid w:val="004921B5"/>
    <w:rsid w:val="00494C93"/>
    <w:rsid w:val="004A2883"/>
    <w:rsid w:val="004A4032"/>
    <w:rsid w:val="004A6063"/>
    <w:rsid w:val="004A64EC"/>
    <w:rsid w:val="004B1974"/>
    <w:rsid w:val="004B1F33"/>
    <w:rsid w:val="004B715B"/>
    <w:rsid w:val="004C3753"/>
    <w:rsid w:val="004C7CEE"/>
    <w:rsid w:val="004D05A1"/>
    <w:rsid w:val="004D0716"/>
    <w:rsid w:val="004D0AF2"/>
    <w:rsid w:val="004D165B"/>
    <w:rsid w:val="004D4054"/>
    <w:rsid w:val="004D4A8D"/>
    <w:rsid w:val="004D4BF0"/>
    <w:rsid w:val="004D5C2D"/>
    <w:rsid w:val="004E09A7"/>
    <w:rsid w:val="004E15A9"/>
    <w:rsid w:val="004E2E66"/>
    <w:rsid w:val="004E31E6"/>
    <w:rsid w:val="004E3E85"/>
    <w:rsid w:val="004E454F"/>
    <w:rsid w:val="004F09B9"/>
    <w:rsid w:val="004F09CA"/>
    <w:rsid w:val="004F0E88"/>
    <w:rsid w:val="004F20EE"/>
    <w:rsid w:val="004F2102"/>
    <w:rsid w:val="004F3FEC"/>
    <w:rsid w:val="004F4FD4"/>
    <w:rsid w:val="004F50DE"/>
    <w:rsid w:val="004F667E"/>
    <w:rsid w:val="00503950"/>
    <w:rsid w:val="00522CC0"/>
    <w:rsid w:val="00525BD5"/>
    <w:rsid w:val="00530A3F"/>
    <w:rsid w:val="00531781"/>
    <w:rsid w:val="00537494"/>
    <w:rsid w:val="005405FC"/>
    <w:rsid w:val="00546D6A"/>
    <w:rsid w:val="00547529"/>
    <w:rsid w:val="00550E2D"/>
    <w:rsid w:val="00551E3E"/>
    <w:rsid w:val="0055292E"/>
    <w:rsid w:val="00554164"/>
    <w:rsid w:val="00570A0A"/>
    <w:rsid w:val="0057147E"/>
    <w:rsid w:val="00572979"/>
    <w:rsid w:val="00572A34"/>
    <w:rsid w:val="00576270"/>
    <w:rsid w:val="00577399"/>
    <w:rsid w:val="005813C2"/>
    <w:rsid w:val="005816EB"/>
    <w:rsid w:val="00582CBE"/>
    <w:rsid w:val="00582D6D"/>
    <w:rsid w:val="00584BF2"/>
    <w:rsid w:val="00585803"/>
    <w:rsid w:val="00585B49"/>
    <w:rsid w:val="005864F7"/>
    <w:rsid w:val="00590EF7"/>
    <w:rsid w:val="005923D4"/>
    <w:rsid w:val="00593825"/>
    <w:rsid w:val="005954CD"/>
    <w:rsid w:val="00596075"/>
    <w:rsid w:val="005A189A"/>
    <w:rsid w:val="005A6F71"/>
    <w:rsid w:val="005B177F"/>
    <w:rsid w:val="005B17FC"/>
    <w:rsid w:val="005B4F56"/>
    <w:rsid w:val="005B5687"/>
    <w:rsid w:val="005B5DDA"/>
    <w:rsid w:val="005B5DEF"/>
    <w:rsid w:val="005C12B7"/>
    <w:rsid w:val="005C284E"/>
    <w:rsid w:val="005D1824"/>
    <w:rsid w:val="005D54F5"/>
    <w:rsid w:val="005D6901"/>
    <w:rsid w:val="005E2271"/>
    <w:rsid w:val="005E4AF5"/>
    <w:rsid w:val="005E59DD"/>
    <w:rsid w:val="005E6F32"/>
    <w:rsid w:val="005F0047"/>
    <w:rsid w:val="005F1B5C"/>
    <w:rsid w:val="005F3485"/>
    <w:rsid w:val="005F49BC"/>
    <w:rsid w:val="005F7A39"/>
    <w:rsid w:val="00601301"/>
    <w:rsid w:val="00605D7B"/>
    <w:rsid w:val="00606C69"/>
    <w:rsid w:val="00610CFE"/>
    <w:rsid w:val="00620E06"/>
    <w:rsid w:val="00623F4F"/>
    <w:rsid w:val="00624E12"/>
    <w:rsid w:val="0063153E"/>
    <w:rsid w:val="00632286"/>
    <w:rsid w:val="00641BDB"/>
    <w:rsid w:val="00641C1C"/>
    <w:rsid w:val="00643737"/>
    <w:rsid w:val="006446CB"/>
    <w:rsid w:val="00646395"/>
    <w:rsid w:val="00646C2F"/>
    <w:rsid w:val="0065083D"/>
    <w:rsid w:val="0065501E"/>
    <w:rsid w:val="00656AF1"/>
    <w:rsid w:val="006614D0"/>
    <w:rsid w:val="00661717"/>
    <w:rsid w:val="0066480A"/>
    <w:rsid w:val="006662B1"/>
    <w:rsid w:val="006670C0"/>
    <w:rsid w:val="00670ECA"/>
    <w:rsid w:val="00672C39"/>
    <w:rsid w:val="00680CE0"/>
    <w:rsid w:val="006838F2"/>
    <w:rsid w:val="00685788"/>
    <w:rsid w:val="00685E4A"/>
    <w:rsid w:val="00686392"/>
    <w:rsid w:val="0069381E"/>
    <w:rsid w:val="006A0322"/>
    <w:rsid w:val="006A3762"/>
    <w:rsid w:val="006B168D"/>
    <w:rsid w:val="006B1FD8"/>
    <w:rsid w:val="006B338E"/>
    <w:rsid w:val="006B4A1F"/>
    <w:rsid w:val="006B5F86"/>
    <w:rsid w:val="006B6CB2"/>
    <w:rsid w:val="006B746E"/>
    <w:rsid w:val="006C10F9"/>
    <w:rsid w:val="006C2200"/>
    <w:rsid w:val="006C30FD"/>
    <w:rsid w:val="006C53CD"/>
    <w:rsid w:val="006C668D"/>
    <w:rsid w:val="006D4B11"/>
    <w:rsid w:val="006D4B53"/>
    <w:rsid w:val="006D6754"/>
    <w:rsid w:val="006D71B8"/>
    <w:rsid w:val="006D7A68"/>
    <w:rsid w:val="006E68F1"/>
    <w:rsid w:val="006F1B1A"/>
    <w:rsid w:val="006F2717"/>
    <w:rsid w:val="006F5C4B"/>
    <w:rsid w:val="0070086B"/>
    <w:rsid w:val="007011B6"/>
    <w:rsid w:val="00701AA8"/>
    <w:rsid w:val="00702F7B"/>
    <w:rsid w:val="0070567D"/>
    <w:rsid w:val="0070621A"/>
    <w:rsid w:val="0070784B"/>
    <w:rsid w:val="007078A5"/>
    <w:rsid w:val="00707B6B"/>
    <w:rsid w:val="00710498"/>
    <w:rsid w:val="00710D90"/>
    <w:rsid w:val="00712CE1"/>
    <w:rsid w:val="00725489"/>
    <w:rsid w:val="007267E7"/>
    <w:rsid w:val="00734418"/>
    <w:rsid w:val="00741EC7"/>
    <w:rsid w:val="00743FBC"/>
    <w:rsid w:val="00746E87"/>
    <w:rsid w:val="00751963"/>
    <w:rsid w:val="00751A62"/>
    <w:rsid w:val="00752BA2"/>
    <w:rsid w:val="007565AE"/>
    <w:rsid w:val="00762656"/>
    <w:rsid w:val="00763BDD"/>
    <w:rsid w:val="00764B22"/>
    <w:rsid w:val="007652DC"/>
    <w:rsid w:val="00765E39"/>
    <w:rsid w:val="00770B0B"/>
    <w:rsid w:val="00771429"/>
    <w:rsid w:val="00773890"/>
    <w:rsid w:val="00781B9D"/>
    <w:rsid w:val="00781E91"/>
    <w:rsid w:val="00782136"/>
    <w:rsid w:val="00783624"/>
    <w:rsid w:val="007849A1"/>
    <w:rsid w:val="00785370"/>
    <w:rsid w:val="007872F5"/>
    <w:rsid w:val="007918C4"/>
    <w:rsid w:val="00792A33"/>
    <w:rsid w:val="00795031"/>
    <w:rsid w:val="007964E9"/>
    <w:rsid w:val="00797C24"/>
    <w:rsid w:val="007A4DE0"/>
    <w:rsid w:val="007A6F4F"/>
    <w:rsid w:val="007A7AB9"/>
    <w:rsid w:val="007B3F0C"/>
    <w:rsid w:val="007B4AAD"/>
    <w:rsid w:val="007B60CF"/>
    <w:rsid w:val="007B65F1"/>
    <w:rsid w:val="007B73CA"/>
    <w:rsid w:val="007C2FE5"/>
    <w:rsid w:val="007C4037"/>
    <w:rsid w:val="007C4FDF"/>
    <w:rsid w:val="007D088D"/>
    <w:rsid w:val="007D2ADA"/>
    <w:rsid w:val="007D304B"/>
    <w:rsid w:val="007D3CBD"/>
    <w:rsid w:val="007D49D6"/>
    <w:rsid w:val="007D521E"/>
    <w:rsid w:val="007D7DD0"/>
    <w:rsid w:val="007E22DC"/>
    <w:rsid w:val="007E2C0F"/>
    <w:rsid w:val="007E30FE"/>
    <w:rsid w:val="007E5AF6"/>
    <w:rsid w:val="007F0604"/>
    <w:rsid w:val="007F0EFD"/>
    <w:rsid w:val="007F444E"/>
    <w:rsid w:val="007F517C"/>
    <w:rsid w:val="0081302A"/>
    <w:rsid w:val="00817635"/>
    <w:rsid w:val="00821405"/>
    <w:rsid w:val="0083048B"/>
    <w:rsid w:val="008328A8"/>
    <w:rsid w:val="00837E18"/>
    <w:rsid w:val="00841DE3"/>
    <w:rsid w:val="00842E35"/>
    <w:rsid w:val="00843EE8"/>
    <w:rsid w:val="00843F78"/>
    <w:rsid w:val="00845889"/>
    <w:rsid w:val="00845EF4"/>
    <w:rsid w:val="00847979"/>
    <w:rsid w:val="00850448"/>
    <w:rsid w:val="00854B9B"/>
    <w:rsid w:val="00855181"/>
    <w:rsid w:val="00861268"/>
    <w:rsid w:val="00861D6F"/>
    <w:rsid w:val="00862CF7"/>
    <w:rsid w:val="00863DEE"/>
    <w:rsid w:val="00864BAB"/>
    <w:rsid w:val="0086613A"/>
    <w:rsid w:val="0087331C"/>
    <w:rsid w:val="00876D7A"/>
    <w:rsid w:val="0088010F"/>
    <w:rsid w:val="00882031"/>
    <w:rsid w:val="00884633"/>
    <w:rsid w:val="00885AA0"/>
    <w:rsid w:val="00885D90"/>
    <w:rsid w:val="00890AC4"/>
    <w:rsid w:val="008918D5"/>
    <w:rsid w:val="00893068"/>
    <w:rsid w:val="00895CCC"/>
    <w:rsid w:val="0089615F"/>
    <w:rsid w:val="008A4983"/>
    <w:rsid w:val="008B0205"/>
    <w:rsid w:val="008C45EC"/>
    <w:rsid w:val="008C5052"/>
    <w:rsid w:val="008C5ACD"/>
    <w:rsid w:val="008D0132"/>
    <w:rsid w:val="008D1F54"/>
    <w:rsid w:val="008D3E77"/>
    <w:rsid w:val="008D441B"/>
    <w:rsid w:val="008D513F"/>
    <w:rsid w:val="008D6516"/>
    <w:rsid w:val="008D6A2B"/>
    <w:rsid w:val="008D6A6D"/>
    <w:rsid w:val="008E1C83"/>
    <w:rsid w:val="008E27BD"/>
    <w:rsid w:val="008E315A"/>
    <w:rsid w:val="008E561F"/>
    <w:rsid w:val="008F157F"/>
    <w:rsid w:val="009020B7"/>
    <w:rsid w:val="00911C2B"/>
    <w:rsid w:val="0091594B"/>
    <w:rsid w:val="00917615"/>
    <w:rsid w:val="00921081"/>
    <w:rsid w:val="009220D3"/>
    <w:rsid w:val="009246E4"/>
    <w:rsid w:val="0093292D"/>
    <w:rsid w:val="009369B5"/>
    <w:rsid w:val="00937439"/>
    <w:rsid w:val="00937EFB"/>
    <w:rsid w:val="0094092C"/>
    <w:rsid w:val="0094129B"/>
    <w:rsid w:val="009419F8"/>
    <w:rsid w:val="009431D4"/>
    <w:rsid w:val="009465A7"/>
    <w:rsid w:val="009500DB"/>
    <w:rsid w:val="009524E6"/>
    <w:rsid w:val="00953AB0"/>
    <w:rsid w:val="00953D88"/>
    <w:rsid w:val="00953E59"/>
    <w:rsid w:val="009550C3"/>
    <w:rsid w:val="009648DF"/>
    <w:rsid w:val="009664F5"/>
    <w:rsid w:val="00976C69"/>
    <w:rsid w:val="009770F2"/>
    <w:rsid w:val="009806E9"/>
    <w:rsid w:val="00981841"/>
    <w:rsid w:val="00982713"/>
    <w:rsid w:val="00982787"/>
    <w:rsid w:val="0098384D"/>
    <w:rsid w:val="0098678C"/>
    <w:rsid w:val="00986D1B"/>
    <w:rsid w:val="00992290"/>
    <w:rsid w:val="009923A9"/>
    <w:rsid w:val="009956B8"/>
    <w:rsid w:val="00996C49"/>
    <w:rsid w:val="009A1879"/>
    <w:rsid w:val="009A2354"/>
    <w:rsid w:val="009A5EB5"/>
    <w:rsid w:val="009A6007"/>
    <w:rsid w:val="009A7D31"/>
    <w:rsid w:val="009B2853"/>
    <w:rsid w:val="009B3075"/>
    <w:rsid w:val="009B4481"/>
    <w:rsid w:val="009B529B"/>
    <w:rsid w:val="009B5F51"/>
    <w:rsid w:val="009B7028"/>
    <w:rsid w:val="009B7589"/>
    <w:rsid w:val="009C05F2"/>
    <w:rsid w:val="009C4C1A"/>
    <w:rsid w:val="009C6972"/>
    <w:rsid w:val="009D1C5D"/>
    <w:rsid w:val="009D79F4"/>
    <w:rsid w:val="009E1D03"/>
    <w:rsid w:val="009E1FE4"/>
    <w:rsid w:val="009E3FBA"/>
    <w:rsid w:val="009E7E7D"/>
    <w:rsid w:val="009E7E9F"/>
    <w:rsid w:val="009F18B7"/>
    <w:rsid w:val="009F31DA"/>
    <w:rsid w:val="009F5A8F"/>
    <w:rsid w:val="009F76AB"/>
    <w:rsid w:val="00A00307"/>
    <w:rsid w:val="00A01A97"/>
    <w:rsid w:val="00A102C5"/>
    <w:rsid w:val="00A1151F"/>
    <w:rsid w:val="00A115EF"/>
    <w:rsid w:val="00A12E60"/>
    <w:rsid w:val="00A15FA4"/>
    <w:rsid w:val="00A22DFF"/>
    <w:rsid w:val="00A24AE4"/>
    <w:rsid w:val="00A24D14"/>
    <w:rsid w:val="00A24F04"/>
    <w:rsid w:val="00A30CFB"/>
    <w:rsid w:val="00A333D4"/>
    <w:rsid w:val="00A33FD6"/>
    <w:rsid w:val="00A37B0C"/>
    <w:rsid w:val="00A4215B"/>
    <w:rsid w:val="00A42B7A"/>
    <w:rsid w:val="00A47156"/>
    <w:rsid w:val="00A47A29"/>
    <w:rsid w:val="00A51FF1"/>
    <w:rsid w:val="00A53139"/>
    <w:rsid w:val="00A57B8B"/>
    <w:rsid w:val="00A60192"/>
    <w:rsid w:val="00A624DF"/>
    <w:rsid w:val="00A64F4B"/>
    <w:rsid w:val="00A66E87"/>
    <w:rsid w:val="00A7195F"/>
    <w:rsid w:val="00A81712"/>
    <w:rsid w:val="00A83724"/>
    <w:rsid w:val="00A83B78"/>
    <w:rsid w:val="00AA3315"/>
    <w:rsid w:val="00AA373F"/>
    <w:rsid w:val="00AA4A78"/>
    <w:rsid w:val="00AB0C31"/>
    <w:rsid w:val="00AB17A6"/>
    <w:rsid w:val="00AB5585"/>
    <w:rsid w:val="00AB5968"/>
    <w:rsid w:val="00AC0DB4"/>
    <w:rsid w:val="00AC1C64"/>
    <w:rsid w:val="00AC3A4B"/>
    <w:rsid w:val="00AC40AA"/>
    <w:rsid w:val="00AC44F6"/>
    <w:rsid w:val="00AC7C81"/>
    <w:rsid w:val="00AD04D7"/>
    <w:rsid w:val="00AD217A"/>
    <w:rsid w:val="00AD62D9"/>
    <w:rsid w:val="00AE04E6"/>
    <w:rsid w:val="00AE208C"/>
    <w:rsid w:val="00AE2633"/>
    <w:rsid w:val="00AE3CE3"/>
    <w:rsid w:val="00AE5E77"/>
    <w:rsid w:val="00AE5ECB"/>
    <w:rsid w:val="00AF6F11"/>
    <w:rsid w:val="00B000DA"/>
    <w:rsid w:val="00B018E8"/>
    <w:rsid w:val="00B027E5"/>
    <w:rsid w:val="00B044D8"/>
    <w:rsid w:val="00B04832"/>
    <w:rsid w:val="00B04E37"/>
    <w:rsid w:val="00B107C8"/>
    <w:rsid w:val="00B11F37"/>
    <w:rsid w:val="00B12636"/>
    <w:rsid w:val="00B14EE7"/>
    <w:rsid w:val="00B1598D"/>
    <w:rsid w:val="00B15E19"/>
    <w:rsid w:val="00B208BD"/>
    <w:rsid w:val="00B21E03"/>
    <w:rsid w:val="00B3081C"/>
    <w:rsid w:val="00B401C7"/>
    <w:rsid w:val="00B41B47"/>
    <w:rsid w:val="00B43CDA"/>
    <w:rsid w:val="00B4549A"/>
    <w:rsid w:val="00B45DCC"/>
    <w:rsid w:val="00B46CB2"/>
    <w:rsid w:val="00B4724D"/>
    <w:rsid w:val="00B47BB2"/>
    <w:rsid w:val="00B51FC7"/>
    <w:rsid w:val="00B53890"/>
    <w:rsid w:val="00B54E1E"/>
    <w:rsid w:val="00B5557C"/>
    <w:rsid w:val="00B60A40"/>
    <w:rsid w:val="00B6316B"/>
    <w:rsid w:val="00B65F1B"/>
    <w:rsid w:val="00B67226"/>
    <w:rsid w:val="00B701F0"/>
    <w:rsid w:val="00B71386"/>
    <w:rsid w:val="00B71788"/>
    <w:rsid w:val="00B7408B"/>
    <w:rsid w:val="00B83476"/>
    <w:rsid w:val="00B86496"/>
    <w:rsid w:val="00B87E45"/>
    <w:rsid w:val="00B90064"/>
    <w:rsid w:val="00B94CF7"/>
    <w:rsid w:val="00B94F76"/>
    <w:rsid w:val="00B9580F"/>
    <w:rsid w:val="00B9633E"/>
    <w:rsid w:val="00B96D41"/>
    <w:rsid w:val="00BA0787"/>
    <w:rsid w:val="00BA07E3"/>
    <w:rsid w:val="00BA0FCB"/>
    <w:rsid w:val="00BA6DBE"/>
    <w:rsid w:val="00BB0252"/>
    <w:rsid w:val="00BB0434"/>
    <w:rsid w:val="00BB2DED"/>
    <w:rsid w:val="00BB3463"/>
    <w:rsid w:val="00BC0A84"/>
    <w:rsid w:val="00BC74D7"/>
    <w:rsid w:val="00BC75B6"/>
    <w:rsid w:val="00BD0D69"/>
    <w:rsid w:val="00BD4EE0"/>
    <w:rsid w:val="00BD6D37"/>
    <w:rsid w:val="00BD70AB"/>
    <w:rsid w:val="00BE24CC"/>
    <w:rsid w:val="00BE6CA9"/>
    <w:rsid w:val="00BE7423"/>
    <w:rsid w:val="00BF2B2D"/>
    <w:rsid w:val="00BF3B23"/>
    <w:rsid w:val="00BF53C2"/>
    <w:rsid w:val="00BF5DF1"/>
    <w:rsid w:val="00BF6753"/>
    <w:rsid w:val="00BF75F6"/>
    <w:rsid w:val="00C047CE"/>
    <w:rsid w:val="00C11688"/>
    <w:rsid w:val="00C136E5"/>
    <w:rsid w:val="00C20E75"/>
    <w:rsid w:val="00C228A5"/>
    <w:rsid w:val="00C35971"/>
    <w:rsid w:val="00C433D7"/>
    <w:rsid w:val="00C4521D"/>
    <w:rsid w:val="00C46026"/>
    <w:rsid w:val="00C539F5"/>
    <w:rsid w:val="00C56DF3"/>
    <w:rsid w:val="00C669B8"/>
    <w:rsid w:val="00C67484"/>
    <w:rsid w:val="00C7031B"/>
    <w:rsid w:val="00C823E4"/>
    <w:rsid w:val="00C85A48"/>
    <w:rsid w:val="00C85EBC"/>
    <w:rsid w:val="00C872F7"/>
    <w:rsid w:val="00C87AEE"/>
    <w:rsid w:val="00C9267E"/>
    <w:rsid w:val="00C9387D"/>
    <w:rsid w:val="00CA006B"/>
    <w:rsid w:val="00CA423B"/>
    <w:rsid w:val="00CA56E1"/>
    <w:rsid w:val="00CA7DDB"/>
    <w:rsid w:val="00CB01BC"/>
    <w:rsid w:val="00CC053E"/>
    <w:rsid w:val="00CC15F8"/>
    <w:rsid w:val="00CC453E"/>
    <w:rsid w:val="00CC5CD4"/>
    <w:rsid w:val="00CC7770"/>
    <w:rsid w:val="00CD28C1"/>
    <w:rsid w:val="00CE1088"/>
    <w:rsid w:val="00CE372A"/>
    <w:rsid w:val="00CE71DF"/>
    <w:rsid w:val="00CF05B5"/>
    <w:rsid w:val="00CF17AE"/>
    <w:rsid w:val="00CF5F0C"/>
    <w:rsid w:val="00CF6E64"/>
    <w:rsid w:val="00CF7E4B"/>
    <w:rsid w:val="00D0107B"/>
    <w:rsid w:val="00D01674"/>
    <w:rsid w:val="00D01B95"/>
    <w:rsid w:val="00D02929"/>
    <w:rsid w:val="00D03E06"/>
    <w:rsid w:val="00D04811"/>
    <w:rsid w:val="00D04F0A"/>
    <w:rsid w:val="00D07089"/>
    <w:rsid w:val="00D1253A"/>
    <w:rsid w:val="00D1267D"/>
    <w:rsid w:val="00D17973"/>
    <w:rsid w:val="00D20BCC"/>
    <w:rsid w:val="00D24D40"/>
    <w:rsid w:val="00D25A06"/>
    <w:rsid w:val="00D25E8F"/>
    <w:rsid w:val="00D27F51"/>
    <w:rsid w:val="00D3046C"/>
    <w:rsid w:val="00D31B57"/>
    <w:rsid w:val="00D32A1C"/>
    <w:rsid w:val="00D42000"/>
    <w:rsid w:val="00D42853"/>
    <w:rsid w:val="00D43DB1"/>
    <w:rsid w:val="00D44F0D"/>
    <w:rsid w:val="00D45375"/>
    <w:rsid w:val="00D45D88"/>
    <w:rsid w:val="00D5034E"/>
    <w:rsid w:val="00D52CE3"/>
    <w:rsid w:val="00D537F7"/>
    <w:rsid w:val="00D563BE"/>
    <w:rsid w:val="00D6369D"/>
    <w:rsid w:val="00D65C2A"/>
    <w:rsid w:val="00D663C5"/>
    <w:rsid w:val="00D67997"/>
    <w:rsid w:val="00D70FC3"/>
    <w:rsid w:val="00D7275C"/>
    <w:rsid w:val="00D73133"/>
    <w:rsid w:val="00D740DD"/>
    <w:rsid w:val="00D755AB"/>
    <w:rsid w:val="00D77FDB"/>
    <w:rsid w:val="00D82119"/>
    <w:rsid w:val="00D82855"/>
    <w:rsid w:val="00D87ACC"/>
    <w:rsid w:val="00D91C1B"/>
    <w:rsid w:val="00DA15E3"/>
    <w:rsid w:val="00DA17E8"/>
    <w:rsid w:val="00DB21E9"/>
    <w:rsid w:val="00DB4353"/>
    <w:rsid w:val="00DB4FBC"/>
    <w:rsid w:val="00DB602D"/>
    <w:rsid w:val="00DC5129"/>
    <w:rsid w:val="00DC6393"/>
    <w:rsid w:val="00DC684E"/>
    <w:rsid w:val="00DD6120"/>
    <w:rsid w:val="00DE2231"/>
    <w:rsid w:val="00DE50D4"/>
    <w:rsid w:val="00DE5A73"/>
    <w:rsid w:val="00DE69CD"/>
    <w:rsid w:val="00DF1644"/>
    <w:rsid w:val="00DF2614"/>
    <w:rsid w:val="00DF56B8"/>
    <w:rsid w:val="00E0217F"/>
    <w:rsid w:val="00E02D1A"/>
    <w:rsid w:val="00E02E0E"/>
    <w:rsid w:val="00E0365A"/>
    <w:rsid w:val="00E03680"/>
    <w:rsid w:val="00E05A93"/>
    <w:rsid w:val="00E13805"/>
    <w:rsid w:val="00E201FE"/>
    <w:rsid w:val="00E20932"/>
    <w:rsid w:val="00E224CB"/>
    <w:rsid w:val="00E375ED"/>
    <w:rsid w:val="00E41709"/>
    <w:rsid w:val="00E441BC"/>
    <w:rsid w:val="00E45C0D"/>
    <w:rsid w:val="00E46023"/>
    <w:rsid w:val="00E47451"/>
    <w:rsid w:val="00E5022C"/>
    <w:rsid w:val="00E55CC2"/>
    <w:rsid w:val="00E645B6"/>
    <w:rsid w:val="00E64E78"/>
    <w:rsid w:val="00E706D0"/>
    <w:rsid w:val="00E71B40"/>
    <w:rsid w:val="00E77005"/>
    <w:rsid w:val="00E81468"/>
    <w:rsid w:val="00E842F8"/>
    <w:rsid w:val="00E849FE"/>
    <w:rsid w:val="00E857BB"/>
    <w:rsid w:val="00E947B9"/>
    <w:rsid w:val="00E97639"/>
    <w:rsid w:val="00EA15AC"/>
    <w:rsid w:val="00EA1F10"/>
    <w:rsid w:val="00EA3A62"/>
    <w:rsid w:val="00EA5284"/>
    <w:rsid w:val="00EA6479"/>
    <w:rsid w:val="00EB5E8D"/>
    <w:rsid w:val="00EC2048"/>
    <w:rsid w:val="00EC3425"/>
    <w:rsid w:val="00EC4B12"/>
    <w:rsid w:val="00EC4C5C"/>
    <w:rsid w:val="00EC5231"/>
    <w:rsid w:val="00EC538F"/>
    <w:rsid w:val="00ED531A"/>
    <w:rsid w:val="00EE0215"/>
    <w:rsid w:val="00EE3ACD"/>
    <w:rsid w:val="00EE48E7"/>
    <w:rsid w:val="00EF0FD1"/>
    <w:rsid w:val="00EF29B0"/>
    <w:rsid w:val="00F0397A"/>
    <w:rsid w:val="00F03AB3"/>
    <w:rsid w:val="00F0521B"/>
    <w:rsid w:val="00F0666E"/>
    <w:rsid w:val="00F0690C"/>
    <w:rsid w:val="00F12BC5"/>
    <w:rsid w:val="00F25F59"/>
    <w:rsid w:val="00F26DC8"/>
    <w:rsid w:val="00F32615"/>
    <w:rsid w:val="00F33210"/>
    <w:rsid w:val="00F341C6"/>
    <w:rsid w:val="00F34407"/>
    <w:rsid w:val="00F34A52"/>
    <w:rsid w:val="00F35E5D"/>
    <w:rsid w:val="00F36899"/>
    <w:rsid w:val="00F40EAA"/>
    <w:rsid w:val="00F432BC"/>
    <w:rsid w:val="00F43695"/>
    <w:rsid w:val="00F43EFD"/>
    <w:rsid w:val="00F43F2C"/>
    <w:rsid w:val="00F55393"/>
    <w:rsid w:val="00F60889"/>
    <w:rsid w:val="00F6518D"/>
    <w:rsid w:val="00F6532B"/>
    <w:rsid w:val="00F679FE"/>
    <w:rsid w:val="00F7223B"/>
    <w:rsid w:val="00F74464"/>
    <w:rsid w:val="00F7451B"/>
    <w:rsid w:val="00F80F6F"/>
    <w:rsid w:val="00F81127"/>
    <w:rsid w:val="00F82AE2"/>
    <w:rsid w:val="00F87903"/>
    <w:rsid w:val="00F91310"/>
    <w:rsid w:val="00F96903"/>
    <w:rsid w:val="00FA0132"/>
    <w:rsid w:val="00FA1871"/>
    <w:rsid w:val="00FA19B6"/>
    <w:rsid w:val="00FA34CF"/>
    <w:rsid w:val="00FA3582"/>
    <w:rsid w:val="00FA5C01"/>
    <w:rsid w:val="00FB0056"/>
    <w:rsid w:val="00FB0EA6"/>
    <w:rsid w:val="00FB2384"/>
    <w:rsid w:val="00FB353E"/>
    <w:rsid w:val="00FB5B47"/>
    <w:rsid w:val="00FB5D80"/>
    <w:rsid w:val="00FB7315"/>
    <w:rsid w:val="00FC67E1"/>
    <w:rsid w:val="00FC75E0"/>
    <w:rsid w:val="00FD19D1"/>
    <w:rsid w:val="00FD1D94"/>
    <w:rsid w:val="00FD271D"/>
    <w:rsid w:val="00FD7622"/>
    <w:rsid w:val="00FD78B8"/>
    <w:rsid w:val="00FE082E"/>
    <w:rsid w:val="00FE253D"/>
    <w:rsid w:val="00FE554F"/>
    <w:rsid w:val="00FF08A5"/>
    <w:rsid w:val="00FF17B6"/>
    <w:rsid w:val="00FF201F"/>
    <w:rsid w:val="00FF3F33"/>
    <w:rsid w:val="00FF4F23"/>
    <w:rsid w:val="00FF6C5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C8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fi-F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style>
  <w:style w:type="paragraph" w:styleId="Otsikko1">
    <w:name w:val="heading 1"/>
    <w:basedOn w:val="Normaali"/>
    <w:uiPriority w:val="1"/>
    <w:qFormat/>
    <w:pPr>
      <w:spacing w:before="39"/>
      <w:ind w:left="152"/>
      <w:outlineLvl w:val="0"/>
    </w:pPr>
    <w:rPr>
      <w:rFonts w:ascii="Arial" w:eastAsia="Arial" w:hAnsi="Arial"/>
      <w:b/>
      <w:bCs/>
      <w:sz w:val="26"/>
      <w:szCs w:val="26"/>
    </w:rPr>
  </w:style>
  <w:style w:type="paragraph" w:styleId="Otsikko2">
    <w:name w:val="heading 2"/>
    <w:basedOn w:val="Normaali"/>
    <w:uiPriority w:val="1"/>
    <w:qFormat/>
    <w:pPr>
      <w:ind w:left="152"/>
      <w:outlineLvl w:val="1"/>
    </w:pPr>
    <w:rPr>
      <w:rFonts w:ascii="Arial" w:eastAsia="Arial" w:hAnsi="Arial"/>
      <w:b/>
      <w:bCs/>
      <w:sz w:val="24"/>
      <w:szCs w:val="24"/>
    </w:rPr>
  </w:style>
  <w:style w:type="paragraph" w:styleId="Otsikko3">
    <w:name w:val="heading 3"/>
    <w:basedOn w:val="Normaali"/>
    <w:link w:val="Otsikko3Char"/>
    <w:uiPriority w:val="1"/>
    <w:qFormat/>
    <w:pPr>
      <w:ind w:left="152"/>
      <w:outlineLvl w:val="2"/>
    </w:pPr>
    <w:rPr>
      <w:rFonts w:ascii="Arial" w:eastAsia="Arial" w:hAnsi="Arial"/>
      <w:b/>
      <w:bCs/>
    </w:rPr>
  </w:style>
  <w:style w:type="paragraph" w:styleId="Otsikko5">
    <w:name w:val="heading 5"/>
    <w:basedOn w:val="Normaali"/>
    <w:next w:val="Normaali"/>
    <w:link w:val="Otsikko5Char"/>
    <w:uiPriority w:val="9"/>
    <w:semiHidden/>
    <w:unhideWhenUsed/>
    <w:qFormat/>
    <w:rsid w:val="00B701F0"/>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uiPriority w:val="1"/>
    <w:semiHidden/>
    <w:unhideWhenUsed/>
  </w:style>
  <w:style w:type="character" w:customStyle="1" w:styleId="Kappaleenoletusfontti1">
    <w:name w:val="Kappaleen oletusfontti1"/>
    <w:uiPriority w:val="1"/>
    <w:semiHidden/>
    <w:unhideWhenUsed/>
  </w:style>
  <w:style w:type="paragraph" w:styleId="Leipteksti">
    <w:name w:val="Body Text"/>
    <w:basedOn w:val="Normaali"/>
    <w:link w:val="LeiptekstiChar"/>
    <w:uiPriority w:val="1"/>
    <w:qFormat/>
    <w:pPr>
      <w:ind w:left="152" w:hanging="360"/>
    </w:pPr>
    <w:rPr>
      <w:rFonts w:ascii="Arial" w:eastAsia="Arial" w:hAnsi="Arial"/>
      <w:sz w:val="21"/>
      <w:szCs w:val="21"/>
    </w:rPr>
  </w:style>
  <w:style w:type="paragraph" w:styleId="Luettelokappale">
    <w:name w:val="List Paragraph"/>
    <w:basedOn w:val="Normaali"/>
    <w:link w:val="LuettelokappaleChar"/>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9F18B7"/>
    <w:rPr>
      <w:rFonts w:ascii="Tahoma" w:hAnsi="Tahoma" w:cs="Tahoma"/>
      <w:sz w:val="16"/>
      <w:szCs w:val="16"/>
    </w:rPr>
  </w:style>
  <w:style w:type="character" w:customStyle="1" w:styleId="SelitetekstiChar">
    <w:name w:val="Seliteteksti Char"/>
    <w:basedOn w:val="Kappaleenoletusfontti1"/>
    <w:link w:val="Seliteteksti"/>
    <w:uiPriority w:val="99"/>
    <w:semiHidden/>
    <w:rsid w:val="009F18B7"/>
    <w:rPr>
      <w:rFonts w:ascii="Tahoma" w:hAnsi="Tahoma" w:cs="Tahoma"/>
      <w:sz w:val="16"/>
      <w:szCs w:val="16"/>
    </w:rPr>
  </w:style>
  <w:style w:type="character" w:styleId="Kommentinviite">
    <w:name w:val="annotation reference"/>
    <w:basedOn w:val="Kappaleenoletusfontti1"/>
    <w:uiPriority w:val="99"/>
    <w:semiHidden/>
    <w:unhideWhenUsed/>
    <w:rsid w:val="009F18B7"/>
    <w:rPr>
      <w:sz w:val="16"/>
      <w:szCs w:val="16"/>
    </w:rPr>
  </w:style>
  <w:style w:type="paragraph" w:styleId="Kommentinteksti">
    <w:name w:val="annotation text"/>
    <w:basedOn w:val="Normaali"/>
    <w:link w:val="KommentintekstiChar"/>
    <w:uiPriority w:val="99"/>
    <w:unhideWhenUsed/>
    <w:rsid w:val="009F18B7"/>
    <w:rPr>
      <w:sz w:val="20"/>
      <w:szCs w:val="20"/>
    </w:rPr>
  </w:style>
  <w:style w:type="character" w:customStyle="1" w:styleId="KommentintekstiChar">
    <w:name w:val="Kommentin teksti Char"/>
    <w:basedOn w:val="Kappaleenoletusfontti1"/>
    <w:link w:val="Kommentinteksti"/>
    <w:uiPriority w:val="99"/>
    <w:rsid w:val="009F18B7"/>
    <w:rPr>
      <w:sz w:val="20"/>
      <w:szCs w:val="20"/>
    </w:rPr>
  </w:style>
  <w:style w:type="paragraph" w:styleId="Kommentinotsikko">
    <w:name w:val="annotation subject"/>
    <w:basedOn w:val="Kommentinteksti"/>
    <w:next w:val="Kommentinteksti"/>
    <w:link w:val="KommentinotsikkoChar"/>
    <w:uiPriority w:val="99"/>
    <w:semiHidden/>
    <w:unhideWhenUsed/>
    <w:rsid w:val="009F18B7"/>
    <w:rPr>
      <w:b/>
      <w:bCs/>
    </w:rPr>
  </w:style>
  <w:style w:type="character" w:customStyle="1" w:styleId="KommentinotsikkoChar">
    <w:name w:val="Kommentin otsikko Char"/>
    <w:basedOn w:val="KommentintekstiChar"/>
    <w:link w:val="Kommentinotsikko"/>
    <w:uiPriority w:val="99"/>
    <w:semiHidden/>
    <w:rsid w:val="009F18B7"/>
    <w:rPr>
      <w:b/>
      <w:bCs/>
      <w:sz w:val="20"/>
      <w:szCs w:val="20"/>
    </w:rPr>
  </w:style>
  <w:style w:type="paragraph" w:styleId="Yltunniste">
    <w:name w:val="header"/>
    <w:basedOn w:val="Normaali"/>
    <w:link w:val="YltunnisteChar"/>
    <w:uiPriority w:val="99"/>
    <w:unhideWhenUsed/>
    <w:rsid w:val="00841DE3"/>
    <w:pPr>
      <w:tabs>
        <w:tab w:val="center" w:pos="4819"/>
        <w:tab w:val="right" w:pos="9638"/>
      </w:tabs>
    </w:pPr>
  </w:style>
  <w:style w:type="character" w:customStyle="1" w:styleId="YltunnisteChar">
    <w:name w:val="Ylätunniste Char"/>
    <w:basedOn w:val="Kappaleenoletusfontti1"/>
    <w:link w:val="Yltunniste"/>
    <w:uiPriority w:val="99"/>
    <w:rsid w:val="00841DE3"/>
  </w:style>
  <w:style w:type="paragraph" w:styleId="Alatunniste">
    <w:name w:val="footer"/>
    <w:basedOn w:val="Normaali"/>
    <w:link w:val="AlatunnisteChar"/>
    <w:uiPriority w:val="99"/>
    <w:unhideWhenUsed/>
    <w:rsid w:val="00841DE3"/>
    <w:pPr>
      <w:tabs>
        <w:tab w:val="center" w:pos="4819"/>
        <w:tab w:val="right" w:pos="9638"/>
      </w:tabs>
    </w:pPr>
  </w:style>
  <w:style w:type="character" w:customStyle="1" w:styleId="AlatunnisteChar">
    <w:name w:val="Alatunniste Char"/>
    <w:basedOn w:val="Kappaleenoletusfontti1"/>
    <w:link w:val="Alatunniste"/>
    <w:uiPriority w:val="99"/>
    <w:rsid w:val="00841DE3"/>
  </w:style>
  <w:style w:type="character" w:customStyle="1" w:styleId="Otsikko3Char">
    <w:name w:val="Otsikko 3 Char"/>
    <w:basedOn w:val="Kappaleenoletusfontti1"/>
    <w:link w:val="Otsikko3"/>
    <w:uiPriority w:val="1"/>
    <w:rsid w:val="009664F5"/>
    <w:rPr>
      <w:rFonts w:ascii="Arial" w:eastAsia="Arial" w:hAnsi="Arial"/>
      <w:b/>
      <w:bCs/>
    </w:rPr>
  </w:style>
  <w:style w:type="character" w:customStyle="1" w:styleId="LeiptekstiChar">
    <w:name w:val="Leipäteksti Char"/>
    <w:basedOn w:val="Kappaleenoletusfontti1"/>
    <w:link w:val="Leipteksti"/>
    <w:uiPriority w:val="1"/>
    <w:rsid w:val="009664F5"/>
    <w:rPr>
      <w:rFonts w:ascii="Arial" w:eastAsia="Arial" w:hAnsi="Arial"/>
      <w:sz w:val="21"/>
      <w:szCs w:val="21"/>
    </w:rPr>
  </w:style>
  <w:style w:type="character" w:customStyle="1" w:styleId="apple-converted-space">
    <w:name w:val="apple-converted-space"/>
    <w:basedOn w:val="Kappaleenoletusfontti1"/>
    <w:rsid w:val="005E2271"/>
  </w:style>
  <w:style w:type="paragraph" w:styleId="Alaviitteenteksti">
    <w:name w:val="footnote text"/>
    <w:basedOn w:val="Normaali"/>
    <w:link w:val="AlaviitteentekstiChar"/>
    <w:uiPriority w:val="99"/>
    <w:semiHidden/>
    <w:unhideWhenUsed/>
    <w:rsid w:val="00483285"/>
    <w:rPr>
      <w:sz w:val="20"/>
      <w:szCs w:val="20"/>
    </w:rPr>
  </w:style>
  <w:style w:type="character" w:customStyle="1" w:styleId="AlaviitteentekstiChar">
    <w:name w:val="Alaviitteen teksti Char"/>
    <w:basedOn w:val="Kappaleenoletusfontti1"/>
    <w:link w:val="Alaviitteenteksti"/>
    <w:uiPriority w:val="99"/>
    <w:semiHidden/>
    <w:rsid w:val="00483285"/>
    <w:rPr>
      <w:sz w:val="20"/>
      <w:szCs w:val="20"/>
    </w:rPr>
  </w:style>
  <w:style w:type="character" w:styleId="Alaviitteenviite">
    <w:name w:val="footnote reference"/>
    <w:basedOn w:val="Kappaleenoletusfontti1"/>
    <w:uiPriority w:val="99"/>
    <w:semiHidden/>
    <w:unhideWhenUsed/>
    <w:rsid w:val="00483285"/>
    <w:rPr>
      <w:vertAlign w:val="superscript"/>
    </w:rPr>
  </w:style>
  <w:style w:type="character" w:customStyle="1" w:styleId="LuettelokappaleChar">
    <w:name w:val="Luettelokappale Char"/>
    <w:basedOn w:val="Kappaleenoletusfontti1"/>
    <w:link w:val="Luettelokappale"/>
    <w:uiPriority w:val="1"/>
    <w:rsid w:val="00483285"/>
  </w:style>
  <w:style w:type="paragraph" w:styleId="Muutos">
    <w:name w:val="Revision"/>
    <w:hidden/>
    <w:uiPriority w:val="99"/>
    <w:semiHidden/>
    <w:rsid w:val="00EE3ACD"/>
    <w:pPr>
      <w:widowControl/>
    </w:pPr>
  </w:style>
  <w:style w:type="paragraph" w:customStyle="1" w:styleId="Default">
    <w:name w:val="Default"/>
    <w:rsid w:val="00656AF1"/>
    <w:pPr>
      <w:widowControl/>
      <w:autoSpaceDE w:val="0"/>
      <w:autoSpaceDN w:val="0"/>
      <w:adjustRightInd w:val="0"/>
    </w:pPr>
    <w:rPr>
      <w:rFonts w:ascii="Arial" w:hAnsi="Arial" w:cs="Arial"/>
      <w:color w:val="000000"/>
      <w:sz w:val="24"/>
      <w:szCs w:val="24"/>
      <w:lang w:bidi="ar-SA"/>
    </w:rPr>
  </w:style>
  <w:style w:type="paragraph" w:styleId="NormaaliWWW">
    <w:name w:val="Normal (Web)"/>
    <w:basedOn w:val="Normaali"/>
    <w:uiPriority w:val="99"/>
    <w:semiHidden/>
    <w:unhideWhenUsed/>
    <w:rsid w:val="00462ACB"/>
    <w:pPr>
      <w:widowControl/>
      <w:spacing w:before="100" w:beforeAutospacing="1" w:after="100" w:afterAutospacing="1"/>
    </w:pPr>
    <w:rPr>
      <w:rFonts w:ascii="Times New Roman" w:eastAsia="Times New Roman" w:hAnsi="Times New Roman" w:cs="Times New Roman"/>
      <w:sz w:val="24"/>
      <w:szCs w:val="24"/>
      <w:lang w:bidi="ar-SA"/>
    </w:rPr>
  </w:style>
  <w:style w:type="character" w:styleId="Hyperlinkki">
    <w:name w:val="Hyperlink"/>
    <w:basedOn w:val="Kappaleenoletusfontti"/>
    <w:uiPriority w:val="99"/>
    <w:unhideWhenUsed/>
    <w:rsid w:val="00B41B47"/>
    <w:rPr>
      <w:color w:val="0000FF" w:themeColor="hyperlink"/>
      <w:u w:val="single"/>
    </w:rPr>
  </w:style>
  <w:style w:type="character" w:customStyle="1" w:styleId="Ratkaisematonmaininta1">
    <w:name w:val="Ratkaisematon maininta1"/>
    <w:basedOn w:val="Kappaleenoletusfontti"/>
    <w:uiPriority w:val="99"/>
    <w:semiHidden/>
    <w:unhideWhenUsed/>
    <w:rsid w:val="00B41B47"/>
    <w:rPr>
      <w:color w:val="605E5C"/>
      <w:shd w:val="clear" w:color="auto" w:fill="E1DFDD"/>
    </w:rPr>
  </w:style>
  <w:style w:type="character" w:styleId="AvattuHyperlinkki">
    <w:name w:val="FollowedHyperlink"/>
    <w:basedOn w:val="Kappaleenoletusfontti"/>
    <w:uiPriority w:val="99"/>
    <w:semiHidden/>
    <w:unhideWhenUsed/>
    <w:rsid w:val="00B41B47"/>
    <w:rPr>
      <w:color w:val="800080" w:themeColor="followedHyperlink"/>
      <w:u w:val="single"/>
    </w:rPr>
  </w:style>
  <w:style w:type="character" w:customStyle="1" w:styleId="Otsikko5Char">
    <w:name w:val="Otsikko 5 Char"/>
    <w:basedOn w:val="Kappaleenoletusfontti"/>
    <w:link w:val="Otsikko5"/>
    <w:uiPriority w:val="9"/>
    <w:semiHidden/>
    <w:rsid w:val="00B701F0"/>
    <w:rPr>
      <w:rFonts w:asciiTheme="majorHAnsi" w:eastAsiaTheme="majorEastAsia" w:hAnsiTheme="majorHAnsi" w:cstheme="majorBidi"/>
      <w:color w:val="365F91" w:themeColor="accent1" w:themeShade="BF"/>
    </w:rPr>
  </w:style>
  <w:style w:type="character" w:styleId="Ratkaisematonmaininta">
    <w:name w:val="Unresolved Mention"/>
    <w:basedOn w:val="Kappaleenoletusfontti"/>
    <w:uiPriority w:val="99"/>
    <w:semiHidden/>
    <w:unhideWhenUsed/>
    <w:rsid w:val="002A6C7E"/>
    <w:rPr>
      <w:color w:val="605E5C"/>
      <w:shd w:val="clear" w:color="auto" w:fill="E1DFDD"/>
    </w:rPr>
  </w:style>
  <w:style w:type="character" w:customStyle="1" w:styleId="cf01">
    <w:name w:val="cf01"/>
    <w:basedOn w:val="Kappaleenoletusfontti"/>
    <w:rsid w:val="008328A8"/>
    <w:rPr>
      <w:rFonts w:ascii="Segoe UI" w:hAnsi="Segoe UI" w:cs="Segoe UI" w:hint="default"/>
      <w:sz w:val="18"/>
      <w:szCs w:val="18"/>
    </w:rPr>
  </w:style>
  <w:style w:type="paragraph" w:customStyle="1" w:styleId="pf0">
    <w:name w:val="pf0"/>
    <w:basedOn w:val="Normaali"/>
    <w:rsid w:val="00D25E8F"/>
    <w:pPr>
      <w:widowControl/>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6436">
      <w:bodyDiv w:val="1"/>
      <w:marLeft w:val="0"/>
      <w:marRight w:val="0"/>
      <w:marTop w:val="0"/>
      <w:marBottom w:val="0"/>
      <w:divBdr>
        <w:top w:val="none" w:sz="0" w:space="0" w:color="auto"/>
        <w:left w:val="none" w:sz="0" w:space="0" w:color="auto"/>
        <w:bottom w:val="none" w:sz="0" w:space="0" w:color="auto"/>
        <w:right w:val="none" w:sz="0" w:space="0" w:color="auto"/>
      </w:divBdr>
    </w:div>
    <w:div w:id="341668466">
      <w:bodyDiv w:val="1"/>
      <w:marLeft w:val="0"/>
      <w:marRight w:val="0"/>
      <w:marTop w:val="0"/>
      <w:marBottom w:val="0"/>
      <w:divBdr>
        <w:top w:val="none" w:sz="0" w:space="0" w:color="auto"/>
        <w:left w:val="none" w:sz="0" w:space="0" w:color="auto"/>
        <w:bottom w:val="none" w:sz="0" w:space="0" w:color="auto"/>
        <w:right w:val="none" w:sz="0" w:space="0" w:color="auto"/>
      </w:divBdr>
    </w:div>
    <w:div w:id="642588250">
      <w:bodyDiv w:val="1"/>
      <w:marLeft w:val="0"/>
      <w:marRight w:val="0"/>
      <w:marTop w:val="0"/>
      <w:marBottom w:val="0"/>
      <w:divBdr>
        <w:top w:val="none" w:sz="0" w:space="0" w:color="auto"/>
        <w:left w:val="none" w:sz="0" w:space="0" w:color="auto"/>
        <w:bottom w:val="none" w:sz="0" w:space="0" w:color="auto"/>
        <w:right w:val="none" w:sz="0" w:space="0" w:color="auto"/>
      </w:divBdr>
    </w:div>
    <w:div w:id="1136602824">
      <w:bodyDiv w:val="1"/>
      <w:marLeft w:val="0"/>
      <w:marRight w:val="0"/>
      <w:marTop w:val="0"/>
      <w:marBottom w:val="0"/>
      <w:divBdr>
        <w:top w:val="none" w:sz="0" w:space="0" w:color="auto"/>
        <w:left w:val="none" w:sz="0" w:space="0" w:color="auto"/>
        <w:bottom w:val="none" w:sz="0" w:space="0" w:color="auto"/>
        <w:right w:val="none" w:sz="0" w:space="0" w:color="auto"/>
      </w:divBdr>
    </w:div>
    <w:div w:id="1282616357">
      <w:bodyDiv w:val="1"/>
      <w:marLeft w:val="0"/>
      <w:marRight w:val="0"/>
      <w:marTop w:val="0"/>
      <w:marBottom w:val="0"/>
      <w:divBdr>
        <w:top w:val="none" w:sz="0" w:space="0" w:color="auto"/>
        <w:left w:val="none" w:sz="0" w:space="0" w:color="auto"/>
        <w:bottom w:val="none" w:sz="0" w:space="0" w:color="auto"/>
        <w:right w:val="none" w:sz="0" w:space="0" w:color="auto"/>
      </w:divBdr>
    </w:div>
    <w:div w:id="1448813130">
      <w:bodyDiv w:val="1"/>
      <w:marLeft w:val="0"/>
      <w:marRight w:val="0"/>
      <w:marTop w:val="0"/>
      <w:marBottom w:val="0"/>
      <w:divBdr>
        <w:top w:val="none" w:sz="0" w:space="0" w:color="auto"/>
        <w:left w:val="none" w:sz="0" w:space="0" w:color="auto"/>
        <w:bottom w:val="none" w:sz="0" w:space="0" w:color="auto"/>
        <w:right w:val="none" w:sz="0" w:space="0" w:color="auto"/>
      </w:divBdr>
      <w:divsChild>
        <w:div w:id="784735913">
          <w:marLeft w:val="0"/>
          <w:marRight w:val="0"/>
          <w:marTop w:val="0"/>
          <w:marBottom w:val="0"/>
          <w:divBdr>
            <w:top w:val="none" w:sz="0" w:space="0" w:color="auto"/>
            <w:left w:val="none" w:sz="0" w:space="0" w:color="auto"/>
            <w:bottom w:val="none" w:sz="0" w:space="0" w:color="auto"/>
            <w:right w:val="none" w:sz="0" w:space="0" w:color="auto"/>
          </w:divBdr>
          <w:divsChild>
            <w:div w:id="985013588">
              <w:marLeft w:val="0"/>
              <w:marRight w:val="0"/>
              <w:marTop w:val="0"/>
              <w:marBottom w:val="0"/>
              <w:divBdr>
                <w:top w:val="none" w:sz="0" w:space="0" w:color="auto"/>
                <w:left w:val="none" w:sz="0" w:space="0" w:color="auto"/>
                <w:bottom w:val="none" w:sz="0" w:space="0" w:color="auto"/>
                <w:right w:val="none" w:sz="0" w:space="0" w:color="auto"/>
              </w:divBdr>
              <w:divsChild>
                <w:div w:id="1666205826">
                  <w:marLeft w:val="0"/>
                  <w:marRight w:val="0"/>
                  <w:marTop w:val="0"/>
                  <w:marBottom w:val="0"/>
                  <w:divBdr>
                    <w:top w:val="none" w:sz="0" w:space="0" w:color="auto"/>
                    <w:left w:val="none" w:sz="0" w:space="0" w:color="auto"/>
                    <w:bottom w:val="none" w:sz="0" w:space="0" w:color="auto"/>
                    <w:right w:val="none" w:sz="0" w:space="0" w:color="auto"/>
                  </w:divBdr>
                  <w:divsChild>
                    <w:div w:id="18211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89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usinessdictionary.com/definition/segment.html" TargetMode="External"/><Relationship Id="rId18" Type="http://schemas.openxmlformats.org/officeDocument/2006/relationships/hyperlink" Target="http://www.businessdictionary.com/definition/manager.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tat.fi/tup/khkinv/khkaasut_polttoaineluokitus.html" TargetMode="External"/><Relationship Id="rId7" Type="http://schemas.openxmlformats.org/officeDocument/2006/relationships/endnotes" Target="endnotes.xml"/><Relationship Id="rId12" Type="http://schemas.openxmlformats.org/officeDocument/2006/relationships/hyperlink" Target="http://www.businessdictionary.com/definition/element.html" TargetMode="External"/><Relationship Id="rId17" Type="http://schemas.openxmlformats.org/officeDocument/2006/relationships/hyperlink" Target="http://www.businessdictionary.com/definition/domain.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usinessdictionary.com/definition/definite.html" TargetMode="External"/><Relationship Id="rId20" Type="http://schemas.openxmlformats.org/officeDocument/2006/relationships/hyperlink" Target="https://ghgprotoco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wikipedia.org/wiki/Arvioint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usinessdictionary.com/definition/business-function.html" TargetMode="External"/><Relationship Id="rId23" Type="http://schemas.openxmlformats.org/officeDocument/2006/relationships/footer" Target="footer2.xml"/><Relationship Id="rId10" Type="http://schemas.openxmlformats.org/officeDocument/2006/relationships/hyperlink" Target="https://sciencebasedtargets.org/wp-content/uploads/2017/04/SBTi-manual.pdf" TargetMode="External"/><Relationship Id="rId19" Type="http://schemas.openxmlformats.org/officeDocument/2006/relationships/hyperlink" Target="http://www.businessdictionary.com/definition/functional-area.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usinessdictionary.com/definition/company.html" TargetMode="External"/><Relationship Id="rId22" Type="http://schemas.openxmlformats.org/officeDocument/2006/relationships/hyperlink" Target="https://fi.wikipedia.org/wiki/Arvioint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11690-55E5-4A56-A07F-C1A0849E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9025</Words>
  <Characters>73104</Characters>
  <Application>Microsoft Office Word</Application>
  <DocSecurity>0</DocSecurity>
  <Lines>609</Lines>
  <Paragraphs>163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2022-11-07T10:16:00Z</dcterms:created>
  <dcterms:modified xsi:type="dcterms:W3CDTF">2022-11-07T10:52:00Z</dcterms:modified>
</cp:coreProperties>
</file>