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85203" w14:textId="77777777" w:rsidR="00FB31DB" w:rsidRDefault="00FB31DB" w:rsidP="00FB31DB">
      <w:pPr>
        <w:spacing w:line="278" w:lineRule="auto"/>
        <w:ind w:right="132"/>
        <w:jc w:val="both"/>
        <w:rPr>
          <w:rFonts w:ascii="Arial" w:eastAsia="Arial" w:hAnsi="Arial" w:cs="Arial"/>
          <w:b/>
          <w:sz w:val="24"/>
          <w:szCs w:val="24"/>
        </w:rPr>
      </w:pPr>
      <w:bookmarkStart w:id="0" w:name="A_Tool_for_Assessing_Safety_and_Health_P"/>
      <w:bookmarkEnd w:id="0"/>
      <w:r>
        <w:rPr>
          <w:rFonts w:ascii="Arial" w:hAnsi="Arial"/>
          <w:b/>
          <w:sz w:val="24"/>
        </w:rPr>
        <w:t>KAIVOSVASTUUJÄRJESTELMÄ</w:t>
      </w:r>
    </w:p>
    <w:p w14:paraId="28CF4071" w14:textId="77777777" w:rsidR="00FB31DB" w:rsidRPr="00D57A58" w:rsidRDefault="00FB31DB" w:rsidP="00FB31DB">
      <w:pPr>
        <w:spacing w:line="278" w:lineRule="auto"/>
        <w:ind w:right="132"/>
        <w:jc w:val="both"/>
        <w:rPr>
          <w:rFonts w:ascii="Arial" w:eastAsia="Arial" w:hAnsi="Arial" w:cs="Arial"/>
          <w:b/>
          <w:sz w:val="24"/>
          <w:szCs w:val="24"/>
        </w:rPr>
      </w:pPr>
      <w:r>
        <w:rPr>
          <w:rFonts w:ascii="Arial" w:hAnsi="Arial"/>
          <w:b/>
          <w:sz w:val="24"/>
        </w:rPr>
        <w:t>ARVIOINTIPERUSTEET</w:t>
      </w:r>
    </w:p>
    <w:p w14:paraId="1C30F0F5" w14:textId="40E04D06" w:rsidR="00B620FF" w:rsidRPr="00EB6824" w:rsidRDefault="009A47B5" w:rsidP="00FB31DB">
      <w:pPr>
        <w:pStyle w:val="Otsikko1"/>
        <w:spacing w:before="0"/>
        <w:ind w:left="0" w:firstLine="0"/>
        <w:jc w:val="both"/>
        <w:rPr>
          <w:b w:val="0"/>
          <w:bCs w:val="0"/>
          <w:sz w:val="24"/>
          <w:szCs w:val="24"/>
        </w:rPr>
      </w:pPr>
      <w:r>
        <w:rPr>
          <w:sz w:val="24"/>
        </w:rPr>
        <w:t>Rikastushiekan hallinnan arviointityökalu</w:t>
      </w:r>
    </w:p>
    <w:p w14:paraId="1C98B681" w14:textId="77777777" w:rsidR="00B620FF" w:rsidRPr="00B44BFF" w:rsidRDefault="00B620FF" w:rsidP="003962E0">
      <w:pPr>
        <w:pStyle w:val="Leipteksti"/>
        <w:ind w:firstLine="0"/>
        <w:rPr>
          <w:sz w:val="20"/>
          <w:szCs w:val="20"/>
        </w:rPr>
      </w:pPr>
    </w:p>
    <w:p w14:paraId="299E41FD" w14:textId="77777777" w:rsidR="00B620FF" w:rsidRPr="001253E1" w:rsidRDefault="00385418" w:rsidP="00FB31DB">
      <w:pPr>
        <w:pStyle w:val="Otsikko2"/>
        <w:ind w:left="0"/>
        <w:jc w:val="both"/>
      </w:pPr>
      <w:bookmarkStart w:id="1" w:name="Introduction"/>
      <w:bookmarkEnd w:id="1"/>
      <w:r>
        <w:t>Johdanto</w:t>
      </w:r>
    </w:p>
    <w:p w14:paraId="3756598F" w14:textId="77777777" w:rsidR="00E11180" w:rsidRPr="005D2960" w:rsidRDefault="00E11180" w:rsidP="003962E0">
      <w:pPr>
        <w:pStyle w:val="Leipteksti"/>
        <w:spacing w:line="278" w:lineRule="auto"/>
        <w:ind w:firstLine="0"/>
        <w:jc w:val="both"/>
        <w:rPr>
          <w:rFonts w:cs="Arial"/>
          <w:sz w:val="20"/>
          <w:szCs w:val="20"/>
        </w:rPr>
      </w:pPr>
    </w:p>
    <w:p w14:paraId="5ABB9FC2" w14:textId="2F403208" w:rsidR="00FB31DB" w:rsidRDefault="00FB31DB" w:rsidP="00FB31DB">
      <w:pPr>
        <w:spacing w:line="278" w:lineRule="auto"/>
        <w:ind w:right="12"/>
        <w:jc w:val="both"/>
        <w:rPr>
          <w:rFonts w:ascii="Arial" w:eastAsia="Arial" w:hAnsi="Arial" w:cs="Arial"/>
          <w:sz w:val="20"/>
          <w:szCs w:val="20"/>
        </w:rPr>
      </w:pPr>
      <w:r>
        <w:rPr>
          <w:rFonts w:ascii="Arial" w:hAnsi="Arial"/>
          <w:sz w:val="20"/>
        </w:rPr>
        <w:t xml:space="preserve">Tätä asiakirjaa voidaan käyttää työkaluna, jonka avulla yhtiöt voivat arvioida </w:t>
      </w:r>
      <w:r w:rsidRPr="00EC3A3D">
        <w:rPr>
          <w:rFonts w:ascii="Arial" w:hAnsi="Arial"/>
          <w:sz w:val="20"/>
        </w:rPr>
        <w:t xml:space="preserve">tuotantolaitoksillaan rikastushiekan </w:t>
      </w:r>
      <w:r w:rsidR="00FB237B" w:rsidRPr="00EC3A3D">
        <w:rPr>
          <w:rFonts w:ascii="Arial" w:hAnsi="Arial"/>
          <w:sz w:val="20"/>
        </w:rPr>
        <w:t xml:space="preserve">ja muiden kaivosalueella allastettujen, prosessissa muodostuvien sakkojen, </w:t>
      </w:r>
      <w:r w:rsidRPr="00EC3A3D">
        <w:rPr>
          <w:rFonts w:ascii="Arial" w:hAnsi="Arial"/>
          <w:sz w:val="20"/>
        </w:rPr>
        <w:t xml:space="preserve">hallinnan tasoa </w:t>
      </w:r>
      <w:r w:rsidR="008D13C2" w:rsidRPr="00EC3A3D">
        <w:rPr>
          <w:rFonts w:ascii="Arial" w:hAnsi="Arial"/>
          <w:sz w:val="20"/>
        </w:rPr>
        <w:t>tuotant</w:t>
      </w:r>
      <w:r w:rsidR="008D13C2">
        <w:rPr>
          <w:rFonts w:ascii="Arial" w:hAnsi="Arial"/>
          <w:sz w:val="20"/>
        </w:rPr>
        <w:t>olaitoskohtaisesti</w:t>
      </w:r>
      <w:r>
        <w:rPr>
          <w:rFonts w:ascii="Arial" w:hAnsi="Arial"/>
          <w:sz w:val="20"/>
        </w:rPr>
        <w:t xml:space="preserve">. Rikastushiekan hallinnan tason kehitystä seurataan tämän arviointityökalun mukaisesti viiden tuloskriteerin avulla. Keskeiset tuloskriteerit voidaan erottaa toisistaan ja toiminnan kehitystä voidaan seurata vuosittain. </w:t>
      </w:r>
      <w:r w:rsidR="008D13C2">
        <w:rPr>
          <w:rFonts w:ascii="Arial" w:hAnsi="Arial"/>
          <w:sz w:val="20"/>
        </w:rPr>
        <w:t xml:space="preserve">Arviointityökalun </w:t>
      </w:r>
      <w:r>
        <w:rPr>
          <w:rFonts w:ascii="Arial" w:hAnsi="Arial"/>
          <w:sz w:val="20"/>
        </w:rPr>
        <w:t xml:space="preserve">noudattaminen myös yhdenmukaistaa yhtiöissä tehtäviä </w:t>
      </w:r>
      <w:r w:rsidR="00646898">
        <w:rPr>
          <w:rFonts w:ascii="Arial" w:hAnsi="Arial"/>
          <w:sz w:val="20"/>
        </w:rPr>
        <w:t xml:space="preserve">rikastushiekan käsittelyä ja </w:t>
      </w:r>
      <w:r>
        <w:rPr>
          <w:rFonts w:ascii="Arial" w:hAnsi="Arial"/>
          <w:sz w:val="20"/>
        </w:rPr>
        <w:t>hallintaa koskevia arviointeja. Lisäksi tämän työkalun tarkoituksena on mahdollistaa yhtiön toiminnan ulkoinen tarkastus.</w:t>
      </w:r>
    </w:p>
    <w:p w14:paraId="75BFB658" w14:textId="77777777" w:rsidR="00D542AF" w:rsidRDefault="00D542AF" w:rsidP="00FB31DB">
      <w:pPr>
        <w:spacing w:line="278" w:lineRule="auto"/>
        <w:ind w:right="12"/>
        <w:jc w:val="both"/>
        <w:rPr>
          <w:rFonts w:ascii="Arial" w:eastAsia="Arial" w:hAnsi="Arial" w:cs="Arial"/>
          <w:sz w:val="20"/>
          <w:szCs w:val="20"/>
        </w:rPr>
      </w:pPr>
    </w:p>
    <w:p w14:paraId="68150BE2" w14:textId="7874132A" w:rsidR="00B620FF" w:rsidRPr="001253E1" w:rsidRDefault="00385418" w:rsidP="00FB31DB">
      <w:pPr>
        <w:pStyle w:val="Otsikko2"/>
        <w:ind w:left="0"/>
        <w:jc w:val="both"/>
      </w:pPr>
      <w:bookmarkStart w:id="2" w:name="Assessing_Tailings_Management_Implementa"/>
      <w:bookmarkEnd w:id="2"/>
      <w:r>
        <w:t>Rikastushiekan hallinnan toteutuksen arviointi</w:t>
      </w:r>
    </w:p>
    <w:p w14:paraId="0A75C807" w14:textId="77777777" w:rsidR="00B620FF" w:rsidRPr="005D2960" w:rsidRDefault="00B620FF" w:rsidP="003962E0">
      <w:pPr>
        <w:pStyle w:val="Leipteksti"/>
        <w:spacing w:line="278" w:lineRule="auto"/>
        <w:ind w:firstLine="0"/>
        <w:jc w:val="both"/>
        <w:rPr>
          <w:rFonts w:cs="Arial"/>
          <w:sz w:val="20"/>
          <w:szCs w:val="20"/>
        </w:rPr>
      </w:pPr>
    </w:p>
    <w:p w14:paraId="63876FBC" w14:textId="3CF7B90F" w:rsidR="00B620FF" w:rsidRPr="0064324C" w:rsidRDefault="00FB31DB" w:rsidP="00FB31DB">
      <w:pPr>
        <w:pStyle w:val="Leipteksti"/>
        <w:spacing w:line="278" w:lineRule="auto"/>
        <w:ind w:left="0" w:hanging="10"/>
        <w:jc w:val="both"/>
        <w:rPr>
          <w:rFonts w:cs="Arial"/>
          <w:sz w:val="20"/>
          <w:szCs w:val="20"/>
        </w:rPr>
      </w:pPr>
      <w:r>
        <w:rPr>
          <w:sz w:val="20"/>
        </w:rPr>
        <w:t>Yhtiö on tietoinen rikastushiekan käsittelyalueiden aiheuttamista riskeistä ja ympäristövastuun merkityksestä johtamisessa.</w:t>
      </w:r>
    </w:p>
    <w:p w14:paraId="5DD66C2B" w14:textId="77777777" w:rsidR="008932D4" w:rsidRDefault="00385418" w:rsidP="00FB31DB">
      <w:pPr>
        <w:pBdr>
          <w:top w:val="single" w:sz="4" w:space="1" w:color="auto"/>
          <w:left w:val="single" w:sz="4" w:space="6" w:color="auto"/>
          <w:bottom w:val="single" w:sz="4" w:space="1" w:color="auto"/>
          <w:right w:val="single" w:sz="4" w:space="1" w:color="auto"/>
        </w:pBdr>
        <w:spacing w:before="155" w:line="287" w:lineRule="auto"/>
        <w:ind w:left="152"/>
        <w:rPr>
          <w:rFonts w:ascii="Arial" w:hAnsi="Arial"/>
          <w:b/>
          <w:i/>
          <w:sz w:val="20"/>
        </w:rPr>
      </w:pPr>
      <w:bookmarkStart w:id="3" w:name="What_is_a_tailings_facility?"/>
      <w:bookmarkEnd w:id="3"/>
      <w:r>
        <w:rPr>
          <w:rFonts w:ascii="Arial" w:hAnsi="Arial"/>
          <w:b/>
          <w:i/>
          <w:sz w:val="20"/>
        </w:rPr>
        <w:t xml:space="preserve">Mikä on rikastushiekka-alue </w:t>
      </w:r>
    </w:p>
    <w:p w14:paraId="0600848B" w14:textId="5029D743" w:rsidR="00B620FF" w:rsidRDefault="009F3E12" w:rsidP="00FB31DB">
      <w:pPr>
        <w:pBdr>
          <w:top w:val="single" w:sz="4" w:space="1" w:color="auto"/>
          <w:left w:val="single" w:sz="4" w:space="6" w:color="auto"/>
          <w:bottom w:val="single" w:sz="4" w:space="1" w:color="auto"/>
          <w:right w:val="single" w:sz="4" w:space="1" w:color="auto"/>
        </w:pBdr>
        <w:spacing w:before="155" w:line="287" w:lineRule="auto"/>
        <w:ind w:left="152"/>
        <w:rPr>
          <w:rFonts w:ascii="Arial" w:eastAsia="Arial" w:hAnsi="Arial" w:cs="Arial"/>
          <w:sz w:val="20"/>
          <w:szCs w:val="20"/>
        </w:rPr>
      </w:pPr>
      <w:r>
        <w:rPr>
          <w:rFonts w:ascii="Arial" w:hAnsi="Arial"/>
          <w:i/>
          <w:sz w:val="20"/>
        </w:rPr>
        <w:t xml:space="preserve">Rikastushiekka-alue ”sisältää kaikki </w:t>
      </w:r>
      <w:r w:rsidRPr="00EC3A3D">
        <w:rPr>
          <w:rFonts w:ascii="Arial" w:hAnsi="Arial"/>
          <w:i/>
          <w:sz w:val="20"/>
        </w:rPr>
        <w:t>rikastushiekan</w:t>
      </w:r>
      <w:r w:rsidR="00FB237B" w:rsidRPr="00EC3A3D">
        <w:rPr>
          <w:rFonts w:ascii="Arial" w:hAnsi="Arial"/>
          <w:i/>
          <w:sz w:val="20"/>
        </w:rPr>
        <w:t xml:space="preserve"> (ja muiden prosessisakkojen)</w:t>
      </w:r>
      <w:r w:rsidRPr="00EC3A3D">
        <w:rPr>
          <w:rFonts w:ascii="Arial" w:hAnsi="Arial"/>
          <w:i/>
          <w:sz w:val="20"/>
        </w:rPr>
        <w:t xml:space="preserve"> patoamiseen</w:t>
      </w:r>
      <w:r>
        <w:rPr>
          <w:rFonts w:ascii="Arial" w:hAnsi="Arial"/>
          <w:i/>
          <w:sz w:val="20"/>
        </w:rPr>
        <w:t xml:space="preserve"> ja käsittelyyn liittyvät rakenteet, osat ja laitteet, kuten padot ja</w:t>
      </w:r>
      <w:r w:rsidR="00D704E2">
        <w:rPr>
          <w:rFonts w:ascii="Arial" w:hAnsi="Arial"/>
          <w:i/>
          <w:sz w:val="20"/>
        </w:rPr>
        <w:t xml:space="preserve"> </w:t>
      </w:r>
      <w:r>
        <w:rPr>
          <w:rFonts w:ascii="Arial" w:hAnsi="Arial"/>
          <w:i/>
          <w:sz w:val="20"/>
        </w:rPr>
        <w:t>altaat</w:t>
      </w:r>
      <w:r w:rsidR="00F52717">
        <w:rPr>
          <w:rFonts w:ascii="Arial" w:hAnsi="Arial"/>
          <w:i/>
          <w:sz w:val="20"/>
        </w:rPr>
        <w:t xml:space="preserve"> </w:t>
      </w:r>
      <w:r>
        <w:rPr>
          <w:rFonts w:ascii="Arial" w:hAnsi="Arial"/>
          <w:i/>
          <w:sz w:val="20"/>
        </w:rPr>
        <w:t>sekä muut niihin liittyvät laitokset ja tarpeiston.”</w:t>
      </w:r>
    </w:p>
    <w:p w14:paraId="5CE97095" w14:textId="77777777" w:rsidR="008932D4" w:rsidRPr="005D2960" w:rsidRDefault="008932D4" w:rsidP="003962E0">
      <w:pPr>
        <w:pStyle w:val="Leipteksti"/>
        <w:spacing w:line="278" w:lineRule="auto"/>
        <w:ind w:firstLine="0"/>
        <w:jc w:val="both"/>
        <w:rPr>
          <w:rFonts w:cs="Arial"/>
          <w:sz w:val="20"/>
          <w:szCs w:val="20"/>
        </w:rPr>
      </w:pPr>
    </w:p>
    <w:p w14:paraId="09FC72D5" w14:textId="4BEEC8FE" w:rsidR="00FB31DB" w:rsidRPr="00FB31DB" w:rsidRDefault="00FB31DB" w:rsidP="00FB31DB">
      <w:pPr>
        <w:spacing w:line="278" w:lineRule="auto"/>
        <w:ind w:right="132"/>
        <w:jc w:val="both"/>
        <w:rPr>
          <w:rFonts w:ascii="Arial" w:eastAsia="Arial" w:hAnsi="Arial" w:cs="Arial"/>
          <w:sz w:val="20"/>
          <w:szCs w:val="20"/>
        </w:rPr>
      </w:pPr>
      <w:r>
        <w:rPr>
          <w:rFonts w:ascii="Arial" w:hAnsi="Arial"/>
          <w:sz w:val="20"/>
        </w:rPr>
        <w:t>Arviointi</w:t>
      </w:r>
      <w:r w:rsidR="008D13C2">
        <w:rPr>
          <w:rFonts w:ascii="Arial" w:hAnsi="Arial"/>
          <w:sz w:val="20"/>
        </w:rPr>
        <w:t>työkalun</w:t>
      </w:r>
      <w:r>
        <w:rPr>
          <w:rFonts w:ascii="Arial" w:hAnsi="Arial"/>
          <w:sz w:val="20"/>
        </w:rPr>
        <w:t xml:space="preserve"> tarkoituksena on tuloskriteerien avulla opastaa yhtiöitä </w:t>
      </w:r>
      <w:r w:rsidR="00646898">
        <w:rPr>
          <w:rFonts w:ascii="Arial" w:hAnsi="Arial"/>
          <w:sz w:val="20"/>
        </w:rPr>
        <w:t xml:space="preserve">rikastushiekan </w:t>
      </w:r>
      <w:r>
        <w:rPr>
          <w:rFonts w:ascii="Arial" w:hAnsi="Arial"/>
          <w:sz w:val="20"/>
        </w:rPr>
        <w:t>käsittelyyn ja hallintaan liittyvässä suunnittelussa ja toteutuksessa.</w:t>
      </w:r>
    </w:p>
    <w:p w14:paraId="34CDFE24" w14:textId="77777777" w:rsidR="00FB31DB" w:rsidRPr="00FB31DB" w:rsidRDefault="00FB31DB" w:rsidP="00FB31DB">
      <w:pPr>
        <w:spacing w:before="121"/>
        <w:jc w:val="both"/>
        <w:rPr>
          <w:rFonts w:ascii="Arial" w:eastAsia="Arial" w:hAnsi="Arial" w:cs="Arial"/>
          <w:sz w:val="20"/>
          <w:szCs w:val="20"/>
        </w:rPr>
      </w:pPr>
      <w:r>
        <w:rPr>
          <w:rFonts w:ascii="Arial" w:hAnsi="Arial"/>
          <w:sz w:val="20"/>
        </w:rPr>
        <w:t>Arvioinnin tulisi:</w:t>
      </w:r>
    </w:p>
    <w:p w14:paraId="5D9B7DB9" w14:textId="77777777" w:rsidR="00FB31DB" w:rsidRPr="00FB31DB" w:rsidRDefault="00FB31DB" w:rsidP="007A1C8C">
      <w:pPr>
        <w:numPr>
          <w:ilvl w:val="0"/>
          <w:numId w:val="14"/>
        </w:numPr>
        <w:tabs>
          <w:tab w:val="left" w:pos="993"/>
        </w:tabs>
        <w:spacing w:before="156"/>
        <w:ind w:left="1349" w:hanging="357"/>
        <w:rPr>
          <w:rFonts w:ascii="Arial" w:eastAsia="Arial" w:hAnsi="Arial" w:cs="Arial"/>
          <w:sz w:val="20"/>
          <w:szCs w:val="20"/>
        </w:rPr>
      </w:pPr>
      <w:r>
        <w:rPr>
          <w:rFonts w:ascii="Arial" w:hAnsi="Arial"/>
          <w:color w:val="000000"/>
          <w:sz w:val="20"/>
        </w:rPr>
        <w:t>auttaa yhtiöitä kehittämään valmiuksiaan toimintansa seuraamiseen ja parantamiseen</w:t>
      </w:r>
    </w:p>
    <w:p w14:paraId="31330976" w14:textId="77777777" w:rsidR="00FB31DB" w:rsidRPr="00FB31DB" w:rsidRDefault="00FB31DB" w:rsidP="007A1C8C">
      <w:pPr>
        <w:numPr>
          <w:ilvl w:val="0"/>
          <w:numId w:val="14"/>
        </w:numPr>
        <w:tabs>
          <w:tab w:val="left" w:pos="993"/>
        </w:tabs>
        <w:spacing w:before="120"/>
        <w:ind w:left="1349" w:hanging="357"/>
        <w:rPr>
          <w:rFonts w:ascii="Arial" w:eastAsia="Arial" w:hAnsi="Arial" w:cs="Arial"/>
          <w:sz w:val="20"/>
          <w:szCs w:val="20"/>
        </w:rPr>
      </w:pPr>
      <w:r>
        <w:rPr>
          <w:rFonts w:ascii="Arial" w:hAnsi="Arial"/>
          <w:color w:val="000000"/>
          <w:sz w:val="20"/>
        </w:rPr>
        <w:t>luoda perusta yhtiön toiminnan auditoinnille.</w:t>
      </w:r>
    </w:p>
    <w:p w14:paraId="0DFEB2E3" w14:textId="77777777" w:rsidR="00FB31DB" w:rsidRPr="00FB31DB" w:rsidRDefault="00FB31DB" w:rsidP="00FB31DB">
      <w:pPr>
        <w:spacing w:line="278" w:lineRule="auto"/>
        <w:ind w:right="132"/>
        <w:jc w:val="both"/>
        <w:rPr>
          <w:rFonts w:ascii="Arial" w:eastAsia="Arial" w:hAnsi="Arial" w:cs="Arial"/>
          <w:sz w:val="20"/>
          <w:szCs w:val="20"/>
        </w:rPr>
      </w:pPr>
    </w:p>
    <w:p w14:paraId="7F2158B9" w14:textId="18101ADC" w:rsidR="00FB31DB" w:rsidRPr="00FB31DB" w:rsidRDefault="00FB31DB" w:rsidP="00FB31DB">
      <w:pPr>
        <w:spacing w:line="278" w:lineRule="auto"/>
        <w:ind w:right="132"/>
        <w:jc w:val="both"/>
        <w:rPr>
          <w:rFonts w:ascii="Arial" w:eastAsia="Arial" w:hAnsi="Arial" w:cs="Arial"/>
          <w:sz w:val="20"/>
          <w:szCs w:val="20"/>
        </w:rPr>
      </w:pPr>
      <w:r>
        <w:rPr>
          <w:rFonts w:ascii="Arial" w:hAnsi="Arial"/>
          <w:sz w:val="20"/>
        </w:rPr>
        <w:t xml:space="preserve">Vastuujärjestelmän </w:t>
      </w:r>
      <w:r w:rsidR="008D13C2">
        <w:rPr>
          <w:rFonts w:ascii="Arial" w:hAnsi="Arial"/>
          <w:sz w:val="20"/>
        </w:rPr>
        <w:t xml:space="preserve">mukaisesti tehtävässä hallintajärjestelmän </w:t>
      </w:r>
      <w:r>
        <w:rPr>
          <w:rFonts w:ascii="Arial" w:hAnsi="Arial"/>
          <w:sz w:val="20"/>
        </w:rPr>
        <w:t xml:space="preserve">arvioinnissa on käytettävä ammatillista harkintaa ja </w:t>
      </w:r>
      <w:r w:rsidR="008D13C2">
        <w:rPr>
          <w:rFonts w:ascii="Arial" w:hAnsi="Arial"/>
          <w:sz w:val="20"/>
        </w:rPr>
        <w:t xml:space="preserve">arviointityökalun </w:t>
      </w:r>
      <w:r>
        <w:rPr>
          <w:rFonts w:ascii="Arial" w:hAnsi="Arial"/>
          <w:sz w:val="20"/>
        </w:rPr>
        <w:t xml:space="preserve">soveltaminen edellyttää, että arvioinnin toteuttajalla on riittävä asiantuntemus arvioitavasta aihepiiristä ja hallintajärjestelmien arvioinnista. Arviointia toteutettaessa huomioidaan työnantajan ja henkilöstön välinen yhteistoiminta. </w:t>
      </w:r>
      <w:r w:rsidR="008D13C2">
        <w:rPr>
          <w:rFonts w:ascii="Arial" w:hAnsi="Arial"/>
          <w:sz w:val="20"/>
        </w:rPr>
        <w:t xml:space="preserve">Arviointityökalu </w:t>
      </w:r>
      <w:r>
        <w:rPr>
          <w:rFonts w:ascii="Arial" w:hAnsi="Arial"/>
          <w:sz w:val="20"/>
        </w:rPr>
        <w:t>itsessään ei takaa rikastushiekan hallinnan tehokkuutta mutta sen avulla voidaan mitata toiminnan tasoa. Asiakirjan liitteenä on itsearvioinnin tarkistuslista (liite 2).</w:t>
      </w:r>
    </w:p>
    <w:p w14:paraId="5B86F92E" w14:textId="77777777" w:rsidR="00B620FF" w:rsidRPr="0073298E" w:rsidRDefault="00B620FF" w:rsidP="003962E0">
      <w:pPr>
        <w:pStyle w:val="Leipteksti"/>
        <w:ind w:firstLine="0"/>
        <w:rPr>
          <w:rFonts w:cs="Arial"/>
          <w:sz w:val="20"/>
          <w:szCs w:val="20"/>
        </w:rPr>
      </w:pPr>
    </w:p>
    <w:p w14:paraId="64123712" w14:textId="77777777" w:rsidR="00B620FF" w:rsidRPr="0073298E" w:rsidRDefault="001F68AB" w:rsidP="003962E0">
      <w:pPr>
        <w:pStyle w:val="Otsikko2"/>
        <w:jc w:val="both"/>
      </w:pPr>
      <w:bookmarkStart w:id="4" w:name="Performance_Indicators"/>
      <w:bookmarkEnd w:id="4"/>
      <w:r>
        <w:t>Tuloskriteerit</w:t>
      </w:r>
    </w:p>
    <w:p w14:paraId="29D793D1" w14:textId="77777777" w:rsidR="00EB6824" w:rsidRPr="0073298E" w:rsidRDefault="00EB6824" w:rsidP="003962E0">
      <w:pPr>
        <w:pStyle w:val="Leipteksti"/>
        <w:ind w:firstLine="0"/>
        <w:rPr>
          <w:b/>
          <w:bCs/>
          <w:sz w:val="22"/>
          <w:szCs w:val="22"/>
        </w:rPr>
      </w:pPr>
    </w:p>
    <w:p w14:paraId="4E4E9071" w14:textId="3CE33347" w:rsidR="00B620FF" w:rsidRPr="0073298E" w:rsidRDefault="00FB31DB" w:rsidP="003962E0">
      <w:pPr>
        <w:pStyle w:val="Leipteksti"/>
        <w:ind w:firstLine="0"/>
        <w:jc w:val="both"/>
        <w:rPr>
          <w:rFonts w:cs="Arial"/>
          <w:sz w:val="20"/>
          <w:szCs w:val="20"/>
        </w:rPr>
      </w:pPr>
      <w:r>
        <w:rPr>
          <w:sz w:val="20"/>
        </w:rPr>
        <w:t>Rikastushiekan hallintaan on määritelty seuraavat viisi tuloskriteeriä</w:t>
      </w:r>
    </w:p>
    <w:p w14:paraId="37081EE3" w14:textId="0645B80A" w:rsidR="00B620FF" w:rsidRPr="0073298E" w:rsidRDefault="00385418" w:rsidP="007A1C8C">
      <w:pPr>
        <w:pStyle w:val="Leipteksti"/>
        <w:numPr>
          <w:ilvl w:val="0"/>
          <w:numId w:val="10"/>
        </w:numPr>
        <w:tabs>
          <w:tab w:val="left" w:pos="1053"/>
        </w:tabs>
        <w:spacing w:before="159"/>
        <w:ind w:left="1052" w:hanging="360"/>
        <w:rPr>
          <w:rFonts w:cs="Arial"/>
          <w:sz w:val="20"/>
          <w:szCs w:val="20"/>
        </w:rPr>
      </w:pPr>
      <w:bookmarkStart w:id="5" w:name="_Ref37666380"/>
      <w:r>
        <w:rPr>
          <w:sz w:val="20"/>
        </w:rPr>
        <w:t xml:space="preserve">Rikastushiekan </w:t>
      </w:r>
      <w:r w:rsidR="00BE2C33">
        <w:rPr>
          <w:sz w:val="20"/>
        </w:rPr>
        <w:t xml:space="preserve">hallinnan </w:t>
      </w:r>
      <w:r>
        <w:rPr>
          <w:sz w:val="20"/>
        </w:rPr>
        <w:t>toimintaperiaat</w:t>
      </w:r>
      <w:r w:rsidR="008D13C2">
        <w:rPr>
          <w:sz w:val="20"/>
        </w:rPr>
        <w:t>teet</w:t>
      </w:r>
      <w:r>
        <w:rPr>
          <w:sz w:val="20"/>
        </w:rPr>
        <w:t xml:space="preserve"> ja </w:t>
      </w:r>
      <w:r w:rsidR="00BE2C33">
        <w:rPr>
          <w:sz w:val="20"/>
        </w:rPr>
        <w:t>sitoumus</w:t>
      </w:r>
      <w:bookmarkEnd w:id="5"/>
    </w:p>
    <w:p w14:paraId="4D95AA27" w14:textId="3BB1F9E0" w:rsidR="00B620FF" w:rsidRPr="0073298E" w:rsidRDefault="00385418" w:rsidP="007A1C8C">
      <w:pPr>
        <w:pStyle w:val="Leipteksti"/>
        <w:numPr>
          <w:ilvl w:val="0"/>
          <w:numId w:val="10"/>
        </w:numPr>
        <w:tabs>
          <w:tab w:val="left" w:pos="1053"/>
        </w:tabs>
        <w:spacing w:before="159"/>
        <w:ind w:left="1052" w:hanging="360"/>
        <w:rPr>
          <w:rFonts w:cs="Arial"/>
          <w:sz w:val="20"/>
          <w:szCs w:val="20"/>
        </w:rPr>
      </w:pPr>
      <w:r>
        <w:rPr>
          <w:sz w:val="20"/>
        </w:rPr>
        <w:t>Rikastushiekan hallintajärjestelmä</w:t>
      </w:r>
    </w:p>
    <w:p w14:paraId="01AD8326" w14:textId="35CBE097" w:rsidR="00B620FF" w:rsidRPr="00EB6824" w:rsidRDefault="008D13C2" w:rsidP="007A1C8C">
      <w:pPr>
        <w:pStyle w:val="Leipteksti"/>
        <w:numPr>
          <w:ilvl w:val="0"/>
          <w:numId w:val="10"/>
        </w:numPr>
        <w:tabs>
          <w:tab w:val="left" w:pos="1053"/>
        </w:tabs>
        <w:spacing w:before="159"/>
        <w:ind w:left="1052" w:hanging="360"/>
        <w:rPr>
          <w:rFonts w:cs="Arial"/>
          <w:sz w:val="20"/>
          <w:szCs w:val="20"/>
        </w:rPr>
      </w:pPr>
      <w:r>
        <w:rPr>
          <w:sz w:val="20"/>
        </w:rPr>
        <w:t xml:space="preserve">Johdon ja henkilöstön </w:t>
      </w:r>
      <w:r w:rsidR="00385418">
        <w:rPr>
          <w:sz w:val="20"/>
        </w:rPr>
        <w:t>vastuiden määrittely</w:t>
      </w:r>
      <w:r>
        <w:rPr>
          <w:sz w:val="20"/>
        </w:rPr>
        <w:t xml:space="preserve"> rikastushiekan </w:t>
      </w:r>
      <w:r w:rsidR="00BE2C33">
        <w:rPr>
          <w:sz w:val="20"/>
        </w:rPr>
        <w:t xml:space="preserve">hallinnan </w:t>
      </w:r>
      <w:r>
        <w:rPr>
          <w:sz w:val="20"/>
        </w:rPr>
        <w:t>osalta</w:t>
      </w:r>
    </w:p>
    <w:p w14:paraId="0202FA6D" w14:textId="6973CF01" w:rsidR="005A6EB9" w:rsidRPr="00EB6824" w:rsidRDefault="005A6EB9" w:rsidP="005A6EB9">
      <w:pPr>
        <w:pStyle w:val="Leipteksti"/>
        <w:numPr>
          <w:ilvl w:val="0"/>
          <w:numId w:val="10"/>
        </w:numPr>
        <w:tabs>
          <w:tab w:val="left" w:pos="1053"/>
        </w:tabs>
        <w:spacing w:before="159"/>
        <w:ind w:left="1052" w:hanging="360"/>
        <w:rPr>
          <w:rFonts w:cs="Arial"/>
          <w:sz w:val="20"/>
          <w:szCs w:val="20"/>
        </w:rPr>
      </w:pPr>
      <w:r>
        <w:rPr>
          <w:sz w:val="20"/>
        </w:rPr>
        <w:t>Rikastushiekan hallinnan vuosikatselmus</w:t>
      </w:r>
    </w:p>
    <w:p w14:paraId="50B7AA5C" w14:textId="137C58A6" w:rsidR="00B620FF" w:rsidRPr="00EC3A3D" w:rsidRDefault="00130AC7" w:rsidP="007A1C8C">
      <w:pPr>
        <w:pStyle w:val="Leipteksti"/>
        <w:numPr>
          <w:ilvl w:val="0"/>
          <w:numId w:val="10"/>
        </w:numPr>
        <w:tabs>
          <w:tab w:val="left" w:pos="1053"/>
        </w:tabs>
        <w:spacing w:before="159"/>
        <w:ind w:left="1052" w:hanging="360"/>
        <w:rPr>
          <w:rFonts w:cs="Arial"/>
          <w:sz w:val="20"/>
          <w:szCs w:val="20"/>
        </w:rPr>
      </w:pPr>
      <w:r w:rsidRPr="00EC3A3D">
        <w:rPr>
          <w:sz w:val="20"/>
        </w:rPr>
        <w:t>Rikastushiekan hallinnan käsikirja</w:t>
      </w:r>
    </w:p>
    <w:p w14:paraId="310F6F9A" w14:textId="77777777" w:rsidR="004B77C4" w:rsidRPr="005D2960" w:rsidRDefault="004B77C4" w:rsidP="003962E0">
      <w:pPr>
        <w:pStyle w:val="Leipteksti"/>
        <w:spacing w:line="278" w:lineRule="auto"/>
        <w:ind w:firstLine="0"/>
        <w:jc w:val="both"/>
        <w:rPr>
          <w:rFonts w:cs="Arial"/>
          <w:sz w:val="20"/>
          <w:szCs w:val="20"/>
        </w:rPr>
      </w:pPr>
    </w:p>
    <w:p w14:paraId="397F6F44" w14:textId="77777777" w:rsidR="00A244C5" w:rsidRDefault="00A244C5" w:rsidP="00A244C5">
      <w:pPr>
        <w:pStyle w:val="Leipteksti"/>
        <w:spacing w:line="278" w:lineRule="auto"/>
        <w:ind w:left="0" w:right="12" w:firstLine="0"/>
        <w:jc w:val="both"/>
        <w:rPr>
          <w:rFonts w:cs="Arial"/>
          <w:sz w:val="20"/>
          <w:szCs w:val="20"/>
        </w:rPr>
      </w:pPr>
      <w:r>
        <w:rPr>
          <w:sz w:val="20"/>
        </w:rPr>
        <w:t xml:space="preserve">Kullekin tuloskriteerille on määritelty viisi toiminnan tasoa. Toiminnan taso määritellään arviointiperusteiden avulla. Arvioijan tulee arvioida täyttääkö yhtiö ja sen toimipaikan/tuotantolaitoksen toiminta tuloskriteerien arviointiperustevaatimukset vastaamalla itsearvioinnin tarkastuslistan kysymyksiin. Kaikkien yhtiöiden oletetaan noudattavan lainsäädännön ja viranomaisten vaatimuksia. </w:t>
      </w:r>
    </w:p>
    <w:p w14:paraId="11640BD5" w14:textId="77777777" w:rsidR="00D01278" w:rsidRDefault="00D01278">
      <w:pPr>
        <w:rPr>
          <w:rFonts w:ascii="Arial" w:eastAsia="Arial" w:hAnsi="Arial" w:cs="Arial"/>
          <w:sz w:val="20"/>
          <w:szCs w:val="20"/>
        </w:rPr>
      </w:pPr>
      <w:r>
        <w:br w:type="page"/>
      </w:r>
    </w:p>
    <w:p w14:paraId="2EEC1B1B" w14:textId="77777777" w:rsidR="006256C2" w:rsidRDefault="006256C2" w:rsidP="003962E0">
      <w:pPr>
        <w:pStyle w:val="Leipteksti"/>
        <w:ind w:firstLine="0"/>
        <w:rPr>
          <w:sz w:val="20"/>
          <w:szCs w:val="20"/>
        </w:rPr>
      </w:pPr>
    </w:p>
    <w:p w14:paraId="6ABF1190" w14:textId="30E3FCDC" w:rsidR="00A244C5" w:rsidRPr="00A244C5" w:rsidRDefault="00A244C5" w:rsidP="00A244C5">
      <w:pPr>
        <w:spacing w:line="278" w:lineRule="auto"/>
        <w:ind w:right="12"/>
        <w:jc w:val="both"/>
        <w:rPr>
          <w:rFonts w:ascii="Arial" w:eastAsia="Arial" w:hAnsi="Arial" w:cs="Arial"/>
          <w:sz w:val="20"/>
          <w:szCs w:val="20"/>
        </w:rPr>
      </w:pPr>
      <w:bookmarkStart w:id="6" w:name="_Hlk40353870"/>
      <w:r>
        <w:rPr>
          <w:rFonts w:ascii="Arial" w:hAnsi="Arial"/>
          <w:sz w:val="20"/>
        </w:rPr>
        <w:t xml:space="preserve">Alla olevissa taulukoissa on esitetty kunkin tuloskriteerin arviointiperusteet, joiden avulla arvioija voi </w:t>
      </w:r>
      <w:r w:rsidR="00EC3A3D" w:rsidRPr="001F3E47">
        <w:rPr>
          <w:rFonts w:ascii="Arial" w:hAnsi="Arial"/>
          <w:sz w:val="20"/>
        </w:rPr>
        <w:t>todentaa</w:t>
      </w:r>
      <w:r>
        <w:rPr>
          <w:rFonts w:ascii="Arial" w:hAnsi="Arial"/>
          <w:sz w:val="20"/>
        </w:rPr>
        <w:t xml:space="preserve"> asianmukaisen suoritustason (tasot C-AAA). Arviointia suorittaessaan arvioijan tulee huomioida, että kaikki viisi tuloskriteeriä täydentävät toisiaan. </w:t>
      </w:r>
      <w:r w:rsidR="00EC3A3D" w:rsidRPr="001F3E47">
        <w:rPr>
          <w:rFonts w:ascii="Arial" w:hAnsi="Arial"/>
          <w:sz w:val="20"/>
        </w:rPr>
        <w:t>Toiminnan taso määräytyy kriteerien vaatimusten täyttymisen perusteella.</w:t>
      </w:r>
      <w:r w:rsidR="00EC3A3D">
        <w:rPr>
          <w:rFonts w:ascii="Arial" w:hAnsi="Arial"/>
          <w:sz w:val="20"/>
        </w:rPr>
        <w:t xml:space="preserve"> </w:t>
      </w:r>
    </w:p>
    <w:p w14:paraId="3F11A677" w14:textId="77777777" w:rsidR="00A244C5" w:rsidRPr="00A244C5" w:rsidRDefault="00A244C5" w:rsidP="00A244C5">
      <w:pPr>
        <w:spacing w:line="278" w:lineRule="auto"/>
        <w:ind w:left="152" w:right="12"/>
        <w:jc w:val="both"/>
        <w:rPr>
          <w:rFonts w:ascii="Arial" w:eastAsia="Arial" w:hAnsi="Arial" w:cs="Arial"/>
          <w:sz w:val="20"/>
          <w:szCs w:val="20"/>
        </w:rPr>
      </w:pPr>
    </w:p>
    <w:p w14:paraId="232C0550" w14:textId="2C5F8B8D" w:rsidR="00A244C5" w:rsidRPr="00A244C5" w:rsidRDefault="00A244C5" w:rsidP="00A244C5">
      <w:pPr>
        <w:spacing w:line="278" w:lineRule="auto"/>
        <w:ind w:right="12"/>
        <w:jc w:val="both"/>
        <w:rPr>
          <w:rFonts w:ascii="Arial" w:eastAsia="Arial" w:hAnsi="Arial" w:cs="Arial"/>
          <w:sz w:val="20"/>
          <w:szCs w:val="20"/>
        </w:rPr>
      </w:pPr>
      <w:r>
        <w:rPr>
          <w:rFonts w:ascii="Arial" w:hAnsi="Arial"/>
          <w:sz w:val="20"/>
        </w:rPr>
        <w:t xml:space="preserve">Jos toiminnan osa-alue tai tuloskriteeri ei ole relevantti, arvioinniksi on merkittävä ”ei sovellu” (ei sov.). </w:t>
      </w:r>
      <w:bookmarkStart w:id="7" w:name="OLE_LINK1"/>
      <w:r w:rsidRPr="001F3E47">
        <w:rPr>
          <w:rFonts w:ascii="Arial" w:hAnsi="Arial"/>
          <w:sz w:val="20"/>
        </w:rPr>
        <w:t xml:space="preserve">Kunkin tuloskriteerin osalta voidaan </w:t>
      </w:r>
      <w:r w:rsidR="00EC3A3D" w:rsidRPr="001F3E47">
        <w:rPr>
          <w:rFonts w:ascii="Arial" w:hAnsi="Arial"/>
          <w:sz w:val="20"/>
        </w:rPr>
        <w:t>päätyä vain yhteen suoritusta kuvaavaan tasoon, joka määräytyy alimman vaatimukset täyttävän tason mukaan. Kaikkien kyseisen tason perusteiden ja sitä alempien tasojen perusteiden on täytyttävä.</w:t>
      </w:r>
      <w:r w:rsidRPr="001F3E47">
        <w:rPr>
          <w:rFonts w:ascii="Arial" w:hAnsi="Arial"/>
          <w:sz w:val="20"/>
        </w:rPr>
        <w:t xml:space="preserve"> </w:t>
      </w:r>
      <w:r w:rsidR="001D1DF4" w:rsidRPr="001F3E47">
        <w:rPr>
          <w:rFonts w:ascii="Arial" w:hAnsi="Arial"/>
          <w:sz w:val="20"/>
        </w:rPr>
        <w:t>Rikastushiekan hallinnan yleinen taso määräytyy alimman saavutetun taso</w:t>
      </w:r>
      <w:r w:rsidR="00C0246E" w:rsidRPr="001F3E47">
        <w:rPr>
          <w:rFonts w:ascii="Arial" w:hAnsi="Arial"/>
          <w:sz w:val="20"/>
        </w:rPr>
        <w:t>n mukaan</w:t>
      </w:r>
      <w:r w:rsidR="001D1DF4" w:rsidRPr="001F3E47">
        <w:rPr>
          <w:rFonts w:ascii="Arial" w:hAnsi="Arial"/>
          <w:sz w:val="20"/>
        </w:rPr>
        <w:t>.</w:t>
      </w:r>
      <w:r w:rsidR="001D1DF4">
        <w:rPr>
          <w:rFonts w:ascii="Arial" w:hAnsi="Arial"/>
          <w:sz w:val="20"/>
        </w:rPr>
        <w:t xml:space="preserve">   </w:t>
      </w:r>
    </w:p>
    <w:bookmarkEnd w:id="6"/>
    <w:bookmarkEnd w:id="7"/>
    <w:p w14:paraId="6AD49EFC" w14:textId="77777777" w:rsidR="00A244C5" w:rsidRPr="00A244C5" w:rsidRDefault="00A244C5" w:rsidP="00A244C5">
      <w:pPr>
        <w:spacing w:line="278" w:lineRule="auto"/>
        <w:ind w:left="152" w:right="12"/>
        <w:jc w:val="both"/>
        <w:rPr>
          <w:rFonts w:ascii="Arial" w:eastAsia="Arial" w:hAnsi="Arial" w:cs="Arial"/>
          <w:sz w:val="20"/>
          <w:szCs w:val="20"/>
        </w:rPr>
      </w:pPr>
    </w:p>
    <w:p w14:paraId="79E409FA" w14:textId="77777777" w:rsidR="00A244C5" w:rsidRPr="00A244C5" w:rsidRDefault="00A244C5" w:rsidP="00A244C5">
      <w:pPr>
        <w:spacing w:line="278" w:lineRule="auto"/>
        <w:ind w:right="12"/>
        <w:jc w:val="both"/>
        <w:rPr>
          <w:rFonts w:ascii="Arial" w:eastAsia="Arial" w:hAnsi="Arial" w:cs="Arial"/>
          <w:b/>
          <w:sz w:val="20"/>
          <w:szCs w:val="20"/>
        </w:rPr>
      </w:pPr>
      <w:r>
        <w:rPr>
          <w:rFonts w:ascii="Arial" w:hAnsi="Arial"/>
          <w:b/>
          <w:sz w:val="20"/>
        </w:rPr>
        <w:t>Jokaisen yhtiön tavoitteena on saavuttaa vähintään tason A-luokitus ja pyrkiä toimintansa jatkuvaan parantamiseen.</w:t>
      </w:r>
    </w:p>
    <w:p w14:paraId="224C17CA" w14:textId="0BA958E2" w:rsidR="00E14068" w:rsidRDefault="00C772D9" w:rsidP="00A244C5">
      <w:pPr>
        <w:pStyle w:val="Leipteksti"/>
        <w:spacing w:before="122"/>
        <w:ind w:left="0" w:firstLine="0"/>
        <w:jc w:val="both"/>
        <w:rPr>
          <w:sz w:val="20"/>
          <w:szCs w:val="20"/>
        </w:rPr>
      </w:pPr>
      <w:r>
        <w:rPr>
          <w:sz w:val="20"/>
        </w:rPr>
        <w:t xml:space="preserve">Rikastushiekan </w:t>
      </w:r>
      <w:r w:rsidR="00646898">
        <w:rPr>
          <w:sz w:val="20"/>
        </w:rPr>
        <w:t>hallinnan arviointityökalu</w:t>
      </w:r>
      <w:r>
        <w:rPr>
          <w:sz w:val="20"/>
        </w:rPr>
        <w:t xml:space="preserve"> on lähtökohtaisesti tarkoitettu toiminnassa oleville tai hankevaiheessa oleville yhtiöille (esim. kannattavuusselvitys meneillään</w:t>
      </w:r>
      <w:r w:rsidR="00BE3264">
        <w:rPr>
          <w:sz w:val="20"/>
        </w:rPr>
        <w:t>)</w:t>
      </w:r>
      <w:r>
        <w:rPr>
          <w:sz w:val="20"/>
        </w:rPr>
        <w:t>.</w:t>
      </w:r>
    </w:p>
    <w:p w14:paraId="5C396E62" w14:textId="77777777" w:rsidR="00B620FF" w:rsidRPr="00B44BFF" w:rsidRDefault="00B620FF" w:rsidP="00B44BFF">
      <w:pPr>
        <w:pStyle w:val="Leipteksti"/>
        <w:ind w:firstLine="0"/>
        <w:rPr>
          <w:sz w:val="20"/>
          <w:szCs w:val="20"/>
        </w:rPr>
      </w:pPr>
    </w:p>
    <w:p w14:paraId="224C82D1" w14:textId="77777777" w:rsidR="00B620FF" w:rsidRPr="0073298E" w:rsidRDefault="000278A1" w:rsidP="00A244C5">
      <w:pPr>
        <w:pStyle w:val="Otsikko2"/>
        <w:ind w:left="0"/>
        <w:jc w:val="both"/>
      </w:pPr>
      <w:bookmarkStart w:id="8" w:name="Facility-level_Assessments"/>
      <w:bookmarkEnd w:id="8"/>
      <w:r>
        <w:t>Tuotantolaitoskohtaiset arvioinnit</w:t>
      </w:r>
    </w:p>
    <w:p w14:paraId="6C433DE7" w14:textId="77777777" w:rsidR="000278A1" w:rsidRPr="0073298E" w:rsidRDefault="000278A1" w:rsidP="005D2960">
      <w:pPr>
        <w:pStyle w:val="Leipteksti"/>
        <w:ind w:firstLine="0"/>
        <w:rPr>
          <w:sz w:val="20"/>
          <w:szCs w:val="20"/>
        </w:rPr>
      </w:pPr>
    </w:p>
    <w:p w14:paraId="208ECAE9" w14:textId="128AF9CC" w:rsidR="00EF7905" w:rsidRPr="00194BFB" w:rsidRDefault="00EF7905" w:rsidP="00EF7905">
      <w:pPr>
        <w:pStyle w:val="Leipteksti"/>
        <w:spacing w:line="278" w:lineRule="auto"/>
        <w:ind w:left="0" w:right="12" w:firstLine="0"/>
        <w:jc w:val="both"/>
        <w:rPr>
          <w:rFonts w:cs="Arial"/>
          <w:sz w:val="20"/>
          <w:szCs w:val="20"/>
        </w:rPr>
      </w:pPr>
      <w:r>
        <w:rPr>
          <w:sz w:val="20"/>
        </w:rPr>
        <w:t>Yhtiön odotetaan arvioivan ja raportoivan rikastushiekan hallinnan tuloskriteerit jokaisen toimipaikan/tuotantolaitoksen osalta. Tuloskriteerien arviointia suunniteltaessa tulee huomioida eri kaivostoiminnan harjoittajien organisaatiorakenne, koska yhtiöt saattavat luokitella tuotantolaitoksiaan ja rajata toimipaikkojaan eri tavoin. Tässä arviointi</w:t>
      </w:r>
      <w:r w:rsidR="008D13C2">
        <w:rPr>
          <w:sz w:val="20"/>
        </w:rPr>
        <w:t>työkalussa</w:t>
      </w:r>
      <w:r>
        <w:rPr>
          <w:sz w:val="20"/>
        </w:rPr>
        <w:t xml:space="preserve"> keskitytään erityisesti Suomessa toimiviin yhtiöihin ja niiden toimipaikkoihin sekä tuotantolaitoksiin.</w:t>
      </w:r>
    </w:p>
    <w:p w14:paraId="210B0298" w14:textId="77777777" w:rsidR="00EF7905" w:rsidRPr="00D57A58" w:rsidRDefault="00EF7905" w:rsidP="00EF7905">
      <w:pPr>
        <w:pStyle w:val="Leipteksti"/>
        <w:spacing w:line="278" w:lineRule="auto"/>
        <w:ind w:right="12" w:firstLine="0"/>
        <w:jc w:val="both"/>
        <w:rPr>
          <w:rFonts w:cs="Arial"/>
          <w:sz w:val="20"/>
          <w:szCs w:val="20"/>
        </w:rPr>
      </w:pPr>
    </w:p>
    <w:p w14:paraId="3E6F52AB" w14:textId="37F06864" w:rsidR="00EF7905" w:rsidRPr="00D57A58" w:rsidRDefault="00EF7905" w:rsidP="00EF7905">
      <w:pPr>
        <w:pStyle w:val="Leipteksti"/>
        <w:spacing w:line="278" w:lineRule="auto"/>
        <w:ind w:left="0" w:right="12" w:firstLine="0"/>
        <w:jc w:val="both"/>
        <w:rPr>
          <w:rFonts w:cs="Arial"/>
          <w:sz w:val="20"/>
          <w:szCs w:val="20"/>
        </w:rPr>
      </w:pPr>
      <w:r>
        <w:rPr>
          <w:sz w:val="20"/>
        </w:rPr>
        <w:t>Tuotantolaitoskohtaisen raportoinnin on todettu olevan luotettavin, informatiivisin ja hyödyllisin toiminnan arviointitapa</w:t>
      </w:r>
      <w:r w:rsidR="0050129A">
        <w:rPr>
          <w:sz w:val="20"/>
        </w:rPr>
        <w:t>.</w:t>
      </w:r>
    </w:p>
    <w:p w14:paraId="17CAB1A4" w14:textId="044CA953" w:rsidR="000278A1" w:rsidRPr="000278A1" w:rsidRDefault="000278A1" w:rsidP="00B6395E">
      <w:pPr>
        <w:pStyle w:val="Leipteksti"/>
        <w:ind w:right="-88" w:hanging="152"/>
        <w:jc w:val="both"/>
        <w:rPr>
          <w:rFonts w:cs="Arial"/>
          <w:sz w:val="20"/>
          <w:szCs w:val="20"/>
        </w:rPr>
      </w:pPr>
    </w:p>
    <w:p w14:paraId="14F770EC" w14:textId="7FC4F135" w:rsidR="00B620FF" w:rsidRPr="001253E1" w:rsidRDefault="00385418" w:rsidP="007B72F5">
      <w:pPr>
        <w:pStyle w:val="Otsikko2"/>
        <w:ind w:left="0"/>
        <w:jc w:val="both"/>
      </w:pPr>
      <w:bookmarkStart w:id="9" w:name="Assessment_Process"/>
      <w:bookmarkEnd w:id="9"/>
      <w:r>
        <w:t>Arviointiprosessi</w:t>
      </w:r>
    </w:p>
    <w:p w14:paraId="73B3BF56" w14:textId="77777777" w:rsidR="00B620FF" w:rsidRPr="00B44BFF" w:rsidRDefault="00B620FF" w:rsidP="00B44BFF">
      <w:pPr>
        <w:pStyle w:val="Leipteksti"/>
        <w:ind w:firstLine="0"/>
        <w:rPr>
          <w:sz w:val="20"/>
          <w:szCs w:val="20"/>
        </w:rPr>
      </w:pPr>
    </w:p>
    <w:p w14:paraId="03407219" w14:textId="444A7824" w:rsidR="00D3233A" w:rsidRPr="00D57A58" w:rsidRDefault="00D3233A" w:rsidP="00D3233A">
      <w:pPr>
        <w:pStyle w:val="Leipteksti"/>
        <w:spacing w:line="278" w:lineRule="auto"/>
        <w:ind w:left="0" w:right="12" w:firstLine="0"/>
        <w:jc w:val="both"/>
        <w:rPr>
          <w:rFonts w:cs="Arial"/>
          <w:sz w:val="20"/>
          <w:szCs w:val="20"/>
        </w:rPr>
      </w:pPr>
      <w:r>
        <w:rPr>
          <w:sz w:val="20"/>
        </w:rPr>
        <w:t xml:space="preserve">On suositeltavaa, että arviointi sisältää haastatteluja, keskusteluja sekä asiakirjojen tarkasteluja. Arviointiin tulee osallistua toimipaikan tai tuotantolaitoksen sekä johdon että tuotanto- ja asiantuntijahenkilöstön edustajia. Arviointi edellyttää tarkastustoiminnan sekä hallintajärjestelmien arvioinnin tuntemusta sekä osaamista ja kokemusta rikastushiekan käsittelystä ja hallinnasta. Kunkin tuloskriteerin </w:t>
      </w:r>
      <w:r w:rsidRPr="001F3E47">
        <w:rPr>
          <w:sz w:val="20"/>
        </w:rPr>
        <w:t xml:space="preserve">osalta voidaan </w:t>
      </w:r>
      <w:r w:rsidR="003A034F" w:rsidRPr="001F3E47">
        <w:rPr>
          <w:sz w:val="20"/>
        </w:rPr>
        <w:t>päätyä vain yhteen suoritusta kuvaavaan tasoon</w:t>
      </w:r>
      <w:r w:rsidRPr="001F3E47">
        <w:rPr>
          <w:sz w:val="20"/>
        </w:rPr>
        <w:t xml:space="preserve">, jos kaikki kyseisen tason perusteet ja kaikki </w:t>
      </w:r>
      <w:r w:rsidR="003A034F" w:rsidRPr="001F3E47">
        <w:rPr>
          <w:sz w:val="20"/>
        </w:rPr>
        <w:t xml:space="preserve">sitä </w:t>
      </w:r>
      <w:r w:rsidRPr="001F3E47">
        <w:rPr>
          <w:sz w:val="20"/>
        </w:rPr>
        <w:t>alempien tasojen perusteet täyttyvät. Raportoinnissa ei voida käyttää tasojen välisiä arviointeja (esim. B+).</w:t>
      </w:r>
      <w:r>
        <w:rPr>
          <w:sz w:val="20"/>
        </w:rPr>
        <w:t xml:space="preserve"> </w:t>
      </w:r>
    </w:p>
    <w:p w14:paraId="08D76AEA" w14:textId="77777777" w:rsidR="00CE2D24" w:rsidRPr="005D2960" w:rsidRDefault="00CE2D24" w:rsidP="003962E0">
      <w:pPr>
        <w:pStyle w:val="Leipteksti"/>
        <w:ind w:firstLine="0"/>
        <w:jc w:val="both"/>
        <w:rPr>
          <w:sz w:val="20"/>
          <w:szCs w:val="20"/>
        </w:rPr>
      </w:pPr>
    </w:p>
    <w:p w14:paraId="05F851F3" w14:textId="77777777" w:rsidR="00D3233A" w:rsidRDefault="00D3233A" w:rsidP="00D3233A">
      <w:pPr>
        <w:pStyle w:val="Leipteksti"/>
        <w:spacing w:line="278" w:lineRule="auto"/>
        <w:ind w:left="0" w:right="12" w:firstLine="0"/>
        <w:jc w:val="both"/>
        <w:rPr>
          <w:rFonts w:cs="Arial"/>
          <w:sz w:val="20"/>
          <w:szCs w:val="20"/>
        </w:rPr>
      </w:pPr>
      <w:r>
        <w:rPr>
          <w:sz w:val="20"/>
        </w:rPr>
        <w:t>Jos hankkeeseen osallistuu kaksi osapuolta, kuten yhteisyrityksessä, osapuolia kehotetaan keskustelemaan keskenään siitä, kuka arvioinnin tekee ja tehdäänkö arviointi yhdessä vai erikseen niin, että tulokset kuvaavat osaltaan kummankin yhtiön toimintoja.</w:t>
      </w:r>
    </w:p>
    <w:p w14:paraId="25A4D5D0" w14:textId="77777777" w:rsidR="00B620FF" w:rsidRPr="00B44BFF" w:rsidRDefault="00B620FF" w:rsidP="00B44BFF">
      <w:pPr>
        <w:pStyle w:val="Leipteksti"/>
        <w:ind w:firstLine="0"/>
        <w:rPr>
          <w:sz w:val="20"/>
          <w:szCs w:val="20"/>
        </w:rPr>
      </w:pPr>
    </w:p>
    <w:p w14:paraId="29935C7C" w14:textId="01A1CC34" w:rsidR="0004721E" w:rsidRPr="0073298E" w:rsidRDefault="0004721E" w:rsidP="00D3233A">
      <w:pPr>
        <w:spacing w:line="278" w:lineRule="auto"/>
        <w:ind w:right="132"/>
        <w:jc w:val="both"/>
        <w:rPr>
          <w:rFonts w:ascii="Arial" w:eastAsia="Arial" w:hAnsi="Arial" w:cs="Arial"/>
          <w:b/>
          <w:sz w:val="24"/>
          <w:szCs w:val="24"/>
        </w:rPr>
      </w:pPr>
      <w:bookmarkStart w:id="10" w:name="Structure_of_the_Assessment_Protocol"/>
      <w:bookmarkEnd w:id="10"/>
      <w:r>
        <w:rPr>
          <w:rFonts w:ascii="Arial" w:hAnsi="Arial"/>
          <w:b/>
          <w:sz w:val="24"/>
        </w:rPr>
        <w:t>Arviointi</w:t>
      </w:r>
      <w:r w:rsidR="008D13C2">
        <w:rPr>
          <w:rFonts w:ascii="Arial" w:hAnsi="Arial"/>
          <w:b/>
          <w:sz w:val="24"/>
        </w:rPr>
        <w:t>työkalun</w:t>
      </w:r>
      <w:r>
        <w:rPr>
          <w:rFonts w:ascii="Arial" w:hAnsi="Arial"/>
          <w:b/>
          <w:sz w:val="24"/>
        </w:rPr>
        <w:t xml:space="preserve"> rakenne</w:t>
      </w:r>
    </w:p>
    <w:p w14:paraId="154FCF20" w14:textId="77777777" w:rsidR="0004721E" w:rsidRPr="0073298E" w:rsidRDefault="0004721E" w:rsidP="005D2960">
      <w:pPr>
        <w:pStyle w:val="Leipteksti"/>
        <w:ind w:firstLine="0"/>
        <w:rPr>
          <w:sz w:val="20"/>
          <w:szCs w:val="20"/>
        </w:rPr>
      </w:pPr>
    </w:p>
    <w:p w14:paraId="622E544E" w14:textId="3723901A" w:rsidR="00D3233A" w:rsidRPr="00B74DF7" w:rsidRDefault="00D3233A" w:rsidP="00D3233A">
      <w:pPr>
        <w:jc w:val="both"/>
        <w:rPr>
          <w:rFonts w:ascii="Arial" w:hAnsi="Arial" w:cs="Arial"/>
          <w:sz w:val="20"/>
        </w:rPr>
      </w:pPr>
      <w:r>
        <w:rPr>
          <w:rFonts w:ascii="Arial" w:hAnsi="Arial"/>
          <w:sz w:val="20"/>
        </w:rPr>
        <w:t>Arviointi</w:t>
      </w:r>
      <w:r w:rsidR="008D13C2">
        <w:rPr>
          <w:rFonts w:ascii="Arial" w:hAnsi="Arial"/>
          <w:sz w:val="20"/>
        </w:rPr>
        <w:t xml:space="preserve">työkalussa </w:t>
      </w:r>
      <w:r>
        <w:rPr>
          <w:rFonts w:ascii="Arial" w:hAnsi="Arial"/>
          <w:sz w:val="20"/>
        </w:rPr>
        <w:t>esitetään kunkin tuloskriteerin osalta:</w:t>
      </w:r>
    </w:p>
    <w:p w14:paraId="26652BA0" w14:textId="77777777" w:rsidR="00D3233A" w:rsidRPr="00B74DF7" w:rsidRDefault="00D3233A" w:rsidP="007A1C8C">
      <w:pPr>
        <w:pStyle w:val="Luettelokappale"/>
        <w:widowControl/>
        <w:numPr>
          <w:ilvl w:val="0"/>
          <w:numId w:val="15"/>
        </w:numPr>
        <w:spacing w:before="120" w:after="240" w:line="259" w:lineRule="auto"/>
        <w:ind w:left="1077" w:hanging="357"/>
        <w:contextualSpacing/>
        <w:jc w:val="both"/>
        <w:rPr>
          <w:rFonts w:ascii="Arial" w:hAnsi="Arial" w:cs="Arial"/>
          <w:sz w:val="20"/>
        </w:rPr>
      </w:pPr>
      <w:r>
        <w:rPr>
          <w:rFonts w:ascii="Arial" w:hAnsi="Arial"/>
          <w:sz w:val="20"/>
        </w:rPr>
        <w:t>tarkoitus, joka ilmaisee tuloskriteerin tavoitteen</w:t>
      </w:r>
    </w:p>
    <w:p w14:paraId="12475333" w14:textId="77777777" w:rsidR="00D3233A" w:rsidRPr="00B74DF7" w:rsidRDefault="00D3233A" w:rsidP="007A1C8C">
      <w:pPr>
        <w:pStyle w:val="Luettelokappale"/>
        <w:widowControl/>
        <w:numPr>
          <w:ilvl w:val="0"/>
          <w:numId w:val="15"/>
        </w:numPr>
        <w:spacing w:before="120" w:after="240" w:line="259" w:lineRule="auto"/>
        <w:ind w:left="1077" w:hanging="357"/>
        <w:contextualSpacing/>
        <w:jc w:val="both"/>
        <w:rPr>
          <w:rFonts w:ascii="Arial" w:hAnsi="Arial" w:cs="Arial"/>
          <w:sz w:val="20"/>
        </w:rPr>
      </w:pPr>
      <w:r>
        <w:rPr>
          <w:rFonts w:ascii="Arial" w:hAnsi="Arial"/>
          <w:sz w:val="20"/>
        </w:rPr>
        <w:t>arviointiperusteet jokaiselle toiminnan tasolle (C-AAA)</w:t>
      </w:r>
    </w:p>
    <w:p w14:paraId="554F763C" w14:textId="6A5C0B89" w:rsidR="00D3233A" w:rsidRPr="00B74DF7" w:rsidRDefault="00D3233A" w:rsidP="007A1C8C">
      <w:pPr>
        <w:pStyle w:val="Luettelokappale"/>
        <w:widowControl/>
        <w:numPr>
          <w:ilvl w:val="0"/>
          <w:numId w:val="15"/>
        </w:numPr>
        <w:spacing w:before="120" w:after="240" w:line="259" w:lineRule="auto"/>
        <w:ind w:left="1077" w:hanging="357"/>
        <w:contextualSpacing/>
        <w:jc w:val="both"/>
        <w:rPr>
          <w:rFonts w:ascii="Arial" w:hAnsi="Arial" w:cs="Arial"/>
          <w:sz w:val="20"/>
        </w:rPr>
      </w:pPr>
      <w:r>
        <w:rPr>
          <w:rFonts w:ascii="Arial" w:hAnsi="Arial"/>
          <w:sz w:val="20"/>
        </w:rPr>
        <w:t xml:space="preserve">ohjeita, jotka auttavat arvioijaa ymmärtämään kunkin tuloskriteerin yleisen soveltamisalan ja jotka toimivat myös viitekehyksenä arviointihaastatteluja ja asiakirjojen tarkasteluja suoritettaessa yhtiön ja </w:t>
      </w:r>
      <w:r w:rsidR="008D13C2">
        <w:rPr>
          <w:rFonts w:ascii="Arial" w:hAnsi="Arial"/>
          <w:sz w:val="20"/>
        </w:rPr>
        <w:t xml:space="preserve">tuotantolaitoksen </w:t>
      </w:r>
      <w:r>
        <w:rPr>
          <w:rFonts w:ascii="Arial" w:hAnsi="Arial"/>
          <w:sz w:val="20"/>
        </w:rPr>
        <w:t>arvioinneissa.</w:t>
      </w:r>
    </w:p>
    <w:p w14:paraId="6477CA2A" w14:textId="77777777" w:rsidR="00D3233A" w:rsidRPr="00B74DF7" w:rsidRDefault="00D3233A" w:rsidP="007A1C8C">
      <w:pPr>
        <w:pStyle w:val="Luettelokappale"/>
        <w:widowControl/>
        <w:numPr>
          <w:ilvl w:val="0"/>
          <w:numId w:val="15"/>
        </w:numPr>
        <w:spacing w:before="120" w:after="240" w:line="259" w:lineRule="auto"/>
        <w:ind w:left="1077" w:hanging="357"/>
        <w:contextualSpacing/>
        <w:jc w:val="both"/>
        <w:rPr>
          <w:rFonts w:ascii="Arial" w:hAnsi="Arial" w:cs="Arial"/>
          <w:sz w:val="20"/>
        </w:rPr>
      </w:pPr>
      <w:r>
        <w:rPr>
          <w:rFonts w:ascii="Arial" w:hAnsi="Arial"/>
          <w:sz w:val="20"/>
        </w:rPr>
        <w:t>usein esitettyjä kysymyksiä (FAQ, frequently asked questions), joiden avulla annetaan lisätietoja esimerkiksi keskeisten termien määritelmistä ja vastauksia yleisimpiin kysymyksiin.</w:t>
      </w:r>
    </w:p>
    <w:p w14:paraId="42AD002A" w14:textId="77777777" w:rsidR="0004721E" w:rsidRPr="005D2960" w:rsidRDefault="0004721E" w:rsidP="005D2960">
      <w:pPr>
        <w:pStyle w:val="Leipteksti"/>
        <w:ind w:firstLine="0"/>
        <w:rPr>
          <w:sz w:val="20"/>
          <w:szCs w:val="20"/>
        </w:rPr>
      </w:pPr>
    </w:p>
    <w:p w14:paraId="5AE506ED" w14:textId="77777777" w:rsidR="0004721E" w:rsidRPr="005D2960" w:rsidRDefault="0004721E" w:rsidP="005D2960">
      <w:pPr>
        <w:pStyle w:val="Leipteksti"/>
        <w:ind w:firstLine="0"/>
        <w:rPr>
          <w:sz w:val="20"/>
          <w:szCs w:val="20"/>
        </w:rPr>
      </w:pPr>
    </w:p>
    <w:p w14:paraId="1F4796E2" w14:textId="77777777" w:rsidR="00B620FF" w:rsidRDefault="00B620FF">
      <w:pPr>
        <w:spacing w:line="279" w:lineRule="auto"/>
        <w:sectPr w:rsidR="00B620FF" w:rsidSect="00D01278">
          <w:headerReference w:type="even" r:id="rId12"/>
          <w:headerReference w:type="default" r:id="rId13"/>
          <w:footerReference w:type="even" r:id="rId14"/>
          <w:footerReference w:type="default" r:id="rId15"/>
          <w:headerReference w:type="first" r:id="rId16"/>
          <w:footerReference w:type="first" r:id="rId17"/>
          <w:pgSz w:w="11907" w:h="16839" w:code="9"/>
          <w:pgMar w:top="1040" w:right="900" w:bottom="680" w:left="980" w:header="0" w:footer="369" w:gutter="0"/>
          <w:cols w:space="708"/>
          <w:docGrid w:linePitch="299"/>
        </w:sectPr>
      </w:pPr>
    </w:p>
    <w:p w14:paraId="18740BFC" w14:textId="77777777" w:rsidR="004419A2" w:rsidRPr="0073298E" w:rsidRDefault="004419A2" w:rsidP="004419A2">
      <w:pPr>
        <w:pStyle w:val="Otsikko2"/>
        <w:jc w:val="both"/>
      </w:pPr>
      <w:bookmarkStart w:id="11" w:name="1.__TAILINGS_MANAGEMENT_POLICY_AND_COMMI"/>
      <w:bookmarkEnd w:id="11"/>
      <w:r>
        <w:lastRenderedPageBreak/>
        <w:t>TULOSKRITEERI 1</w:t>
      </w:r>
    </w:p>
    <w:p w14:paraId="36FC78A5" w14:textId="28AA2BE1" w:rsidR="00B620FF" w:rsidRPr="0073298E" w:rsidRDefault="00385418" w:rsidP="004419A2">
      <w:pPr>
        <w:pStyle w:val="Otsikko2"/>
        <w:jc w:val="both"/>
      </w:pPr>
      <w:r>
        <w:t>RIKASTUSHIEKAN HALLINNAN TOIMINTAPERIAAT</w:t>
      </w:r>
      <w:r w:rsidR="004E6F3E">
        <w:t>TEET</w:t>
      </w:r>
      <w:r>
        <w:t xml:space="preserve"> JA </w:t>
      </w:r>
      <w:r w:rsidR="00BE2C33">
        <w:t>SITOUMUS</w:t>
      </w:r>
    </w:p>
    <w:p w14:paraId="0EAD3154" w14:textId="77777777" w:rsidR="00B620FF" w:rsidRPr="0073298E" w:rsidRDefault="00B620FF" w:rsidP="00B44BFF">
      <w:pPr>
        <w:pStyle w:val="Leipteksti"/>
        <w:ind w:firstLine="0"/>
        <w:rPr>
          <w:sz w:val="20"/>
          <w:szCs w:val="20"/>
        </w:rPr>
      </w:pPr>
    </w:p>
    <w:p w14:paraId="254A1FC3" w14:textId="77777777" w:rsidR="00B620FF" w:rsidRPr="00CE2D24" w:rsidRDefault="00385418" w:rsidP="001253E1">
      <w:pPr>
        <w:pStyle w:val="Otsikko2"/>
        <w:jc w:val="both"/>
      </w:pPr>
      <w:r>
        <w:t>Tarkoitus:</w:t>
      </w:r>
    </w:p>
    <w:p w14:paraId="27B130D1" w14:textId="77777777" w:rsidR="00B620FF" w:rsidRPr="00CE2D24" w:rsidRDefault="00B620FF" w:rsidP="00B44BFF">
      <w:pPr>
        <w:pStyle w:val="Leipteksti"/>
        <w:ind w:firstLine="0"/>
        <w:rPr>
          <w:sz w:val="20"/>
          <w:szCs w:val="20"/>
        </w:rPr>
      </w:pPr>
    </w:p>
    <w:p w14:paraId="53AA8583" w14:textId="557C9AB1" w:rsidR="00B620FF" w:rsidRPr="005D2960" w:rsidRDefault="00385418" w:rsidP="00B44BFF">
      <w:pPr>
        <w:pStyle w:val="Leipteksti"/>
        <w:ind w:firstLine="0"/>
        <w:rPr>
          <w:sz w:val="20"/>
          <w:szCs w:val="20"/>
        </w:rPr>
      </w:pPr>
      <w:r>
        <w:rPr>
          <w:sz w:val="20"/>
        </w:rPr>
        <w:t xml:space="preserve">Varmistaa, että yhtiöt ovat laatineet rikastushiekan hallinnan toimintaperiaatteet ja </w:t>
      </w:r>
      <w:r w:rsidR="00BE2C33">
        <w:rPr>
          <w:sz w:val="20"/>
        </w:rPr>
        <w:t>sitoumu</w:t>
      </w:r>
      <w:r w:rsidR="003B4F96">
        <w:rPr>
          <w:sz w:val="20"/>
        </w:rPr>
        <w:t>ksen</w:t>
      </w:r>
      <w:r>
        <w:rPr>
          <w:sz w:val="20"/>
        </w:rPr>
        <w:t>, joissa ilmaistaan yhtiön rikastushiekan käsittelyyn liittyvä tahtotila, sitoumukset ja periaatteet.</w:t>
      </w:r>
    </w:p>
    <w:p w14:paraId="4FD0C649" w14:textId="77777777" w:rsidR="00B620FF" w:rsidRPr="00CE2D24" w:rsidRDefault="00B620FF" w:rsidP="00B44BFF">
      <w:pPr>
        <w:pStyle w:val="Leipteksti"/>
        <w:ind w:firstLine="0"/>
        <w:rPr>
          <w:sz w:val="20"/>
          <w:szCs w:val="20"/>
        </w:rPr>
      </w:pPr>
    </w:p>
    <w:tbl>
      <w:tblPr>
        <w:tblW w:w="0" w:type="auto"/>
        <w:tblInd w:w="136" w:type="dxa"/>
        <w:tblLayout w:type="fixed"/>
        <w:tblCellMar>
          <w:left w:w="0" w:type="dxa"/>
          <w:right w:w="0" w:type="dxa"/>
        </w:tblCellMar>
        <w:tblLook w:val="01E0" w:firstRow="1" w:lastRow="1" w:firstColumn="1" w:lastColumn="1" w:noHBand="0" w:noVBand="0"/>
      </w:tblPr>
      <w:tblGrid>
        <w:gridCol w:w="1004"/>
        <w:gridCol w:w="9072"/>
      </w:tblGrid>
      <w:tr w:rsidR="00B620FF" w:rsidRPr="00520BE2" w14:paraId="47CC9C04" w14:textId="77777777" w:rsidTr="001E7759">
        <w:trPr>
          <w:trHeight w:hRule="exact" w:val="1169"/>
        </w:trPr>
        <w:tc>
          <w:tcPr>
            <w:tcW w:w="10076" w:type="dxa"/>
            <w:gridSpan w:val="2"/>
            <w:tcBorders>
              <w:top w:val="single" w:sz="5" w:space="0" w:color="000000"/>
              <w:left w:val="single" w:sz="5" w:space="0" w:color="000000"/>
              <w:bottom w:val="single" w:sz="5" w:space="0" w:color="000000"/>
              <w:right w:val="single" w:sz="5" w:space="0" w:color="000000"/>
            </w:tcBorders>
          </w:tcPr>
          <w:p w14:paraId="1753B43E" w14:textId="77777777" w:rsidR="00A95645" w:rsidRDefault="00A95645" w:rsidP="00B44BFF">
            <w:pPr>
              <w:pStyle w:val="Leipteksti"/>
              <w:ind w:firstLine="0"/>
              <w:rPr>
                <w:b/>
                <w:sz w:val="20"/>
                <w:szCs w:val="20"/>
              </w:rPr>
            </w:pPr>
          </w:p>
          <w:p w14:paraId="01365A36" w14:textId="77777777" w:rsidR="00B620FF" w:rsidRPr="00CE2D24" w:rsidRDefault="004419A2" w:rsidP="00B44BFF">
            <w:pPr>
              <w:pStyle w:val="Leipteksti"/>
              <w:ind w:firstLine="0"/>
              <w:rPr>
                <w:b/>
                <w:sz w:val="20"/>
                <w:szCs w:val="20"/>
              </w:rPr>
            </w:pPr>
            <w:r>
              <w:rPr>
                <w:b/>
                <w:sz w:val="20"/>
              </w:rPr>
              <w:t>Tuloskriteeri 1</w:t>
            </w:r>
          </w:p>
          <w:p w14:paraId="1D2F7920" w14:textId="3A976236" w:rsidR="00A46A95" w:rsidRPr="00CE2D24" w:rsidRDefault="00385418" w:rsidP="00B44BFF">
            <w:pPr>
              <w:pStyle w:val="Leipteksti"/>
              <w:ind w:firstLine="0"/>
              <w:rPr>
                <w:b/>
                <w:sz w:val="20"/>
                <w:szCs w:val="20"/>
              </w:rPr>
            </w:pPr>
            <w:r>
              <w:rPr>
                <w:b/>
                <w:sz w:val="20"/>
              </w:rPr>
              <w:t>Rikastushiekan hallinnan toimintaperiaat</w:t>
            </w:r>
            <w:r w:rsidR="002F5163">
              <w:rPr>
                <w:b/>
                <w:sz w:val="20"/>
              </w:rPr>
              <w:t>teet</w:t>
            </w:r>
            <w:r>
              <w:rPr>
                <w:b/>
                <w:sz w:val="20"/>
              </w:rPr>
              <w:t xml:space="preserve"> ja </w:t>
            </w:r>
            <w:r w:rsidR="00BE2C33">
              <w:rPr>
                <w:b/>
                <w:sz w:val="20"/>
              </w:rPr>
              <w:t>sitoumus</w:t>
            </w:r>
            <w:r>
              <w:rPr>
                <w:b/>
                <w:sz w:val="20"/>
              </w:rPr>
              <w:t xml:space="preserve"> </w:t>
            </w:r>
          </w:p>
          <w:p w14:paraId="41467A3F" w14:textId="77777777" w:rsidR="00B620FF" w:rsidRPr="001A7B21" w:rsidRDefault="00753EE6" w:rsidP="00B44BFF">
            <w:pPr>
              <w:pStyle w:val="Leipteksti"/>
              <w:ind w:firstLine="0"/>
              <w:rPr>
                <w:rFonts w:cs="Arial"/>
                <w:sz w:val="20"/>
                <w:szCs w:val="20"/>
              </w:rPr>
            </w:pPr>
            <w:r>
              <w:rPr>
                <w:b/>
                <w:sz w:val="20"/>
              </w:rPr>
              <w:t>TULOSKRITEERIN ARVIOINTIPERUSTEET</w:t>
            </w:r>
          </w:p>
        </w:tc>
      </w:tr>
      <w:tr w:rsidR="00B620FF" w:rsidRPr="00520BE2" w14:paraId="66736C5C" w14:textId="77777777" w:rsidTr="001E7759">
        <w:trPr>
          <w:trHeight w:hRule="exact" w:val="331"/>
        </w:trPr>
        <w:tc>
          <w:tcPr>
            <w:tcW w:w="1004" w:type="dxa"/>
            <w:tcBorders>
              <w:top w:val="single" w:sz="5" w:space="0" w:color="000000"/>
              <w:left w:val="single" w:sz="5" w:space="0" w:color="000000"/>
              <w:bottom w:val="single" w:sz="5" w:space="0" w:color="000000"/>
              <w:right w:val="single" w:sz="5" w:space="0" w:color="000000"/>
            </w:tcBorders>
          </w:tcPr>
          <w:p w14:paraId="0F8A0E70" w14:textId="77777777" w:rsidR="00B620FF" w:rsidRPr="001A7B21" w:rsidRDefault="00385418">
            <w:pPr>
              <w:pStyle w:val="TableParagraph"/>
              <w:spacing w:before="59"/>
              <w:ind w:left="102"/>
              <w:rPr>
                <w:rFonts w:ascii="Arial" w:eastAsia="Arial" w:hAnsi="Arial" w:cs="Arial"/>
                <w:sz w:val="20"/>
                <w:szCs w:val="20"/>
              </w:rPr>
            </w:pPr>
            <w:r>
              <w:rPr>
                <w:rFonts w:ascii="Arial" w:hAnsi="Arial"/>
                <w:b/>
                <w:sz w:val="20"/>
              </w:rPr>
              <w:t>Taso</w:t>
            </w:r>
          </w:p>
        </w:tc>
        <w:tc>
          <w:tcPr>
            <w:tcW w:w="9072" w:type="dxa"/>
            <w:tcBorders>
              <w:top w:val="single" w:sz="5" w:space="0" w:color="000000"/>
              <w:left w:val="single" w:sz="5" w:space="0" w:color="000000"/>
              <w:bottom w:val="single" w:sz="5" w:space="0" w:color="000000"/>
              <w:right w:val="single" w:sz="5" w:space="0" w:color="000000"/>
            </w:tcBorders>
          </w:tcPr>
          <w:p w14:paraId="3E588F04" w14:textId="77777777" w:rsidR="00B620FF" w:rsidRPr="001A7B21" w:rsidRDefault="00385418">
            <w:pPr>
              <w:pStyle w:val="TableParagraph"/>
              <w:spacing w:before="59"/>
              <w:ind w:left="102"/>
              <w:rPr>
                <w:rFonts w:ascii="Arial" w:eastAsia="Arial" w:hAnsi="Arial" w:cs="Arial"/>
                <w:sz w:val="20"/>
                <w:szCs w:val="20"/>
              </w:rPr>
            </w:pPr>
            <w:r>
              <w:rPr>
                <w:rFonts w:ascii="Arial" w:hAnsi="Arial"/>
                <w:b/>
                <w:sz w:val="20"/>
              </w:rPr>
              <w:t>Arviointiperuste</w:t>
            </w:r>
          </w:p>
        </w:tc>
      </w:tr>
      <w:tr w:rsidR="00B620FF" w:rsidRPr="00520BE2" w14:paraId="427CE38F" w14:textId="77777777" w:rsidTr="00D7799B">
        <w:trPr>
          <w:trHeight w:hRule="exact" w:val="1492"/>
        </w:trPr>
        <w:tc>
          <w:tcPr>
            <w:tcW w:w="1004" w:type="dxa"/>
            <w:tcBorders>
              <w:top w:val="single" w:sz="5" w:space="0" w:color="000000"/>
              <w:left w:val="single" w:sz="5" w:space="0" w:color="000000"/>
              <w:bottom w:val="single" w:sz="5" w:space="0" w:color="000000"/>
              <w:right w:val="single" w:sz="5" w:space="0" w:color="000000"/>
            </w:tcBorders>
          </w:tcPr>
          <w:p w14:paraId="7510F271"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2631BDE8" w14:textId="6D6893AF" w:rsidR="00B620FF" w:rsidRPr="002B0456" w:rsidRDefault="000C7301" w:rsidP="002B0456">
            <w:pPr>
              <w:pStyle w:val="Leipteksti"/>
              <w:spacing w:before="159" w:line="278" w:lineRule="auto"/>
              <w:ind w:right="131" w:firstLine="0"/>
              <w:jc w:val="both"/>
              <w:rPr>
                <w:sz w:val="20"/>
                <w:szCs w:val="20"/>
              </w:rPr>
            </w:pPr>
            <w:r>
              <w:rPr>
                <w:sz w:val="20"/>
              </w:rPr>
              <w:t>Toiminta on Suomen lainsäädännön mukaista. Toimipaikalla ei ole dokumentoitu</w:t>
            </w:r>
            <w:r w:rsidR="00122431">
              <w:rPr>
                <w:sz w:val="20"/>
              </w:rPr>
              <w:t>j</w:t>
            </w:r>
            <w:r>
              <w:rPr>
                <w:sz w:val="20"/>
              </w:rPr>
              <w:t xml:space="preserve">a rikastushiekan hallinnan toimintaperiaatteita ja </w:t>
            </w:r>
            <w:r w:rsidR="005D39E8">
              <w:rPr>
                <w:sz w:val="20"/>
              </w:rPr>
              <w:t>sitoumusta</w:t>
            </w:r>
            <w:r>
              <w:rPr>
                <w:sz w:val="20"/>
              </w:rPr>
              <w:t>.</w:t>
            </w:r>
          </w:p>
          <w:p w14:paraId="5D4F33A3" w14:textId="4204C593" w:rsidR="00B620FF" w:rsidRPr="002B0456" w:rsidRDefault="00385418" w:rsidP="00BE2C33">
            <w:pPr>
              <w:pStyle w:val="Leipteksti"/>
              <w:spacing w:before="159" w:line="278" w:lineRule="auto"/>
              <w:ind w:right="131" w:firstLine="0"/>
              <w:jc w:val="both"/>
              <w:rPr>
                <w:sz w:val="20"/>
                <w:szCs w:val="20"/>
              </w:rPr>
            </w:pPr>
            <w:r>
              <w:rPr>
                <w:sz w:val="20"/>
              </w:rPr>
              <w:t xml:space="preserve">Toimipaikan yleisten ohjeiden oletetaan kattavan myös rikastushiekan hallinnan toimintaperiaatteet ja </w:t>
            </w:r>
            <w:r w:rsidR="00BE2C33">
              <w:rPr>
                <w:sz w:val="20"/>
              </w:rPr>
              <w:t>sitoumuksen</w:t>
            </w:r>
            <w:r>
              <w:rPr>
                <w:sz w:val="20"/>
              </w:rPr>
              <w:t>, mutta yleisissä ohjeissa ei nimenomaisesti käsitellä rikastushiekan hallintaa.</w:t>
            </w:r>
          </w:p>
        </w:tc>
      </w:tr>
      <w:tr w:rsidR="00B620FF" w:rsidRPr="00520BE2" w14:paraId="53B01C11" w14:textId="77777777" w:rsidTr="00D7799B">
        <w:trPr>
          <w:trHeight w:hRule="exact" w:val="1145"/>
        </w:trPr>
        <w:tc>
          <w:tcPr>
            <w:tcW w:w="1004" w:type="dxa"/>
            <w:tcBorders>
              <w:top w:val="single" w:sz="5" w:space="0" w:color="000000"/>
              <w:left w:val="single" w:sz="5" w:space="0" w:color="000000"/>
              <w:bottom w:val="single" w:sz="5" w:space="0" w:color="000000"/>
              <w:right w:val="single" w:sz="5" w:space="0" w:color="000000"/>
            </w:tcBorders>
          </w:tcPr>
          <w:p w14:paraId="4C32BBA4"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5155627C" w14:textId="77FFCAF0" w:rsidR="00B620FF" w:rsidRPr="002B0456" w:rsidRDefault="00385418" w:rsidP="002F5163">
            <w:pPr>
              <w:pStyle w:val="Leipteksti"/>
              <w:spacing w:before="159" w:line="278" w:lineRule="auto"/>
              <w:ind w:right="131" w:firstLine="0"/>
              <w:jc w:val="both"/>
              <w:rPr>
                <w:sz w:val="20"/>
                <w:szCs w:val="20"/>
              </w:rPr>
            </w:pPr>
            <w:r>
              <w:rPr>
                <w:sz w:val="20"/>
              </w:rPr>
              <w:t xml:space="preserve">Toimipaikalla on rikastushiekan hallinnan toimintaperiaatteet, mutta ne eivät ole </w:t>
            </w:r>
            <w:r w:rsidR="00E03408">
              <w:rPr>
                <w:sz w:val="20"/>
              </w:rPr>
              <w:t xml:space="preserve">kaivosvastuujärjestelmän rikastushiekan hallintaa koskevien toimintaperiaatteiden </w:t>
            </w:r>
            <w:r>
              <w:rPr>
                <w:sz w:val="20"/>
              </w:rPr>
              <w:t>mukaisia</w:t>
            </w:r>
            <w:r w:rsidR="009929C5">
              <w:rPr>
                <w:sz w:val="20"/>
              </w:rPr>
              <w:t xml:space="preserve"> tai </w:t>
            </w:r>
            <w:r w:rsidR="002F5163">
              <w:rPr>
                <w:sz w:val="20"/>
              </w:rPr>
              <w:t>ne ovat vasta valmisteilla.</w:t>
            </w:r>
          </w:p>
        </w:tc>
      </w:tr>
      <w:tr w:rsidR="00B620FF" w:rsidRPr="00520BE2" w14:paraId="42F7F3F1" w14:textId="77777777" w:rsidTr="003B4F96">
        <w:trPr>
          <w:trHeight w:hRule="exact" w:val="2267"/>
        </w:trPr>
        <w:tc>
          <w:tcPr>
            <w:tcW w:w="1004" w:type="dxa"/>
            <w:tcBorders>
              <w:top w:val="single" w:sz="5" w:space="0" w:color="000000"/>
              <w:left w:val="single" w:sz="5" w:space="0" w:color="000000"/>
              <w:bottom w:val="single" w:sz="5" w:space="0" w:color="000000"/>
              <w:right w:val="single" w:sz="5" w:space="0" w:color="000000"/>
            </w:tcBorders>
          </w:tcPr>
          <w:p w14:paraId="26319D08"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091B7018" w14:textId="73F3B046" w:rsidR="00B620FF" w:rsidRPr="00EC3A3D" w:rsidRDefault="00872D69" w:rsidP="00872D69">
            <w:pPr>
              <w:pStyle w:val="Leipteksti"/>
              <w:spacing w:before="159" w:line="278" w:lineRule="auto"/>
              <w:ind w:right="131" w:firstLine="0"/>
              <w:jc w:val="both"/>
              <w:rPr>
                <w:sz w:val="20"/>
              </w:rPr>
            </w:pPr>
            <w:r>
              <w:rPr>
                <w:sz w:val="20"/>
              </w:rPr>
              <w:t xml:space="preserve">Toimintaperiaatteet ja </w:t>
            </w:r>
            <w:r w:rsidR="00BE2C33">
              <w:rPr>
                <w:sz w:val="20"/>
              </w:rPr>
              <w:t>sitoumus</w:t>
            </w:r>
            <w:r>
              <w:rPr>
                <w:sz w:val="20"/>
              </w:rPr>
              <w:t xml:space="preserve"> on otettu käyttöön, toimiva </w:t>
            </w:r>
            <w:r w:rsidR="005A6EB9">
              <w:rPr>
                <w:sz w:val="20"/>
              </w:rPr>
              <w:t xml:space="preserve">johto on vahvistanut </w:t>
            </w:r>
            <w:r>
              <w:rPr>
                <w:sz w:val="20"/>
              </w:rPr>
              <w:t>ne</w:t>
            </w:r>
            <w:r w:rsidR="005A6EB9">
              <w:rPr>
                <w:sz w:val="20"/>
              </w:rPr>
              <w:t xml:space="preserve">, ja ne on otettu huomioon </w:t>
            </w:r>
            <w:r>
              <w:rPr>
                <w:sz w:val="20"/>
              </w:rPr>
              <w:t>myös resurssoinnissa</w:t>
            </w:r>
            <w:r w:rsidR="005A6EB9">
              <w:rPr>
                <w:sz w:val="20"/>
              </w:rPr>
              <w:t>.</w:t>
            </w:r>
            <w:r w:rsidR="006B7FAD">
              <w:rPr>
                <w:sz w:val="20"/>
              </w:rPr>
              <w:t xml:space="preserve"> </w:t>
            </w:r>
            <w:r w:rsidR="006B7FAD" w:rsidRPr="00EC3A3D">
              <w:rPr>
                <w:sz w:val="20"/>
              </w:rPr>
              <w:t>Toimintaperiaatteista on tiedotettu työntekijöille. Rikastushiekan hallintaan liittyvät työntekijät, urakoitsijat ja konsultit ymmärtävät roolinsa ja vastuunsa.</w:t>
            </w:r>
          </w:p>
          <w:p w14:paraId="5862021D" w14:textId="1533814A" w:rsidR="004E6F3E" w:rsidRPr="003B4F96" w:rsidRDefault="004E6F3E" w:rsidP="00BE2C33">
            <w:pPr>
              <w:pStyle w:val="Leipteksti"/>
              <w:spacing w:before="159" w:line="278" w:lineRule="auto"/>
              <w:ind w:right="131" w:firstLine="0"/>
              <w:jc w:val="both"/>
              <w:rPr>
                <w:i/>
                <w:sz w:val="20"/>
                <w:szCs w:val="20"/>
              </w:rPr>
            </w:pPr>
            <w:r w:rsidRPr="00EC3A3D">
              <w:rPr>
                <w:sz w:val="20"/>
              </w:rPr>
              <w:t xml:space="preserve">Sisäisessä </w:t>
            </w:r>
            <w:r w:rsidR="00405F1E" w:rsidRPr="00EC3A3D">
              <w:rPr>
                <w:sz w:val="20"/>
              </w:rPr>
              <w:t>auditoinnissa</w:t>
            </w:r>
            <w:r w:rsidRPr="00EC3A3D">
              <w:rPr>
                <w:sz w:val="20"/>
              </w:rPr>
              <w:t xml:space="preserve"> on vahvistettu, että rikastushiekan hallinnan toimintaperiaatteet ja</w:t>
            </w:r>
            <w:r>
              <w:rPr>
                <w:sz w:val="20"/>
              </w:rPr>
              <w:t xml:space="preserve"> </w:t>
            </w:r>
            <w:r w:rsidR="00BE2C33">
              <w:rPr>
                <w:sz w:val="20"/>
              </w:rPr>
              <w:t>sitoumus</w:t>
            </w:r>
            <w:r w:rsidR="00E03408">
              <w:rPr>
                <w:sz w:val="20"/>
              </w:rPr>
              <w:t xml:space="preserve"> </w:t>
            </w:r>
            <w:r>
              <w:rPr>
                <w:sz w:val="20"/>
              </w:rPr>
              <w:t xml:space="preserve">ovat </w:t>
            </w:r>
            <w:r w:rsidR="00E03408">
              <w:rPr>
                <w:sz w:val="20"/>
              </w:rPr>
              <w:t>kaivosvastuujärjestelmän rikastushiekan hallintaa koskevien toimintaperiaatteiden mukaiset</w:t>
            </w:r>
            <w:r w:rsidR="00AC097E">
              <w:rPr>
                <w:sz w:val="20"/>
              </w:rPr>
              <w:t xml:space="preserve"> ja johdon </w:t>
            </w:r>
            <w:r w:rsidR="003B4F96">
              <w:rPr>
                <w:sz w:val="20"/>
              </w:rPr>
              <w:t>vahvistamat</w:t>
            </w:r>
            <w:r w:rsidR="00E03408">
              <w:rPr>
                <w:sz w:val="20"/>
              </w:rPr>
              <w:t xml:space="preserve">. </w:t>
            </w:r>
          </w:p>
        </w:tc>
      </w:tr>
      <w:tr w:rsidR="00B620FF" w:rsidRPr="00520BE2" w14:paraId="75EB7DF4" w14:textId="77777777" w:rsidTr="00D7799B">
        <w:trPr>
          <w:trHeight w:hRule="exact" w:val="975"/>
        </w:trPr>
        <w:tc>
          <w:tcPr>
            <w:tcW w:w="1004" w:type="dxa"/>
            <w:tcBorders>
              <w:top w:val="single" w:sz="5" w:space="0" w:color="000000"/>
              <w:left w:val="single" w:sz="5" w:space="0" w:color="000000"/>
              <w:bottom w:val="single" w:sz="5" w:space="0" w:color="000000"/>
              <w:right w:val="single" w:sz="5" w:space="0" w:color="000000"/>
            </w:tcBorders>
          </w:tcPr>
          <w:p w14:paraId="3D56437C"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3167CB35" w14:textId="0C40B1F5" w:rsidR="00B620FF" w:rsidRPr="00EC3A3D" w:rsidRDefault="004E6F3E" w:rsidP="00BE2C33">
            <w:pPr>
              <w:pStyle w:val="Leipteksti"/>
              <w:spacing w:before="159" w:line="278" w:lineRule="auto"/>
              <w:ind w:right="131" w:firstLine="0"/>
              <w:jc w:val="both"/>
              <w:rPr>
                <w:sz w:val="20"/>
                <w:szCs w:val="20"/>
              </w:rPr>
            </w:pPr>
            <w:r w:rsidRPr="00EC3A3D">
              <w:rPr>
                <w:sz w:val="20"/>
              </w:rPr>
              <w:t>Riippumattomassa ulkoisessa auditoinnissa on vahvistettu, että</w:t>
            </w:r>
            <w:r w:rsidR="00AC097E" w:rsidRPr="00EC3A3D">
              <w:rPr>
                <w:sz w:val="20"/>
              </w:rPr>
              <w:t xml:space="preserve"> tason A vaatimukset täyttyvät.</w:t>
            </w:r>
            <w:r w:rsidRPr="00EC3A3D">
              <w:rPr>
                <w:sz w:val="20"/>
              </w:rPr>
              <w:t xml:space="preserve"> </w:t>
            </w:r>
          </w:p>
        </w:tc>
      </w:tr>
      <w:tr w:rsidR="00B620FF" w:rsidRPr="00520BE2" w14:paraId="0326ED3A" w14:textId="77777777" w:rsidTr="005D39E8">
        <w:trPr>
          <w:trHeight w:hRule="exact" w:val="975"/>
        </w:trPr>
        <w:tc>
          <w:tcPr>
            <w:tcW w:w="1004" w:type="dxa"/>
            <w:tcBorders>
              <w:top w:val="single" w:sz="5" w:space="0" w:color="000000"/>
              <w:left w:val="single" w:sz="5" w:space="0" w:color="000000"/>
              <w:bottom w:val="single" w:sz="5" w:space="0" w:color="000000"/>
              <w:right w:val="single" w:sz="5" w:space="0" w:color="000000"/>
            </w:tcBorders>
          </w:tcPr>
          <w:p w14:paraId="664BE157"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0810AF6F" w14:textId="7B679872" w:rsidR="00B620FF" w:rsidRPr="00EC3A3D" w:rsidRDefault="0037669A" w:rsidP="0037669A">
            <w:pPr>
              <w:pStyle w:val="Leipteksti"/>
              <w:spacing w:before="159" w:line="278" w:lineRule="auto"/>
              <w:ind w:right="131" w:firstLine="0"/>
              <w:jc w:val="both"/>
              <w:rPr>
                <w:sz w:val="20"/>
              </w:rPr>
            </w:pPr>
            <w:r w:rsidRPr="00EC3A3D">
              <w:rPr>
                <w:sz w:val="20"/>
              </w:rPr>
              <w:t xml:space="preserve">Riippumattomassa ulkoisessa auditoinnissa on arvioitu myös toimintaperiaatteiden ja sitoumuksen </w:t>
            </w:r>
            <w:r w:rsidR="002641D5" w:rsidRPr="00EC3A3D">
              <w:rPr>
                <w:sz w:val="20"/>
              </w:rPr>
              <w:t>soveltamisen</w:t>
            </w:r>
            <w:r w:rsidRPr="00EC3A3D">
              <w:rPr>
                <w:sz w:val="20"/>
              </w:rPr>
              <w:t xml:space="preserve"> tehokkuus. </w:t>
            </w:r>
          </w:p>
        </w:tc>
      </w:tr>
    </w:tbl>
    <w:p w14:paraId="07676A85" w14:textId="77777777" w:rsidR="00B620FF" w:rsidRPr="00B44BFF" w:rsidRDefault="00B620FF" w:rsidP="00B44BFF">
      <w:pPr>
        <w:pStyle w:val="Leipteksti"/>
        <w:ind w:firstLine="0"/>
        <w:rPr>
          <w:sz w:val="20"/>
          <w:szCs w:val="20"/>
        </w:rPr>
      </w:pPr>
    </w:p>
    <w:p w14:paraId="75F30ED6" w14:textId="2DF0CC00" w:rsidR="00D0074F" w:rsidRPr="005D2960" w:rsidRDefault="00D0074F" w:rsidP="005D2960">
      <w:pPr>
        <w:pStyle w:val="Leipteksti"/>
        <w:spacing w:line="278" w:lineRule="auto"/>
        <w:ind w:right="132" w:firstLine="0"/>
        <w:jc w:val="both"/>
        <w:rPr>
          <w:rFonts w:cs="Arial"/>
          <w:sz w:val="20"/>
          <w:szCs w:val="20"/>
        </w:rPr>
      </w:pPr>
    </w:p>
    <w:p w14:paraId="088D1913" w14:textId="09CEF518" w:rsidR="00B620FF" w:rsidRPr="00EB6824" w:rsidRDefault="00B620FF" w:rsidP="005D2960">
      <w:pPr>
        <w:pStyle w:val="Leipteksti"/>
        <w:spacing w:line="278" w:lineRule="auto"/>
        <w:ind w:right="132" w:firstLine="0"/>
        <w:jc w:val="both"/>
        <w:rPr>
          <w:rFonts w:cs="Arial"/>
          <w:sz w:val="20"/>
          <w:szCs w:val="20"/>
        </w:rPr>
      </w:pPr>
      <w:bookmarkStart w:id="12" w:name="_bookmark0"/>
      <w:bookmarkEnd w:id="12"/>
    </w:p>
    <w:p w14:paraId="0A48C7AF" w14:textId="639D4C12" w:rsidR="004A4396" w:rsidRDefault="004A4396"/>
    <w:p w14:paraId="29152151" w14:textId="77777777" w:rsidR="009C2004" w:rsidRDefault="009C2004">
      <w:r>
        <w:br w:type="page"/>
      </w:r>
    </w:p>
    <w:tbl>
      <w:tblPr>
        <w:tblW w:w="10300" w:type="dxa"/>
        <w:tblInd w:w="104" w:type="dxa"/>
        <w:tblLayout w:type="fixed"/>
        <w:tblCellMar>
          <w:left w:w="0" w:type="dxa"/>
          <w:right w:w="0" w:type="dxa"/>
        </w:tblCellMar>
        <w:tblLook w:val="01E0" w:firstRow="1" w:lastRow="1" w:firstColumn="1" w:lastColumn="1" w:noHBand="0" w:noVBand="0"/>
      </w:tblPr>
      <w:tblGrid>
        <w:gridCol w:w="2448"/>
        <w:gridCol w:w="6435"/>
        <w:gridCol w:w="1417"/>
      </w:tblGrid>
      <w:tr w:rsidR="00B620FF" w:rsidRPr="006502EC" w14:paraId="70820A2B" w14:textId="77777777" w:rsidTr="00F94204">
        <w:trPr>
          <w:trHeight w:hRule="exact" w:val="913"/>
        </w:trPr>
        <w:tc>
          <w:tcPr>
            <w:tcW w:w="10300" w:type="dxa"/>
            <w:gridSpan w:val="3"/>
            <w:tcBorders>
              <w:top w:val="nil"/>
              <w:left w:val="nil"/>
              <w:bottom w:val="nil"/>
              <w:right w:val="nil"/>
            </w:tcBorders>
          </w:tcPr>
          <w:p w14:paraId="491FC864" w14:textId="0099D88C" w:rsidR="005D2960" w:rsidRPr="005D2960" w:rsidRDefault="005D2960" w:rsidP="005D2960">
            <w:pPr>
              <w:pStyle w:val="Leipteksti"/>
              <w:ind w:firstLine="0"/>
              <w:rPr>
                <w:sz w:val="20"/>
                <w:szCs w:val="20"/>
              </w:rPr>
            </w:pPr>
          </w:p>
          <w:p w14:paraId="635781E9" w14:textId="16CB36EB" w:rsidR="00B97EEE" w:rsidRPr="00A95645" w:rsidRDefault="00385418" w:rsidP="005D2960">
            <w:pPr>
              <w:pStyle w:val="Leipteksti"/>
              <w:ind w:firstLine="0"/>
              <w:rPr>
                <w:b/>
                <w:sz w:val="24"/>
                <w:szCs w:val="24"/>
              </w:rPr>
            </w:pPr>
            <w:r>
              <w:rPr>
                <w:b/>
                <w:sz w:val="24"/>
              </w:rPr>
              <w:t xml:space="preserve">Rikastushiekan hallinnan toimintaperiaate ja </w:t>
            </w:r>
            <w:r w:rsidR="00BE2C33">
              <w:rPr>
                <w:b/>
                <w:sz w:val="24"/>
              </w:rPr>
              <w:t xml:space="preserve">sitoumus </w:t>
            </w:r>
          </w:p>
          <w:p w14:paraId="2F1FC2D4" w14:textId="77777777" w:rsidR="00B620FF" w:rsidRPr="005D2960" w:rsidRDefault="00385418" w:rsidP="005D2960">
            <w:pPr>
              <w:pStyle w:val="Leipteksti"/>
              <w:ind w:firstLine="0"/>
              <w:rPr>
                <w:sz w:val="20"/>
                <w:szCs w:val="20"/>
              </w:rPr>
            </w:pPr>
            <w:r>
              <w:rPr>
                <w:b/>
                <w:sz w:val="24"/>
              </w:rPr>
              <w:t>USEIN ESITETTYJÄ KYSYMYKSIÄ</w:t>
            </w:r>
          </w:p>
        </w:tc>
      </w:tr>
      <w:tr w:rsidR="00B620FF" w:rsidRPr="000504CB" w14:paraId="5393ED41" w14:textId="77777777" w:rsidTr="000504CB">
        <w:trPr>
          <w:trHeight w:hRule="exact" w:val="699"/>
        </w:trPr>
        <w:tc>
          <w:tcPr>
            <w:tcW w:w="2448" w:type="dxa"/>
            <w:tcBorders>
              <w:top w:val="nil"/>
              <w:left w:val="nil"/>
              <w:bottom w:val="dotted" w:sz="4" w:space="0" w:color="000000"/>
              <w:right w:val="nil"/>
            </w:tcBorders>
          </w:tcPr>
          <w:p w14:paraId="47CCF494" w14:textId="77777777" w:rsidR="00B620FF" w:rsidRPr="000504CB" w:rsidRDefault="00B620FF" w:rsidP="00B44BFF">
            <w:pPr>
              <w:pStyle w:val="Leipteksti"/>
              <w:ind w:firstLine="0"/>
              <w:rPr>
                <w:rFonts w:cs="Arial"/>
                <w:sz w:val="20"/>
                <w:szCs w:val="20"/>
              </w:rPr>
            </w:pPr>
          </w:p>
          <w:p w14:paraId="1CCFAD68" w14:textId="1A93335F" w:rsidR="00B620FF" w:rsidRPr="000504CB" w:rsidRDefault="00385418" w:rsidP="00B44BFF">
            <w:pPr>
              <w:pStyle w:val="Leipteksti"/>
              <w:ind w:firstLine="0"/>
              <w:rPr>
                <w:rFonts w:cs="Arial"/>
                <w:b/>
                <w:sz w:val="20"/>
                <w:szCs w:val="20"/>
              </w:rPr>
            </w:pPr>
            <w:r>
              <w:rPr>
                <w:b/>
                <w:sz w:val="20"/>
              </w:rPr>
              <w:t>NRO LIITTEESSÄ 1.</w:t>
            </w:r>
          </w:p>
        </w:tc>
        <w:tc>
          <w:tcPr>
            <w:tcW w:w="6435" w:type="dxa"/>
            <w:tcBorders>
              <w:top w:val="nil"/>
              <w:left w:val="nil"/>
              <w:bottom w:val="dotted" w:sz="4" w:space="0" w:color="000000"/>
              <w:right w:val="nil"/>
            </w:tcBorders>
          </w:tcPr>
          <w:p w14:paraId="663C27E0" w14:textId="77777777" w:rsidR="00B620FF" w:rsidRPr="000504CB" w:rsidRDefault="00B620FF" w:rsidP="00B44BFF">
            <w:pPr>
              <w:pStyle w:val="Leipteksti"/>
              <w:ind w:firstLine="0"/>
              <w:rPr>
                <w:rFonts w:cs="Arial"/>
                <w:b/>
                <w:sz w:val="20"/>
                <w:szCs w:val="20"/>
              </w:rPr>
            </w:pPr>
          </w:p>
          <w:p w14:paraId="2CD2A5F3" w14:textId="77777777" w:rsidR="00B620FF" w:rsidRPr="000504CB" w:rsidRDefault="00385418" w:rsidP="00B44BFF">
            <w:pPr>
              <w:pStyle w:val="Leipteksti"/>
              <w:ind w:firstLine="0"/>
              <w:rPr>
                <w:rFonts w:cs="Arial"/>
                <w:b/>
                <w:sz w:val="20"/>
                <w:szCs w:val="20"/>
              </w:rPr>
            </w:pPr>
            <w:r>
              <w:rPr>
                <w:b/>
                <w:sz w:val="20"/>
              </w:rPr>
              <w:t>KYSYMYS</w:t>
            </w:r>
          </w:p>
        </w:tc>
        <w:tc>
          <w:tcPr>
            <w:tcW w:w="1417" w:type="dxa"/>
            <w:tcBorders>
              <w:top w:val="nil"/>
              <w:left w:val="nil"/>
              <w:bottom w:val="dotted" w:sz="4" w:space="0" w:color="000000"/>
              <w:right w:val="nil"/>
            </w:tcBorders>
          </w:tcPr>
          <w:p w14:paraId="2835327F" w14:textId="77777777" w:rsidR="00B620FF" w:rsidRPr="000504CB" w:rsidRDefault="00B620FF" w:rsidP="00B44BFF">
            <w:pPr>
              <w:pStyle w:val="Leipteksti"/>
              <w:ind w:firstLine="0"/>
              <w:rPr>
                <w:rFonts w:cs="Arial"/>
                <w:b/>
                <w:sz w:val="20"/>
                <w:szCs w:val="20"/>
              </w:rPr>
            </w:pPr>
          </w:p>
          <w:p w14:paraId="1BDEF619" w14:textId="77777777" w:rsidR="00B620FF" w:rsidRPr="000504CB" w:rsidRDefault="00385418" w:rsidP="00B44BFF">
            <w:pPr>
              <w:pStyle w:val="Leipteksti"/>
              <w:ind w:firstLine="0"/>
              <w:rPr>
                <w:rFonts w:cs="Arial"/>
                <w:b/>
                <w:sz w:val="20"/>
                <w:szCs w:val="20"/>
              </w:rPr>
            </w:pPr>
            <w:r>
              <w:rPr>
                <w:b/>
                <w:sz w:val="20"/>
              </w:rPr>
              <w:t>SIVU</w:t>
            </w:r>
          </w:p>
        </w:tc>
      </w:tr>
      <w:tr w:rsidR="00B620FF" w:rsidRPr="000504CB" w14:paraId="00ED52D9" w14:textId="77777777" w:rsidTr="000504CB">
        <w:trPr>
          <w:trHeight w:hRule="exact" w:val="528"/>
        </w:trPr>
        <w:tc>
          <w:tcPr>
            <w:tcW w:w="2448" w:type="dxa"/>
            <w:tcBorders>
              <w:top w:val="dotted" w:sz="4" w:space="0" w:color="000000"/>
              <w:left w:val="nil"/>
              <w:bottom w:val="dotted" w:sz="4" w:space="0" w:color="000000"/>
              <w:right w:val="nil"/>
            </w:tcBorders>
          </w:tcPr>
          <w:p w14:paraId="6D01BE16" w14:textId="77777777" w:rsidR="00B620FF" w:rsidRPr="000504CB" w:rsidRDefault="007A0E7F">
            <w:pPr>
              <w:pStyle w:val="TableParagraph"/>
              <w:spacing w:line="237" w:lineRule="exact"/>
              <w:ind w:left="108"/>
              <w:rPr>
                <w:rFonts w:ascii="Arial" w:eastAsia="Arial" w:hAnsi="Arial" w:cs="Arial"/>
                <w:sz w:val="20"/>
                <w:szCs w:val="20"/>
              </w:rPr>
            </w:pPr>
            <w:hyperlink w:anchor="_bookmark9" w:history="1">
              <w:r w:rsidR="00051B9A">
                <w:rPr>
                  <w:rFonts w:ascii="Arial" w:hAnsi="Arial"/>
                  <w:sz w:val="20"/>
                </w:rPr>
                <w:t>1</w:t>
              </w:r>
            </w:hyperlink>
          </w:p>
        </w:tc>
        <w:tc>
          <w:tcPr>
            <w:tcW w:w="6435" w:type="dxa"/>
            <w:tcBorders>
              <w:top w:val="dotted" w:sz="4" w:space="0" w:color="000000"/>
              <w:left w:val="nil"/>
              <w:bottom w:val="dotted" w:sz="4" w:space="0" w:color="000000"/>
              <w:right w:val="nil"/>
            </w:tcBorders>
          </w:tcPr>
          <w:p w14:paraId="76E64C46" w14:textId="0D0680E8" w:rsidR="00B620FF" w:rsidRPr="000504CB" w:rsidRDefault="007A0E7F" w:rsidP="006961C5">
            <w:pPr>
              <w:pStyle w:val="TableParagraph"/>
              <w:spacing w:line="237" w:lineRule="exact"/>
              <w:ind w:left="224"/>
              <w:rPr>
                <w:rFonts w:ascii="Arial" w:hAnsi="Arial" w:cs="Arial"/>
                <w:sz w:val="20"/>
                <w:szCs w:val="20"/>
              </w:rPr>
            </w:pPr>
            <w:hyperlink w:anchor="_bookmark10" w:history="1">
              <w:r w:rsidR="00051B9A">
                <w:rPr>
                  <w:rFonts w:ascii="Arial" w:hAnsi="Arial"/>
                  <w:sz w:val="20"/>
                </w:rPr>
                <w:t xml:space="preserve">Onko rikastushiekan hallinnan </w:t>
              </w:r>
              <w:r w:rsidR="00646898">
                <w:rPr>
                  <w:rFonts w:ascii="Arial" w:hAnsi="Arial"/>
                  <w:sz w:val="20"/>
                </w:rPr>
                <w:t xml:space="preserve">toimintaperiaatteen </w:t>
              </w:r>
              <w:r w:rsidR="00051B9A">
                <w:rPr>
                  <w:rFonts w:ascii="Arial" w:hAnsi="Arial"/>
                  <w:sz w:val="20"/>
                </w:rPr>
                <w:t>oltava erillinen asiakirja?</w:t>
              </w:r>
            </w:hyperlink>
          </w:p>
        </w:tc>
        <w:tc>
          <w:tcPr>
            <w:tcW w:w="1417" w:type="dxa"/>
            <w:tcBorders>
              <w:top w:val="dotted" w:sz="4" w:space="0" w:color="000000"/>
              <w:left w:val="nil"/>
              <w:bottom w:val="dotted" w:sz="4" w:space="0" w:color="000000"/>
              <w:right w:val="nil"/>
            </w:tcBorders>
          </w:tcPr>
          <w:p w14:paraId="7C09040D" w14:textId="2CF2873E" w:rsidR="00B620FF" w:rsidRPr="000504CB" w:rsidRDefault="007A0E7F" w:rsidP="00BD1E3F">
            <w:pPr>
              <w:pStyle w:val="TableParagraph"/>
              <w:spacing w:line="237" w:lineRule="exact"/>
              <w:ind w:left="224"/>
              <w:rPr>
                <w:rFonts w:ascii="Arial" w:hAnsi="Arial" w:cs="Arial"/>
                <w:sz w:val="20"/>
                <w:szCs w:val="20"/>
              </w:rPr>
            </w:pPr>
            <w:hyperlink w:anchor="_bookmark8" w:history="1">
              <w:r w:rsidR="00051B9A">
                <w:rPr>
                  <w:rFonts w:ascii="Arial" w:hAnsi="Arial"/>
                  <w:sz w:val="20"/>
                </w:rPr>
                <w:t xml:space="preserve">Ks. sivu </w:t>
              </w:r>
            </w:hyperlink>
            <w:r w:rsidR="00051B9A">
              <w:rPr>
                <w:rFonts w:ascii="Arial" w:hAnsi="Arial"/>
                <w:sz w:val="20"/>
              </w:rPr>
              <w:t>1</w:t>
            </w:r>
            <w:r w:rsidR="008972B3">
              <w:rPr>
                <w:rFonts w:ascii="Arial" w:hAnsi="Arial"/>
                <w:sz w:val="20"/>
              </w:rPr>
              <w:t>3</w:t>
            </w:r>
          </w:p>
        </w:tc>
      </w:tr>
      <w:tr w:rsidR="00B620FF" w:rsidRPr="000504CB" w14:paraId="0752C6B0" w14:textId="77777777" w:rsidTr="000504CB">
        <w:trPr>
          <w:trHeight w:hRule="exact" w:val="312"/>
        </w:trPr>
        <w:tc>
          <w:tcPr>
            <w:tcW w:w="2448" w:type="dxa"/>
            <w:tcBorders>
              <w:top w:val="dotted" w:sz="4" w:space="0" w:color="000000"/>
              <w:left w:val="nil"/>
              <w:bottom w:val="dotted" w:sz="4" w:space="0" w:color="000000"/>
              <w:right w:val="nil"/>
            </w:tcBorders>
          </w:tcPr>
          <w:p w14:paraId="2B900681" w14:textId="77777777" w:rsidR="00B620FF" w:rsidRPr="000504CB" w:rsidRDefault="007A0E7F">
            <w:pPr>
              <w:pStyle w:val="TableParagraph"/>
              <w:spacing w:line="237" w:lineRule="exact"/>
              <w:ind w:left="108"/>
              <w:rPr>
                <w:rFonts w:ascii="Arial" w:eastAsia="Arial" w:hAnsi="Arial" w:cs="Arial"/>
                <w:sz w:val="20"/>
                <w:szCs w:val="20"/>
              </w:rPr>
            </w:pPr>
            <w:hyperlink w:anchor="_bookmark11" w:history="1">
              <w:r w:rsidR="00051B9A">
                <w:rPr>
                  <w:rFonts w:ascii="Arial" w:hAnsi="Arial"/>
                  <w:sz w:val="20"/>
                </w:rPr>
                <w:t>2</w:t>
              </w:r>
            </w:hyperlink>
          </w:p>
        </w:tc>
        <w:tc>
          <w:tcPr>
            <w:tcW w:w="6435" w:type="dxa"/>
            <w:tcBorders>
              <w:top w:val="dotted" w:sz="4" w:space="0" w:color="000000"/>
              <w:left w:val="nil"/>
              <w:bottom w:val="dotted" w:sz="4" w:space="0" w:color="000000"/>
              <w:right w:val="nil"/>
            </w:tcBorders>
          </w:tcPr>
          <w:p w14:paraId="4F565B21" w14:textId="77777777" w:rsidR="00B620FF" w:rsidRPr="000504CB" w:rsidRDefault="007A0E7F" w:rsidP="000D5FD4">
            <w:pPr>
              <w:pStyle w:val="TableParagraph"/>
              <w:spacing w:line="237" w:lineRule="exact"/>
              <w:ind w:left="224"/>
              <w:rPr>
                <w:rFonts w:ascii="Arial" w:hAnsi="Arial" w:cs="Arial"/>
                <w:sz w:val="20"/>
                <w:szCs w:val="20"/>
              </w:rPr>
            </w:pPr>
            <w:hyperlink w:anchor="_bookmark12" w:history="1">
              <w:r w:rsidR="00051B9A">
                <w:rPr>
                  <w:rFonts w:ascii="Arial" w:hAnsi="Arial"/>
                  <w:sz w:val="20"/>
                </w:rPr>
                <w:t>Voidaanko yhtiötason asiakirjoja käyttää sitoutumisen osoittamiseen?</w:t>
              </w:r>
            </w:hyperlink>
          </w:p>
        </w:tc>
        <w:tc>
          <w:tcPr>
            <w:tcW w:w="1417" w:type="dxa"/>
            <w:tcBorders>
              <w:top w:val="dotted" w:sz="4" w:space="0" w:color="000000"/>
              <w:left w:val="nil"/>
              <w:bottom w:val="dotted" w:sz="4" w:space="0" w:color="000000"/>
              <w:right w:val="nil"/>
            </w:tcBorders>
          </w:tcPr>
          <w:p w14:paraId="3EF2E548" w14:textId="4C109A68" w:rsidR="00B620FF" w:rsidRPr="000504CB" w:rsidRDefault="007A0E7F" w:rsidP="00BD1E3F">
            <w:pPr>
              <w:pStyle w:val="TableParagraph"/>
              <w:spacing w:line="237" w:lineRule="exact"/>
              <w:ind w:left="224"/>
              <w:rPr>
                <w:rFonts w:ascii="Arial" w:hAnsi="Arial" w:cs="Arial"/>
                <w:sz w:val="20"/>
                <w:szCs w:val="20"/>
              </w:rPr>
            </w:pPr>
            <w:hyperlink w:anchor="_bookmark11" w:history="1">
              <w:r w:rsidR="00051B9A">
                <w:rPr>
                  <w:rFonts w:ascii="Arial" w:hAnsi="Arial"/>
                  <w:sz w:val="20"/>
                </w:rPr>
                <w:t xml:space="preserve">Ks. sivu </w:t>
              </w:r>
            </w:hyperlink>
            <w:r w:rsidR="00051B9A">
              <w:rPr>
                <w:rFonts w:ascii="Arial" w:hAnsi="Arial"/>
                <w:sz w:val="20"/>
              </w:rPr>
              <w:t>1</w:t>
            </w:r>
            <w:r w:rsidR="008972B3">
              <w:rPr>
                <w:rFonts w:ascii="Arial" w:hAnsi="Arial"/>
                <w:sz w:val="20"/>
              </w:rPr>
              <w:t>3</w:t>
            </w:r>
          </w:p>
        </w:tc>
      </w:tr>
      <w:tr w:rsidR="00B620FF" w:rsidRPr="000504CB" w14:paraId="2D372D27" w14:textId="77777777" w:rsidTr="00784041">
        <w:trPr>
          <w:trHeight w:hRule="exact" w:val="437"/>
        </w:trPr>
        <w:tc>
          <w:tcPr>
            <w:tcW w:w="2448" w:type="dxa"/>
            <w:tcBorders>
              <w:top w:val="dotted" w:sz="4" w:space="0" w:color="000000"/>
              <w:left w:val="nil"/>
              <w:bottom w:val="dotted" w:sz="4" w:space="0" w:color="000000"/>
              <w:right w:val="nil"/>
            </w:tcBorders>
          </w:tcPr>
          <w:p w14:paraId="797C7DF2" w14:textId="77777777" w:rsidR="00B620FF" w:rsidRPr="000504CB" w:rsidRDefault="007A0E7F" w:rsidP="000B026A">
            <w:pPr>
              <w:pStyle w:val="TableParagraph"/>
              <w:spacing w:line="239" w:lineRule="exact"/>
              <w:ind w:left="108"/>
              <w:rPr>
                <w:rFonts w:ascii="Arial" w:eastAsia="Arial" w:hAnsi="Arial" w:cs="Arial"/>
                <w:sz w:val="20"/>
                <w:szCs w:val="20"/>
              </w:rPr>
            </w:pPr>
            <w:hyperlink w:anchor="_bookmark18" w:history="1">
              <w:r w:rsidR="00051B9A">
                <w:rPr>
                  <w:rFonts w:ascii="Arial" w:hAnsi="Arial"/>
                  <w:sz w:val="20"/>
                </w:rPr>
                <w:t>5</w:t>
              </w:r>
            </w:hyperlink>
          </w:p>
        </w:tc>
        <w:tc>
          <w:tcPr>
            <w:tcW w:w="6435" w:type="dxa"/>
            <w:tcBorders>
              <w:top w:val="dotted" w:sz="4" w:space="0" w:color="000000"/>
              <w:left w:val="nil"/>
              <w:bottom w:val="dotted" w:sz="4" w:space="0" w:color="000000"/>
              <w:right w:val="nil"/>
            </w:tcBorders>
          </w:tcPr>
          <w:p w14:paraId="37F8A7A6" w14:textId="0AF44B39" w:rsidR="00B620FF" w:rsidRPr="000504CB" w:rsidRDefault="007A0E7F" w:rsidP="000D5FD4">
            <w:pPr>
              <w:pStyle w:val="TableParagraph"/>
              <w:spacing w:line="237" w:lineRule="exact"/>
              <w:ind w:left="224"/>
              <w:rPr>
                <w:rFonts w:ascii="Arial" w:hAnsi="Arial" w:cs="Arial"/>
                <w:sz w:val="20"/>
                <w:szCs w:val="20"/>
              </w:rPr>
            </w:pPr>
            <w:hyperlink w:anchor="_bookmark19" w:history="1">
              <w:r w:rsidR="00051B9A">
                <w:rPr>
                  <w:rFonts w:ascii="Arial" w:hAnsi="Arial"/>
                  <w:sz w:val="20"/>
                </w:rPr>
                <w:t>Mitä ”auditoinnilla” tarkoitetaan?</w:t>
              </w:r>
            </w:hyperlink>
          </w:p>
        </w:tc>
        <w:tc>
          <w:tcPr>
            <w:tcW w:w="1417" w:type="dxa"/>
            <w:tcBorders>
              <w:top w:val="dotted" w:sz="4" w:space="0" w:color="000000"/>
              <w:left w:val="nil"/>
              <w:bottom w:val="dotted" w:sz="4" w:space="0" w:color="000000"/>
              <w:right w:val="nil"/>
            </w:tcBorders>
          </w:tcPr>
          <w:p w14:paraId="59445329" w14:textId="19C51469" w:rsidR="00B620FF" w:rsidRPr="000504CB" w:rsidRDefault="007A0E7F" w:rsidP="00BD1E3F">
            <w:pPr>
              <w:pStyle w:val="TableParagraph"/>
              <w:spacing w:line="237" w:lineRule="exact"/>
              <w:ind w:left="224"/>
              <w:rPr>
                <w:rFonts w:ascii="Arial" w:hAnsi="Arial" w:cs="Arial"/>
                <w:sz w:val="20"/>
                <w:szCs w:val="20"/>
              </w:rPr>
            </w:pPr>
            <w:hyperlink w:anchor="_bookmark18" w:history="1">
              <w:r w:rsidR="00051B9A">
                <w:rPr>
                  <w:rFonts w:ascii="Arial" w:hAnsi="Arial"/>
                  <w:sz w:val="20"/>
                </w:rPr>
                <w:t xml:space="preserve">Ks. sivu </w:t>
              </w:r>
            </w:hyperlink>
            <w:r w:rsidR="00051B9A">
              <w:rPr>
                <w:rFonts w:ascii="Arial" w:hAnsi="Arial"/>
                <w:sz w:val="20"/>
              </w:rPr>
              <w:t>1</w:t>
            </w:r>
            <w:r w:rsidR="008972B3">
              <w:rPr>
                <w:rFonts w:ascii="Arial" w:hAnsi="Arial"/>
                <w:sz w:val="20"/>
              </w:rPr>
              <w:t>4</w:t>
            </w:r>
          </w:p>
        </w:tc>
      </w:tr>
      <w:tr w:rsidR="00B620FF" w:rsidRPr="000504CB" w14:paraId="003C0AB8" w14:textId="77777777" w:rsidTr="000504CB">
        <w:trPr>
          <w:trHeight w:hRule="exact" w:val="881"/>
        </w:trPr>
        <w:tc>
          <w:tcPr>
            <w:tcW w:w="2448" w:type="dxa"/>
            <w:tcBorders>
              <w:top w:val="dotted" w:sz="4" w:space="0" w:color="000000"/>
              <w:left w:val="nil"/>
              <w:bottom w:val="dotted" w:sz="4" w:space="0" w:color="000000"/>
              <w:right w:val="nil"/>
            </w:tcBorders>
          </w:tcPr>
          <w:p w14:paraId="38CC022B" w14:textId="77777777" w:rsidR="00B620FF" w:rsidRPr="000504CB" w:rsidRDefault="007A0E7F">
            <w:pPr>
              <w:pStyle w:val="TableParagraph"/>
              <w:spacing w:line="237" w:lineRule="exact"/>
              <w:ind w:left="108"/>
              <w:rPr>
                <w:rFonts w:ascii="Arial" w:eastAsia="Arial" w:hAnsi="Arial" w:cs="Arial"/>
                <w:sz w:val="20"/>
                <w:szCs w:val="20"/>
              </w:rPr>
            </w:pPr>
            <w:hyperlink w:anchor="_bookmark20" w:history="1">
              <w:r w:rsidR="00051B9A">
                <w:rPr>
                  <w:rFonts w:ascii="Arial" w:hAnsi="Arial"/>
                  <w:sz w:val="20"/>
                </w:rPr>
                <w:t>6</w:t>
              </w:r>
            </w:hyperlink>
          </w:p>
        </w:tc>
        <w:tc>
          <w:tcPr>
            <w:tcW w:w="6435" w:type="dxa"/>
            <w:tcBorders>
              <w:top w:val="dotted" w:sz="4" w:space="0" w:color="000000"/>
              <w:left w:val="nil"/>
              <w:bottom w:val="dotted" w:sz="4" w:space="0" w:color="000000"/>
              <w:right w:val="nil"/>
            </w:tcBorders>
          </w:tcPr>
          <w:p w14:paraId="057BECAA" w14:textId="28EAC88B" w:rsidR="00B620FF" w:rsidRPr="000504CB" w:rsidRDefault="007A0E7F" w:rsidP="008D13C2">
            <w:pPr>
              <w:pStyle w:val="TableParagraph"/>
              <w:spacing w:line="237" w:lineRule="exact"/>
              <w:ind w:left="224"/>
              <w:rPr>
                <w:rFonts w:ascii="Arial" w:hAnsi="Arial" w:cs="Arial"/>
                <w:sz w:val="20"/>
                <w:szCs w:val="20"/>
              </w:rPr>
            </w:pPr>
            <w:hyperlink w:anchor="_bookmark21" w:history="1">
              <w:r w:rsidR="00051B9A">
                <w:rPr>
                  <w:rFonts w:ascii="Arial" w:hAnsi="Arial"/>
                  <w:sz w:val="20"/>
                </w:rPr>
                <w:t xml:space="preserve">Voiko yhtiö tai </w:t>
              </w:r>
              <w:r w:rsidR="008D13C2">
                <w:rPr>
                  <w:rFonts w:ascii="Arial" w:hAnsi="Arial"/>
                  <w:sz w:val="20"/>
                </w:rPr>
                <w:t xml:space="preserve">tuotantolaitos </w:t>
              </w:r>
              <w:r w:rsidR="00051B9A">
                <w:rPr>
                  <w:rFonts w:ascii="Arial" w:hAnsi="Arial"/>
                  <w:sz w:val="20"/>
                </w:rPr>
                <w:t>saavuttaa tason AAA läpäistyään ulkoisen</w:t>
              </w:r>
            </w:hyperlink>
            <w:r w:rsidR="00051B9A">
              <w:rPr>
                <w:rFonts w:ascii="Arial" w:hAnsi="Arial"/>
                <w:sz w:val="20"/>
              </w:rPr>
              <w:t xml:space="preserve"> </w:t>
            </w:r>
            <w:hyperlink w:anchor="_bookmark21" w:history="1">
              <w:r w:rsidR="00051B9A">
                <w:rPr>
                  <w:rFonts w:ascii="Arial" w:hAnsi="Arial"/>
                  <w:sz w:val="20"/>
                </w:rPr>
                <w:t>auditoinnin, vaikka yhtiössä tai toimipaikalla ei olisi suoritettu tason AA sisäistä auditointia</w:t>
              </w:r>
            </w:hyperlink>
            <w:r w:rsidR="003B4F96">
              <w:rPr>
                <w:rFonts w:ascii="Arial" w:hAnsi="Arial"/>
                <w:sz w:val="20"/>
              </w:rPr>
              <w:t>?</w:t>
            </w:r>
          </w:p>
        </w:tc>
        <w:tc>
          <w:tcPr>
            <w:tcW w:w="1417" w:type="dxa"/>
            <w:tcBorders>
              <w:top w:val="dotted" w:sz="4" w:space="0" w:color="000000"/>
              <w:left w:val="nil"/>
              <w:bottom w:val="dotted" w:sz="4" w:space="0" w:color="000000"/>
              <w:right w:val="nil"/>
            </w:tcBorders>
          </w:tcPr>
          <w:p w14:paraId="7E32DC58" w14:textId="5417B092" w:rsidR="00B620FF" w:rsidRPr="000504CB" w:rsidRDefault="007A0E7F" w:rsidP="00BD1E3F">
            <w:pPr>
              <w:pStyle w:val="TableParagraph"/>
              <w:spacing w:line="237" w:lineRule="exact"/>
              <w:ind w:left="224"/>
              <w:rPr>
                <w:rFonts w:ascii="Arial" w:hAnsi="Arial" w:cs="Arial"/>
                <w:sz w:val="20"/>
                <w:szCs w:val="20"/>
              </w:rPr>
            </w:pPr>
            <w:hyperlink w:anchor="_bookmark20" w:history="1">
              <w:r w:rsidR="00051B9A">
                <w:rPr>
                  <w:rFonts w:ascii="Arial" w:hAnsi="Arial"/>
                  <w:sz w:val="20"/>
                </w:rPr>
                <w:t xml:space="preserve">Ks. sivu </w:t>
              </w:r>
            </w:hyperlink>
            <w:r w:rsidR="00051B9A">
              <w:rPr>
                <w:rFonts w:ascii="Arial" w:hAnsi="Arial"/>
                <w:sz w:val="20"/>
              </w:rPr>
              <w:t>1</w:t>
            </w:r>
            <w:r w:rsidR="008972B3">
              <w:rPr>
                <w:rFonts w:ascii="Arial" w:hAnsi="Arial"/>
                <w:sz w:val="20"/>
              </w:rPr>
              <w:t>4</w:t>
            </w:r>
          </w:p>
        </w:tc>
      </w:tr>
      <w:tr w:rsidR="00B620FF" w:rsidRPr="000504CB" w14:paraId="3C98CD45" w14:textId="77777777" w:rsidTr="000504CB">
        <w:trPr>
          <w:trHeight w:hRule="exact" w:val="588"/>
        </w:trPr>
        <w:tc>
          <w:tcPr>
            <w:tcW w:w="2448" w:type="dxa"/>
            <w:tcBorders>
              <w:top w:val="dotted" w:sz="4" w:space="0" w:color="000000"/>
              <w:left w:val="nil"/>
              <w:bottom w:val="dotted" w:sz="4" w:space="0" w:color="000000"/>
              <w:right w:val="nil"/>
            </w:tcBorders>
          </w:tcPr>
          <w:p w14:paraId="1A73D3F1" w14:textId="77777777" w:rsidR="00B620FF" w:rsidRPr="000504CB" w:rsidRDefault="007A0E7F">
            <w:pPr>
              <w:pStyle w:val="TableParagraph"/>
              <w:spacing w:line="237" w:lineRule="exact"/>
              <w:ind w:left="108"/>
              <w:rPr>
                <w:rFonts w:ascii="Arial" w:eastAsia="Arial" w:hAnsi="Arial" w:cs="Arial"/>
                <w:sz w:val="20"/>
                <w:szCs w:val="20"/>
              </w:rPr>
            </w:pPr>
            <w:hyperlink w:anchor="_bookmark22" w:history="1">
              <w:r w:rsidR="00051B9A">
                <w:rPr>
                  <w:rFonts w:ascii="Arial" w:hAnsi="Arial"/>
                  <w:sz w:val="20"/>
                </w:rPr>
                <w:t>7</w:t>
              </w:r>
            </w:hyperlink>
          </w:p>
        </w:tc>
        <w:tc>
          <w:tcPr>
            <w:tcW w:w="6435" w:type="dxa"/>
            <w:tcBorders>
              <w:top w:val="dotted" w:sz="4" w:space="0" w:color="000000"/>
              <w:left w:val="nil"/>
              <w:bottom w:val="dotted" w:sz="4" w:space="0" w:color="000000"/>
              <w:right w:val="nil"/>
            </w:tcBorders>
          </w:tcPr>
          <w:p w14:paraId="689686A3" w14:textId="25878BC6" w:rsidR="00B620FF" w:rsidRPr="000504CB" w:rsidRDefault="007A0E7F" w:rsidP="008D13C2">
            <w:pPr>
              <w:pStyle w:val="TableParagraph"/>
              <w:spacing w:line="237" w:lineRule="exact"/>
              <w:ind w:left="224"/>
              <w:rPr>
                <w:rFonts w:ascii="Arial" w:hAnsi="Arial" w:cs="Arial"/>
                <w:sz w:val="20"/>
                <w:szCs w:val="20"/>
              </w:rPr>
            </w:pPr>
            <w:hyperlink w:anchor="_bookmark23" w:history="1">
              <w:r w:rsidR="00051B9A">
                <w:rPr>
                  <w:rFonts w:ascii="Arial" w:hAnsi="Arial"/>
                  <w:sz w:val="20"/>
                </w:rPr>
                <w:t xml:space="preserve">Mitä jos yhtiön tai </w:t>
              </w:r>
              <w:r w:rsidR="008D13C2">
                <w:rPr>
                  <w:rFonts w:ascii="Arial" w:hAnsi="Arial"/>
                  <w:sz w:val="20"/>
                </w:rPr>
                <w:t xml:space="preserve">tuotantolaitoksen </w:t>
              </w:r>
              <w:r w:rsidR="00051B9A">
                <w:rPr>
                  <w:rFonts w:ascii="Arial" w:hAnsi="Arial"/>
                  <w:sz w:val="20"/>
                </w:rPr>
                <w:t>auditointi osoittaa,</w:t>
              </w:r>
            </w:hyperlink>
            <w:r w:rsidR="00051B9A">
              <w:rPr>
                <w:rFonts w:ascii="Arial" w:hAnsi="Arial"/>
                <w:sz w:val="20"/>
              </w:rPr>
              <w:t xml:space="preserve"> </w:t>
            </w:r>
            <w:hyperlink w:anchor="_bookmark23" w:history="1">
              <w:r w:rsidR="00051B9A">
                <w:rPr>
                  <w:rFonts w:ascii="Arial" w:hAnsi="Arial"/>
                  <w:sz w:val="20"/>
                </w:rPr>
                <w:t>ettei yhtiö tai toimipaikka täytä arviointiperusteita?</w:t>
              </w:r>
            </w:hyperlink>
          </w:p>
        </w:tc>
        <w:tc>
          <w:tcPr>
            <w:tcW w:w="1417" w:type="dxa"/>
            <w:tcBorders>
              <w:top w:val="dotted" w:sz="4" w:space="0" w:color="000000"/>
              <w:left w:val="nil"/>
              <w:bottom w:val="dotted" w:sz="4" w:space="0" w:color="000000"/>
              <w:right w:val="nil"/>
            </w:tcBorders>
          </w:tcPr>
          <w:p w14:paraId="71B80B5C" w14:textId="7463EF37" w:rsidR="00B620FF" w:rsidRPr="000504CB" w:rsidRDefault="007A0E7F" w:rsidP="00791A99">
            <w:pPr>
              <w:pStyle w:val="TableParagraph"/>
              <w:spacing w:line="237" w:lineRule="exact"/>
              <w:ind w:left="224"/>
              <w:rPr>
                <w:rFonts w:ascii="Arial" w:hAnsi="Arial" w:cs="Arial"/>
                <w:sz w:val="20"/>
                <w:szCs w:val="20"/>
              </w:rPr>
            </w:pPr>
            <w:hyperlink w:anchor="_bookmark22" w:history="1">
              <w:r w:rsidR="00791A99">
                <w:rPr>
                  <w:rFonts w:ascii="Arial" w:hAnsi="Arial"/>
                  <w:sz w:val="20"/>
                </w:rPr>
                <w:t>Ks. sivu 1</w:t>
              </w:r>
            </w:hyperlink>
            <w:r w:rsidR="008972B3">
              <w:rPr>
                <w:rFonts w:ascii="Arial" w:hAnsi="Arial"/>
                <w:sz w:val="20"/>
              </w:rPr>
              <w:t>4</w:t>
            </w:r>
          </w:p>
        </w:tc>
      </w:tr>
      <w:tr w:rsidR="000B026A" w:rsidRPr="000504CB" w14:paraId="4B2FE5D8" w14:textId="77777777" w:rsidTr="000504CB">
        <w:trPr>
          <w:trHeight w:hRule="exact" w:val="300"/>
        </w:trPr>
        <w:tc>
          <w:tcPr>
            <w:tcW w:w="2448" w:type="dxa"/>
            <w:tcBorders>
              <w:top w:val="dotted" w:sz="4" w:space="0" w:color="000000"/>
              <w:left w:val="nil"/>
              <w:bottom w:val="dotted" w:sz="4" w:space="0" w:color="000000"/>
              <w:right w:val="nil"/>
            </w:tcBorders>
          </w:tcPr>
          <w:p w14:paraId="36483CD9" w14:textId="77777777" w:rsidR="000B026A" w:rsidRPr="000504CB" w:rsidRDefault="007A0E7F" w:rsidP="000B026A">
            <w:pPr>
              <w:pStyle w:val="TableParagraph"/>
              <w:spacing w:line="237" w:lineRule="exact"/>
              <w:ind w:left="108"/>
              <w:rPr>
                <w:rFonts w:ascii="Arial" w:eastAsia="Arial" w:hAnsi="Arial" w:cs="Arial"/>
                <w:sz w:val="20"/>
                <w:szCs w:val="20"/>
              </w:rPr>
            </w:pPr>
            <w:hyperlink w:anchor="_bookmark28" w:history="1">
              <w:r w:rsidR="00051B9A">
                <w:rPr>
                  <w:rFonts w:ascii="Arial" w:hAnsi="Arial"/>
                  <w:sz w:val="20"/>
                </w:rPr>
                <w:t>9</w:t>
              </w:r>
            </w:hyperlink>
          </w:p>
        </w:tc>
        <w:tc>
          <w:tcPr>
            <w:tcW w:w="6435" w:type="dxa"/>
            <w:tcBorders>
              <w:top w:val="dotted" w:sz="4" w:space="0" w:color="000000"/>
              <w:left w:val="nil"/>
              <w:bottom w:val="dotted" w:sz="4" w:space="0" w:color="000000"/>
              <w:right w:val="nil"/>
            </w:tcBorders>
          </w:tcPr>
          <w:p w14:paraId="0C532C19" w14:textId="3C2E0FF8" w:rsidR="000B026A" w:rsidRPr="000504CB" w:rsidRDefault="007A0E7F" w:rsidP="000D5FD4">
            <w:pPr>
              <w:pStyle w:val="TableParagraph"/>
              <w:spacing w:line="237" w:lineRule="exact"/>
              <w:ind w:left="224"/>
              <w:rPr>
                <w:rFonts w:ascii="Arial" w:hAnsi="Arial" w:cs="Arial"/>
                <w:sz w:val="20"/>
                <w:szCs w:val="20"/>
              </w:rPr>
            </w:pPr>
            <w:hyperlink w:anchor="_bookmark29" w:history="1">
              <w:r w:rsidR="00051B9A">
                <w:rPr>
                  <w:rFonts w:ascii="Arial" w:hAnsi="Arial"/>
                  <w:sz w:val="20"/>
                </w:rPr>
                <w:t>Mitä</w:t>
              </w:r>
              <w:r w:rsidR="00935EA9">
                <w:rPr>
                  <w:rFonts w:ascii="Arial" w:hAnsi="Arial"/>
                  <w:sz w:val="20"/>
                </w:rPr>
                <w:t xml:space="preserve"> </w:t>
              </w:r>
              <w:r w:rsidR="00555BF1">
                <w:rPr>
                  <w:rFonts w:ascii="Arial" w:hAnsi="Arial"/>
                  <w:sz w:val="20"/>
                </w:rPr>
                <w:t>”</w:t>
              </w:r>
              <w:r w:rsidR="00935EA9">
                <w:rPr>
                  <w:rFonts w:ascii="Arial" w:hAnsi="Arial"/>
                  <w:sz w:val="20"/>
                </w:rPr>
                <w:t>tehokas soveltaminen</w:t>
              </w:r>
              <w:r w:rsidR="00555BF1">
                <w:rPr>
                  <w:rFonts w:ascii="Arial" w:hAnsi="Arial"/>
                  <w:sz w:val="20"/>
                </w:rPr>
                <w:t>”</w:t>
              </w:r>
              <w:r w:rsidR="00051B9A">
                <w:rPr>
                  <w:rFonts w:ascii="Arial" w:hAnsi="Arial"/>
                  <w:sz w:val="20"/>
                </w:rPr>
                <w:t xml:space="preserve"> tarkoittaa?</w:t>
              </w:r>
            </w:hyperlink>
          </w:p>
        </w:tc>
        <w:tc>
          <w:tcPr>
            <w:tcW w:w="1417" w:type="dxa"/>
            <w:tcBorders>
              <w:top w:val="dotted" w:sz="4" w:space="0" w:color="000000"/>
              <w:left w:val="nil"/>
              <w:bottom w:val="dotted" w:sz="4" w:space="0" w:color="000000"/>
              <w:right w:val="nil"/>
            </w:tcBorders>
          </w:tcPr>
          <w:p w14:paraId="6DCF77B2" w14:textId="1170A647" w:rsidR="000B026A" w:rsidRPr="000504CB" w:rsidRDefault="007A0E7F" w:rsidP="00791A99">
            <w:pPr>
              <w:pStyle w:val="TableParagraph"/>
              <w:spacing w:line="237" w:lineRule="exact"/>
              <w:ind w:left="224"/>
              <w:rPr>
                <w:rFonts w:ascii="Arial" w:hAnsi="Arial" w:cs="Arial"/>
                <w:sz w:val="20"/>
                <w:szCs w:val="20"/>
              </w:rPr>
            </w:pPr>
            <w:hyperlink w:anchor="_bookmark28" w:history="1">
              <w:r w:rsidR="00791A99">
                <w:rPr>
                  <w:rFonts w:ascii="Arial" w:hAnsi="Arial"/>
                  <w:sz w:val="20"/>
                </w:rPr>
                <w:t>Ks. sivu 1</w:t>
              </w:r>
            </w:hyperlink>
            <w:r w:rsidR="008972B3">
              <w:rPr>
                <w:rFonts w:ascii="Arial" w:hAnsi="Arial"/>
                <w:sz w:val="20"/>
              </w:rPr>
              <w:t>6</w:t>
            </w:r>
          </w:p>
        </w:tc>
      </w:tr>
      <w:tr w:rsidR="000B026A" w:rsidRPr="000504CB" w14:paraId="5084360D" w14:textId="77777777" w:rsidTr="000504CB">
        <w:trPr>
          <w:trHeight w:hRule="exact" w:val="300"/>
        </w:trPr>
        <w:tc>
          <w:tcPr>
            <w:tcW w:w="2448" w:type="dxa"/>
            <w:tcBorders>
              <w:top w:val="dotted" w:sz="4" w:space="0" w:color="000000"/>
              <w:left w:val="nil"/>
              <w:bottom w:val="dotted" w:sz="4" w:space="0" w:color="000000"/>
              <w:right w:val="nil"/>
            </w:tcBorders>
          </w:tcPr>
          <w:p w14:paraId="079164D1" w14:textId="77777777" w:rsidR="000B026A" w:rsidRPr="000504CB" w:rsidRDefault="007A0E7F" w:rsidP="000B026A">
            <w:pPr>
              <w:pStyle w:val="TableParagraph"/>
              <w:spacing w:line="237" w:lineRule="exact"/>
              <w:ind w:left="108"/>
              <w:rPr>
                <w:rFonts w:ascii="Arial" w:eastAsia="Arial" w:hAnsi="Arial" w:cs="Arial"/>
                <w:sz w:val="20"/>
                <w:szCs w:val="20"/>
              </w:rPr>
            </w:pPr>
            <w:hyperlink w:anchor="_bookmark32" w:history="1">
              <w:r w:rsidR="00051B9A">
                <w:rPr>
                  <w:rFonts w:ascii="Arial" w:hAnsi="Arial"/>
                  <w:sz w:val="20"/>
                </w:rPr>
                <w:t>1</w:t>
              </w:r>
            </w:hyperlink>
            <w:r w:rsidR="00051B9A">
              <w:rPr>
                <w:rFonts w:ascii="Arial" w:hAnsi="Arial"/>
                <w:sz w:val="20"/>
              </w:rPr>
              <w:t>1</w:t>
            </w:r>
          </w:p>
        </w:tc>
        <w:tc>
          <w:tcPr>
            <w:tcW w:w="6435" w:type="dxa"/>
            <w:tcBorders>
              <w:top w:val="dotted" w:sz="4" w:space="0" w:color="000000"/>
              <w:left w:val="nil"/>
              <w:bottom w:val="dotted" w:sz="4" w:space="0" w:color="000000"/>
              <w:right w:val="nil"/>
            </w:tcBorders>
          </w:tcPr>
          <w:p w14:paraId="6FD55521" w14:textId="77777777" w:rsidR="000B026A" w:rsidRPr="000504CB" w:rsidRDefault="007A0E7F" w:rsidP="000D5FD4">
            <w:pPr>
              <w:pStyle w:val="TableParagraph"/>
              <w:spacing w:line="237" w:lineRule="exact"/>
              <w:ind w:left="224"/>
              <w:rPr>
                <w:rFonts w:ascii="Arial" w:hAnsi="Arial" w:cs="Arial"/>
                <w:sz w:val="20"/>
                <w:szCs w:val="20"/>
              </w:rPr>
            </w:pPr>
            <w:hyperlink w:anchor="_bookmark33" w:history="1">
              <w:r w:rsidR="00051B9A">
                <w:rPr>
                  <w:rFonts w:ascii="Arial" w:hAnsi="Arial"/>
                  <w:sz w:val="20"/>
                </w:rPr>
                <w:t>Mitä ”riippumaton” tarkoittaa?</w:t>
              </w:r>
            </w:hyperlink>
          </w:p>
        </w:tc>
        <w:tc>
          <w:tcPr>
            <w:tcW w:w="1417" w:type="dxa"/>
            <w:tcBorders>
              <w:top w:val="dotted" w:sz="4" w:space="0" w:color="000000"/>
              <w:left w:val="nil"/>
              <w:bottom w:val="dotted" w:sz="4" w:space="0" w:color="000000"/>
              <w:right w:val="nil"/>
            </w:tcBorders>
          </w:tcPr>
          <w:p w14:paraId="662FBD76" w14:textId="1E59C6CD" w:rsidR="000B026A" w:rsidRPr="000504CB" w:rsidRDefault="007A0E7F" w:rsidP="00791A99">
            <w:pPr>
              <w:pStyle w:val="TableParagraph"/>
              <w:spacing w:line="237" w:lineRule="exact"/>
              <w:ind w:left="224"/>
              <w:rPr>
                <w:rFonts w:ascii="Arial" w:hAnsi="Arial" w:cs="Arial"/>
                <w:sz w:val="20"/>
                <w:szCs w:val="20"/>
              </w:rPr>
            </w:pPr>
            <w:hyperlink w:anchor="_bookmark32" w:history="1">
              <w:r w:rsidR="00791A99">
                <w:rPr>
                  <w:rFonts w:ascii="Arial" w:hAnsi="Arial"/>
                  <w:sz w:val="20"/>
                </w:rPr>
                <w:t>Ks. sivu 1</w:t>
              </w:r>
            </w:hyperlink>
            <w:r w:rsidR="008972B3">
              <w:rPr>
                <w:rFonts w:ascii="Arial" w:hAnsi="Arial"/>
                <w:sz w:val="20"/>
              </w:rPr>
              <w:t>6</w:t>
            </w:r>
          </w:p>
        </w:tc>
      </w:tr>
      <w:tr w:rsidR="000B026A" w:rsidRPr="000504CB" w14:paraId="15D461BE" w14:textId="77777777" w:rsidTr="000504CB">
        <w:trPr>
          <w:trHeight w:hRule="exact" w:val="300"/>
        </w:trPr>
        <w:tc>
          <w:tcPr>
            <w:tcW w:w="2448" w:type="dxa"/>
            <w:tcBorders>
              <w:top w:val="dotted" w:sz="4" w:space="0" w:color="000000"/>
              <w:left w:val="nil"/>
              <w:bottom w:val="dotted" w:sz="4" w:space="0" w:color="000000"/>
              <w:right w:val="nil"/>
            </w:tcBorders>
          </w:tcPr>
          <w:p w14:paraId="7B1A76EC" w14:textId="77777777" w:rsidR="000B026A" w:rsidRPr="000504CB" w:rsidRDefault="005E61F2">
            <w:pPr>
              <w:pStyle w:val="TableParagraph"/>
              <w:spacing w:line="237" w:lineRule="exact"/>
              <w:ind w:left="108"/>
              <w:rPr>
                <w:rFonts w:ascii="Arial" w:eastAsia="Arial" w:hAnsi="Arial" w:cs="Arial"/>
                <w:sz w:val="20"/>
                <w:szCs w:val="20"/>
              </w:rPr>
            </w:pPr>
            <w:r>
              <w:rPr>
                <w:rFonts w:ascii="Arial" w:hAnsi="Arial"/>
                <w:sz w:val="20"/>
              </w:rPr>
              <w:t>12</w:t>
            </w:r>
          </w:p>
        </w:tc>
        <w:tc>
          <w:tcPr>
            <w:tcW w:w="6435" w:type="dxa"/>
            <w:tcBorders>
              <w:top w:val="dotted" w:sz="4" w:space="0" w:color="000000"/>
              <w:left w:val="nil"/>
              <w:bottom w:val="dotted" w:sz="4" w:space="0" w:color="000000"/>
              <w:right w:val="nil"/>
            </w:tcBorders>
          </w:tcPr>
          <w:p w14:paraId="415132A5" w14:textId="77777777" w:rsidR="000B026A" w:rsidRPr="000504CB" w:rsidRDefault="000B026A" w:rsidP="000D5FD4">
            <w:pPr>
              <w:pStyle w:val="TableParagraph"/>
              <w:spacing w:line="237" w:lineRule="exact"/>
              <w:ind w:left="224"/>
              <w:rPr>
                <w:rFonts w:ascii="Arial" w:hAnsi="Arial" w:cs="Arial"/>
                <w:sz w:val="20"/>
                <w:szCs w:val="20"/>
              </w:rPr>
            </w:pPr>
            <w:r>
              <w:rPr>
                <w:rFonts w:ascii="Arial" w:hAnsi="Arial"/>
                <w:sz w:val="20"/>
              </w:rPr>
              <w:t>Mitä ”johdon vastuu” tarkoittaa”?</w:t>
            </w:r>
          </w:p>
        </w:tc>
        <w:tc>
          <w:tcPr>
            <w:tcW w:w="1417" w:type="dxa"/>
            <w:tcBorders>
              <w:top w:val="dotted" w:sz="4" w:space="0" w:color="000000"/>
              <w:left w:val="nil"/>
              <w:bottom w:val="dotted" w:sz="4" w:space="0" w:color="000000"/>
              <w:right w:val="nil"/>
            </w:tcBorders>
          </w:tcPr>
          <w:p w14:paraId="6310C7F8" w14:textId="4654B978" w:rsidR="000B026A" w:rsidRPr="000504CB" w:rsidRDefault="000B026A" w:rsidP="00791A99">
            <w:pPr>
              <w:pStyle w:val="TableParagraph"/>
              <w:spacing w:line="237" w:lineRule="exact"/>
              <w:ind w:left="224"/>
              <w:rPr>
                <w:rFonts w:ascii="Arial" w:hAnsi="Arial" w:cs="Arial"/>
                <w:sz w:val="20"/>
                <w:szCs w:val="20"/>
              </w:rPr>
            </w:pPr>
            <w:r>
              <w:rPr>
                <w:rFonts w:ascii="Arial" w:hAnsi="Arial"/>
                <w:sz w:val="20"/>
              </w:rPr>
              <w:t xml:space="preserve">Ks. sivu </w:t>
            </w:r>
            <w:r w:rsidR="00791A99">
              <w:rPr>
                <w:rFonts w:ascii="Arial" w:hAnsi="Arial"/>
                <w:sz w:val="20"/>
              </w:rPr>
              <w:t>1</w:t>
            </w:r>
            <w:r w:rsidR="008972B3">
              <w:rPr>
                <w:rFonts w:ascii="Arial" w:hAnsi="Arial"/>
                <w:sz w:val="20"/>
              </w:rPr>
              <w:t>6</w:t>
            </w:r>
          </w:p>
        </w:tc>
      </w:tr>
      <w:tr w:rsidR="000B026A" w:rsidRPr="000504CB" w14:paraId="1B7E1270" w14:textId="77777777" w:rsidTr="000504CB">
        <w:trPr>
          <w:trHeight w:hRule="exact" w:val="300"/>
        </w:trPr>
        <w:tc>
          <w:tcPr>
            <w:tcW w:w="2448" w:type="dxa"/>
            <w:tcBorders>
              <w:top w:val="dotted" w:sz="4" w:space="0" w:color="000000"/>
              <w:left w:val="nil"/>
              <w:right w:val="nil"/>
            </w:tcBorders>
          </w:tcPr>
          <w:p w14:paraId="0FB6780A" w14:textId="77777777" w:rsidR="000B026A" w:rsidRPr="000504CB" w:rsidRDefault="005E61F2">
            <w:pPr>
              <w:pStyle w:val="TableParagraph"/>
              <w:spacing w:line="237" w:lineRule="exact"/>
              <w:ind w:left="108"/>
              <w:rPr>
                <w:rFonts w:ascii="Arial" w:eastAsia="Arial" w:hAnsi="Arial" w:cs="Arial"/>
                <w:sz w:val="20"/>
                <w:szCs w:val="20"/>
              </w:rPr>
            </w:pPr>
            <w:r>
              <w:rPr>
                <w:rFonts w:ascii="Arial" w:hAnsi="Arial"/>
                <w:sz w:val="20"/>
              </w:rPr>
              <w:t>13</w:t>
            </w:r>
          </w:p>
        </w:tc>
        <w:tc>
          <w:tcPr>
            <w:tcW w:w="6435" w:type="dxa"/>
            <w:tcBorders>
              <w:top w:val="dotted" w:sz="4" w:space="0" w:color="000000"/>
              <w:left w:val="nil"/>
              <w:right w:val="nil"/>
            </w:tcBorders>
          </w:tcPr>
          <w:p w14:paraId="6627CC15" w14:textId="77777777" w:rsidR="000B026A" w:rsidRPr="000504CB" w:rsidRDefault="000B026A" w:rsidP="000D5FD4">
            <w:pPr>
              <w:pStyle w:val="TableParagraph"/>
              <w:spacing w:line="237" w:lineRule="exact"/>
              <w:ind w:left="224"/>
              <w:rPr>
                <w:rFonts w:ascii="Arial" w:hAnsi="Arial" w:cs="Arial"/>
                <w:sz w:val="20"/>
                <w:szCs w:val="20"/>
              </w:rPr>
            </w:pPr>
            <w:r>
              <w:rPr>
                <w:rFonts w:ascii="Arial" w:hAnsi="Arial"/>
                <w:sz w:val="20"/>
              </w:rPr>
              <w:t>Mitä ”vastuu” tarkoittaa?</w:t>
            </w:r>
          </w:p>
        </w:tc>
        <w:tc>
          <w:tcPr>
            <w:tcW w:w="1417" w:type="dxa"/>
            <w:tcBorders>
              <w:top w:val="dotted" w:sz="4" w:space="0" w:color="000000"/>
              <w:left w:val="nil"/>
              <w:right w:val="nil"/>
            </w:tcBorders>
          </w:tcPr>
          <w:p w14:paraId="1FCD212A" w14:textId="547F1C34" w:rsidR="000B026A" w:rsidRPr="000504CB" w:rsidRDefault="000B026A" w:rsidP="00791A99">
            <w:pPr>
              <w:pStyle w:val="TableParagraph"/>
              <w:spacing w:line="237" w:lineRule="exact"/>
              <w:ind w:left="224"/>
              <w:rPr>
                <w:rFonts w:ascii="Arial" w:hAnsi="Arial" w:cs="Arial"/>
                <w:sz w:val="20"/>
                <w:szCs w:val="20"/>
              </w:rPr>
            </w:pPr>
            <w:r>
              <w:rPr>
                <w:rFonts w:ascii="Arial" w:hAnsi="Arial"/>
                <w:sz w:val="20"/>
              </w:rPr>
              <w:t xml:space="preserve">Ks. sivu </w:t>
            </w:r>
            <w:r w:rsidR="00791A99">
              <w:rPr>
                <w:rFonts w:ascii="Arial" w:hAnsi="Arial"/>
                <w:sz w:val="20"/>
              </w:rPr>
              <w:t>1</w:t>
            </w:r>
            <w:r w:rsidR="008972B3">
              <w:rPr>
                <w:rFonts w:ascii="Arial" w:hAnsi="Arial"/>
                <w:sz w:val="20"/>
              </w:rPr>
              <w:t>6</w:t>
            </w:r>
          </w:p>
        </w:tc>
      </w:tr>
      <w:tr w:rsidR="000B026A" w:rsidRPr="006502EC" w14:paraId="73038298" w14:textId="77777777" w:rsidTr="006F1D6B">
        <w:trPr>
          <w:trHeight w:hRule="exact" w:val="7005"/>
        </w:trPr>
        <w:tc>
          <w:tcPr>
            <w:tcW w:w="10300" w:type="dxa"/>
            <w:gridSpan w:val="3"/>
            <w:tcBorders>
              <w:left w:val="nil"/>
              <w:bottom w:val="nil"/>
              <w:right w:val="nil"/>
            </w:tcBorders>
          </w:tcPr>
          <w:p w14:paraId="4E9625C8" w14:textId="77777777" w:rsidR="000B026A" w:rsidRDefault="000B026A" w:rsidP="00B44BFF">
            <w:pPr>
              <w:pStyle w:val="Leipteksti"/>
              <w:ind w:firstLine="0"/>
              <w:rPr>
                <w:sz w:val="20"/>
                <w:szCs w:val="20"/>
              </w:rPr>
            </w:pPr>
            <w:bookmarkStart w:id="13" w:name="Tailings_Management_Policy_and_Commitmen"/>
            <w:bookmarkEnd w:id="13"/>
          </w:p>
          <w:p w14:paraId="7134545A" w14:textId="77777777" w:rsidR="003F6B2E" w:rsidRPr="00B44BFF" w:rsidRDefault="003F6B2E" w:rsidP="00B44BFF">
            <w:pPr>
              <w:pStyle w:val="Leipteksti"/>
              <w:ind w:firstLine="0"/>
              <w:rPr>
                <w:sz w:val="20"/>
                <w:szCs w:val="20"/>
              </w:rPr>
            </w:pPr>
          </w:p>
          <w:p w14:paraId="7F94F3B5" w14:textId="798366A0" w:rsidR="000B026A" w:rsidRPr="0058759C" w:rsidRDefault="000B026A" w:rsidP="001253E1">
            <w:pPr>
              <w:pStyle w:val="Otsikko2"/>
              <w:jc w:val="both"/>
            </w:pPr>
            <w:r>
              <w:t>Rikastushiekan hallinnan toimintaperiaat</w:t>
            </w:r>
            <w:r w:rsidR="00BE2C33">
              <w:t>teet</w:t>
            </w:r>
            <w:r>
              <w:t xml:space="preserve"> ja </w:t>
            </w:r>
            <w:r w:rsidR="00BE2C33">
              <w:t xml:space="preserve">sitoumus </w:t>
            </w:r>
          </w:p>
          <w:p w14:paraId="10566011" w14:textId="779F0189" w:rsidR="000B026A" w:rsidRPr="0058759C" w:rsidRDefault="000B026A" w:rsidP="001253E1">
            <w:pPr>
              <w:pStyle w:val="Otsikko2"/>
              <w:jc w:val="both"/>
            </w:pPr>
            <w:r>
              <w:t>OHJEET ARVIOIJALLE</w:t>
            </w:r>
          </w:p>
          <w:p w14:paraId="5CB022A6" w14:textId="2A0AD71D" w:rsidR="000B026A" w:rsidRPr="0058759C" w:rsidRDefault="000B026A" w:rsidP="005D2960">
            <w:pPr>
              <w:pStyle w:val="Leipteksti"/>
              <w:spacing w:line="278" w:lineRule="auto"/>
              <w:ind w:right="132" w:firstLine="0"/>
              <w:jc w:val="both"/>
              <w:rPr>
                <w:rFonts w:cs="Arial"/>
                <w:sz w:val="20"/>
                <w:szCs w:val="20"/>
              </w:rPr>
            </w:pPr>
          </w:p>
          <w:p w14:paraId="6C2E162A" w14:textId="0AE81AE3" w:rsidR="000B026A" w:rsidRPr="0058759C" w:rsidRDefault="000B026A" w:rsidP="005D2960">
            <w:pPr>
              <w:pStyle w:val="Leipteksti"/>
              <w:spacing w:line="278" w:lineRule="auto"/>
              <w:ind w:right="132" w:firstLine="0"/>
              <w:jc w:val="both"/>
              <w:rPr>
                <w:rFonts w:cs="Arial"/>
                <w:sz w:val="20"/>
                <w:szCs w:val="20"/>
              </w:rPr>
            </w:pPr>
            <w:r>
              <w:rPr>
                <w:sz w:val="20"/>
              </w:rPr>
              <w:t>Määritä haastattelujen ja asiakirjojen tarkastelun avulla seuraavat seikat:</w:t>
            </w:r>
          </w:p>
          <w:p w14:paraId="3F153D9F" w14:textId="055C29DF" w:rsidR="000B026A" w:rsidRPr="0058759C" w:rsidRDefault="000B026A" w:rsidP="005D2960">
            <w:pPr>
              <w:pStyle w:val="Leipteksti"/>
              <w:spacing w:line="278" w:lineRule="auto"/>
              <w:ind w:right="132" w:firstLine="0"/>
              <w:jc w:val="both"/>
              <w:rPr>
                <w:rFonts w:cs="Arial"/>
                <w:sz w:val="20"/>
                <w:szCs w:val="20"/>
              </w:rPr>
            </w:pPr>
          </w:p>
          <w:p w14:paraId="2CE9DA0D" w14:textId="6AD92FDD" w:rsidR="000B026A" w:rsidRPr="0058759C" w:rsidRDefault="00173274" w:rsidP="007A1C8C">
            <w:pPr>
              <w:pStyle w:val="Leipteksti"/>
              <w:numPr>
                <w:ilvl w:val="0"/>
                <w:numId w:val="16"/>
              </w:numPr>
              <w:tabs>
                <w:tab w:val="left" w:pos="993"/>
              </w:tabs>
              <w:spacing w:before="121"/>
              <w:rPr>
                <w:rFonts w:cs="Arial"/>
                <w:color w:val="000000"/>
                <w:sz w:val="20"/>
                <w:szCs w:val="20"/>
              </w:rPr>
            </w:pPr>
            <w:r>
              <w:rPr>
                <w:color w:val="000000"/>
                <w:sz w:val="20"/>
              </w:rPr>
              <w:t>Onko yhtiö laatinut</w:t>
            </w:r>
            <w:r w:rsidR="00555BF1">
              <w:rPr>
                <w:color w:val="000000"/>
                <w:sz w:val="20"/>
              </w:rPr>
              <w:t xml:space="preserve"> </w:t>
            </w:r>
            <w:r w:rsidR="00555BF1">
              <w:rPr>
                <w:sz w:val="20"/>
              </w:rPr>
              <w:t>kaivosvastuujärjestelmän</w:t>
            </w:r>
            <w:r w:rsidR="003B4F96">
              <w:rPr>
                <w:sz w:val="20"/>
              </w:rPr>
              <w:t xml:space="preserve"> mukaiset</w:t>
            </w:r>
            <w:r w:rsidR="00555BF1">
              <w:rPr>
                <w:sz w:val="20"/>
              </w:rPr>
              <w:t xml:space="preserve"> rikastushiekan hallintaa koskev</w:t>
            </w:r>
            <w:r w:rsidR="001A3F02">
              <w:rPr>
                <w:sz w:val="20"/>
              </w:rPr>
              <w:t>at</w:t>
            </w:r>
            <w:r w:rsidR="00555BF1">
              <w:rPr>
                <w:sz w:val="20"/>
              </w:rPr>
              <w:t xml:space="preserve"> </w:t>
            </w:r>
            <w:r w:rsidR="001A3F02">
              <w:rPr>
                <w:sz w:val="20"/>
              </w:rPr>
              <w:t xml:space="preserve">toimintaperiaatteet </w:t>
            </w:r>
            <w:r w:rsidR="00D2701F">
              <w:rPr>
                <w:color w:val="000000"/>
                <w:sz w:val="20"/>
              </w:rPr>
              <w:t xml:space="preserve">ja sitoumuksen </w:t>
            </w:r>
            <w:r>
              <w:rPr>
                <w:color w:val="000000"/>
                <w:sz w:val="20"/>
              </w:rPr>
              <w:t>ja päivitetäänkö niitä?</w:t>
            </w:r>
          </w:p>
          <w:p w14:paraId="225EDDAC" w14:textId="5A70AE29" w:rsidR="000B026A" w:rsidRPr="0058759C" w:rsidRDefault="000B026A" w:rsidP="007A1C8C">
            <w:pPr>
              <w:pStyle w:val="Leipteksti"/>
              <w:numPr>
                <w:ilvl w:val="0"/>
                <w:numId w:val="16"/>
              </w:numPr>
              <w:tabs>
                <w:tab w:val="left" w:pos="993"/>
              </w:tabs>
              <w:spacing w:before="121"/>
              <w:rPr>
                <w:rFonts w:cs="Arial"/>
                <w:color w:val="000000"/>
                <w:sz w:val="20"/>
                <w:szCs w:val="20"/>
              </w:rPr>
            </w:pPr>
            <w:r>
              <w:rPr>
                <w:color w:val="000000"/>
                <w:sz w:val="20"/>
              </w:rPr>
              <w:t xml:space="preserve">Heijastavatko </w:t>
            </w:r>
            <w:r w:rsidR="00BE2C33">
              <w:rPr>
                <w:color w:val="000000"/>
                <w:sz w:val="20"/>
              </w:rPr>
              <w:t xml:space="preserve">toimintaperiaatteet </w:t>
            </w:r>
            <w:r>
              <w:rPr>
                <w:color w:val="000000"/>
                <w:sz w:val="20"/>
              </w:rPr>
              <w:t xml:space="preserve">ja </w:t>
            </w:r>
            <w:r w:rsidR="00BE2C33">
              <w:rPr>
                <w:color w:val="000000"/>
                <w:sz w:val="20"/>
              </w:rPr>
              <w:t xml:space="preserve">sitoumus </w:t>
            </w:r>
            <w:r>
              <w:rPr>
                <w:color w:val="000000"/>
                <w:sz w:val="20"/>
              </w:rPr>
              <w:t>toimivan johdon todellisia sitoumuksia ja näkemyksiä, jotka koskevat rikastushiekan hallintaa?</w:t>
            </w:r>
          </w:p>
          <w:p w14:paraId="2C6AC4C3" w14:textId="4FA38401" w:rsidR="000B026A" w:rsidRPr="000C0C41" w:rsidRDefault="000B026A" w:rsidP="007A1C8C">
            <w:pPr>
              <w:pStyle w:val="Leipteksti"/>
              <w:numPr>
                <w:ilvl w:val="0"/>
                <w:numId w:val="16"/>
              </w:numPr>
              <w:tabs>
                <w:tab w:val="left" w:pos="993"/>
              </w:tabs>
              <w:spacing w:before="121"/>
              <w:ind w:right="-86"/>
              <w:rPr>
                <w:rFonts w:cs="Arial"/>
                <w:color w:val="000000"/>
                <w:sz w:val="20"/>
                <w:szCs w:val="20"/>
              </w:rPr>
            </w:pPr>
            <w:r>
              <w:rPr>
                <w:color w:val="000000"/>
                <w:sz w:val="20"/>
              </w:rPr>
              <w:t xml:space="preserve">Onko </w:t>
            </w:r>
            <w:r w:rsidR="00AB122C">
              <w:rPr>
                <w:color w:val="000000"/>
                <w:sz w:val="20"/>
              </w:rPr>
              <w:t xml:space="preserve">työntekijöille tiedotettu </w:t>
            </w:r>
            <w:r w:rsidR="007A5BC6">
              <w:rPr>
                <w:color w:val="000000"/>
                <w:sz w:val="20"/>
              </w:rPr>
              <w:t>toimintaperiaatteista</w:t>
            </w:r>
            <w:r>
              <w:rPr>
                <w:color w:val="000000"/>
                <w:sz w:val="20"/>
              </w:rPr>
              <w:t>?</w:t>
            </w:r>
          </w:p>
          <w:p w14:paraId="6CCE6573" w14:textId="06DD450F" w:rsidR="000C0C41" w:rsidRDefault="00F51438" w:rsidP="000C0C41">
            <w:pPr>
              <w:pStyle w:val="Leipteksti"/>
              <w:numPr>
                <w:ilvl w:val="0"/>
                <w:numId w:val="16"/>
              </w:numPr>
              <w:spacing w:before="159" w:line="278" w:lineRule="auto"/>
              <w:ind w:right="131"/>
              <w:jc w:val="both"/>
              <w:rPr>
                <w:sz w:val="20"/>
              </w:rPr>
            </w:pPr>
            <w:r>
              <w:rPr>
                <w:color w:val="000000"/>
                <w:sz w:val="20"/>
              </w:rPr>
              <w:t>Tuntevatko rikastushiekan hallintaan liittyvät esimiehet, työntekijät, urakoitsijat ja konsultit toimintaperiaatteet ja sitoumuksen</w:t>
            </w:r>
            <w:r w:rsidR="00F31FAD">
              <w:rPr>
                <w:color w:val="000000"/>
                <w:sz w:val="20"/>
              </w:rPr>
              <w:t>?</w:t>
            </w:r>
            <w:r>
              <w:rPr>
                <w:color w:val="000000"/>
                <w:sz w:val="20"/>
              </w:rPr>
              <w:t xml:space="preserve"> </w:t>
            </w:r>
            <w:r w:rsidR="000C0C41">
              <w:rPr>
                <w:sz w:val="20"/>
              </w:rPr>
              <w:t xml:space="preserve">Ymmärtävätkö </w:t>
            </w:r>
            <w:r w:rsidR="00F31FAD">
              <w:rPr>
                <w:sz w:val="20"/>
              </w:rPr>
              <w:t>he</w:t>
            </w:r>
            <w:r w:rsidR="000C0C41">
              <w:rPr>
                <w:sz w:val="20"/>
              </w:rPr>
              <w:t xml:space="preserve"> roolinsa ja vastuunsa</w:t>
            </w:r>
            <w:r w:rsidR="001E1F92">
              <w:rPr>
                <w:sz w:val="20"/>
              </w:rPr>
              <w:t>?</w:t>
            </w:r>
          </w:p>
          <w:p w14:paraId="170B25F0" w14:textId="323B50E1" w:rsidR="000B026A" w:rsidRPr="0058759C" w:rsidRDefault="000B026A" w:rsidP="007A1C8C">
            <w:pPr>
              <w:pStyle w:val="Leipteksti"/>
              <w:numPr>
                <w:ilvl w:val="0"/>
                <w:numId w:val="16"/>
              </w:numPr>
              <w:tabs>
                <w:tab w:val="left" w:pos="993"/>
              </w:tabs>
              <w:spacing w:before="121"/>
              <w:rPr>
                <w:rFonts w:cs="Arial"/>
                <w:color w:val="000000"/>
                <w:sz w:val="20"/>
                <w:szCs w:val="20"/>
              </w:rPr>
            </w:pPr>
            <w:r>
              <w:rPr>
                <w:color w:val="000000"/>
                <w:sz w:val="20"/>
              </w:rPr>
              <w:t xml:space="preserve">Toteutetaanko toimintaperiaatteita ja näkyykö tämä budjetissa ja resurssienjaossa? </w:t>
            </w:r>
          </w:p>
          <w:p w14:paraId="21BB2B66" w14:textId="65068C5A" w:rsidR="000B026A" w:rsidRPr="0058759C" w:rsidRDefault="000B026A" w:rsidP="007A1C8C">
            <w:pPr>
              <w:pStyle w:val="Leipteksti"/>
              <w:numPr>
                <w:ilvl w:val="0"/>
                <w:numId w:val="16"/>
              </w:numPr>
              <w:tabs>
                <w:tab w:val="left" w:pos="993"/>
              </w:tabs>
              <w:spacing w:before="121"/>
              <w:rPr>
                <w:rFonts w:cs="Arial"/>
                <w:color w:val="000000"/>
                <w:sz w:val="20"/>
                <w:szCs w:val="20"/>
              </w:rPr>
            </w:pPr>
            <w:r>
              <w:rPr>
                <w:color w:val="000000"/>
                <w:sz w:val="20"/>
              </w:rPr>
              <w:t>Kuinka esimiesten ja työntekijöiden tiedot toimintaperiaatteista ylläpidetään? Selvitä myös käytettävät keinot.</w:t>
            </w:r>
          </w:p>
          <w:p w14:paraId="247CBF46" w14:textId="4681CDE8" w:rsidR="000B026A" w:rsidRPr="0058759C" w:rsidRDefault="001340D2" w:rsidP="007A1C8C">
            <w:pPr>
              <w:pStyle w:val="Leipteksti"/>
              <w:numPr>
                <w:ilvl w:val="0"/>
                <w:numId w:val="16"/>
              </w:numPr>
              <w:tabs>
                <w:tab w:val="left" w:pos="993"/>
              </w:tabs>
              <w:spacing w:before="121"/>
              <w:rPr>
                <w:rFonts w:cs="Arial"/>
                <w:color w:val="000000"/>
                <w:sz w:val="20"/>
                <w:szCs w:val="20"/>
              </w:rPr>
            </w:pPr>
            <w:r>
              <w:rPr>
                <w:color w:val="000000"/>
                <w:sz w:val="20"/>
              </w:rPr>
              <w:t>Sisältyykö rikastushiekan seurannan ja hallinnan parantaminen toimintaperiaatteisiin?</w:t>
            </w:r>
          </w:p>
          <w:p w14:paraId="60C2A463" w14:textId="0F68312F" w:rsidR="000B026A" w:rsidRPr="0058759C" w:rsidRDefault="000B026A" w:rsidP="007A1C8C">
            <w:pPr>
              <w:pStyle w:val="Leipteksti"/>
              <w:numPr>
                <w:ilvl w:val="0"/>
                <w:numId w:val="16"/>
              </w:numPr>
              <w:tabs>
                <w:tab w:val="left" w:pos="993"/>
              </w:tabs>
              <w:spacing w:before="121"/>
              <w:rPr>
                <w:rFonts w:cs="Arial"/>
                <w:color w:val="000000"/>
                <w:sz w:val="20"/>
                <w:szCs w:val="20"/>
              </w:rPr>
            </w:pPr>
            <w:r>
              <w:rPr>
                <w:color w:val="000000"/>
                <w:sz w:val="20"/>
              </w:rPr>
              <w:t xml:space="preserve">Mitä auditointi- tai arviointiprosesseja toimipaikalla on käytössä sen varmistamiseksi, että </w:t>
            </w:r>
            <w:r w:rsidR="00646898">
              <w:rPr>
                <w:color w:val="000000"/>
                <w:sz w:val="20"/>
              </w:rPr>
              <w:t>toimintaperiaat</w:t>
            </w:r>
            <w:r w:rsidR="00BE2C33">
              <w:rPr>
                <w:color w:val="000000"/>
                <w:sz w:val="20"/>
              </w:rPr>
              <w:t>teet</w:t>
            </w:r>
            <w:r w:rsidR="00646898">
              <w:rPr>
                <w:color w:val="000000"/>
                <w:sz w:val="20"/>
              </w:rPr>
              <w:t xml:space="preserve"> ja </w:t>
            </w:r>
            <w:r w:rsidR="00BE2C33">
              <w:rPr>
                <w:color w:val="000000"/>
                <w:sz w:val="20"/>
              </w:rPr>
              <w:t xml:space="preserve">sitoumus </w:t>
            </w:r>
            <w:r w:rsidR="004637F4">
              <w:rPr>
                <w:color w:val="000000"/>
                <w:sz w:val="20"/>
              </w:rPr>
              <w:t>ovat kaivosvastuujärjestelmän vaatimusten mukaiset?</w:t>
            </w:r>
          </w:p>
          <w:p w14:paraId="26296081" w14:textId="525237F6" w:rsidR="000B026A" w:rsidRPr="0058759C" w:rsidRDefault="000B026A" w:rsidP="007A1C8C">
            <w:pPr>
              <w:pStyle w:val="Leipteksti"/>
              <w:numPr>
                <w:ilvl w:val="0"/>
                <w:numId w:val="16"/>
              </w:numPr>
              <w:tabs>
                <w:tab w:val="left" w:pos="993"/>
              </w:tabs>
              <w:spacing w:before="121"/>
              <w:rPr>
                <w:rFonts w:cs="Arial"/>
              </w:rPr>
            </w:pPr>
            <w:r>
              <w:rPr>
                <w:color w:val="000000"/>
                <w:sz w:val="20"/>
              </w:rPr>
              <w:t xml:space="preserve">Onko viimeksi kuluneiden kolmen vuoden aikana tehty rikastushiekan hallinnan toimintapaperiaatteita ja </w:t>
            </w:r>
            <w:r w:rsidR="00BE2C33">
              <w:rPr>
                <w:color w:val="000000"/>
                <w:sz w:val="20"/>
              </w:rPr>
              <w:t xml:space="preserve">sitoumusta </w:t>
            </w:r>
            <w:r>
              <w:rPr>
                <w:color w:val="000000"/>
                <w:sz w:val="20"/>
              </w:rPr>
              <w:t>koskeva sisäinen</w:t>
            </w:r>
            <w:r w:rsidR="005D39E8">
              <w:rPr>
                <w:color w:val="000000"/>
                <w:sz w:val="20"/>
              </w:rPr>
              <w:t xml:space="preserve"> </w:t>
            </w:r>
            <w:r w:rsidR="00D919F8">
              <w:rPr>
                <w:color w:val="000000"/>
                <w:sz w:val="20"/>
              </w:rPr>
              <w:t xml:space="preserve">tai ulkoinen </w:t>
            </w:r>
            <w:r>
              <w:rPr>
                <w:color w:val="000000"/>
                <w:sz w:val="20"/>
              </w:rPr>
              <w:t>auditointi?</w:t>
            </w:r>
          </w:p>
          <w:p w14:paraId="1C67F5FA" w14:textId="25F7D0D8" w:rsidR="005D2960" w:rsidRPr="005D2960" w:rsidRDefault="005D2960" w:rsidP="005D2960">
            <w:pPr>
              <w:pStyle w:val="Leipteksti"/>
              <w:ind w:firstLine="0"/>
              <w:rPr>
                <w:sz w:val="20"/>
                <w:szCs w:val="20"/>
              </w:rPr>
            </w:pPr>
          </w:p>
          <w:p w14:paraId="5B544BBD" w14:textId="77777777" w:rsidR="005D2960" w:rsidRDefault="005D2960" w:rsidP="005D2960">
            <w:pPr>
              <w:pStyle w:val="Leipteksti"/>
            </w:pPr>
          </w:p>
          <w:p w14:paraId="4BEA7C48" w14:textId="77777777" w:rsidR="005D2960" w:rsidRDefault="005D2960" w:rsidP="005D2960">
            <w:pPr>
              <w:pStyle w:val="Leipteksti"/>
            </w:pPr>
          </w:p>
          <w:p w14:paraId="7DAEC233" w14:textId="77777777" w:rsidR="005D2960" w:rsidRPr="005D2960" w:rsidRDefault="005D2960" w:rsidP="005D2960">
            <w:pPr>
              <w:pStyle w:val="Leipteksti"/>
            </w:pPr>
          </w:p>
          <w:p w14:paraId="345D1BE2" w14:textId="77777777" w:rsidR="005D2960" w:rsidRPr="005D2960" w:rsidRDefault="005D2960" w:rsidP="005D2960">
            <w:pPr>
              <w:pStyle w:val="Leipteksti"/>
            </w:pPr>
          </w:p>
        </w:tc>
      </w:tr>
    </w:tbl>
    <w:p w14:paraId="68B5E4B9" w14:textId="77777777" w:rsidR="005D2960" w:rsidRDefault="005D2960" w:rsidP="005D2960">
      <w:pPr>
        <w:pStyle w:val="Leipteksti"/>
        <w:ind w:firstLine="0"/>
        <w:rPr>
          <w:sz w:val="20"/>
          <w:szCs w:val="20"/>
        </w:rPr>
      </w:pPr>
      <w:bookmarkStart w:id="14" w:name="2._TAILINGS_MANAGEMENT_SYSTEM"/>
      <w:bookmarkEnd w:id="14"/>
    </w:p>
    <w:p w14:paraId="25146F71" w14:textId="77777777" w:rsidR="003F6B2E" w:rsidRDefault="003F6B2E" w:rsidP="005D2960">
      <w:pPr>
        <w:pStyle w:val="Leipteksti"/>
        <w:ind w:firstLine="0"/>
        <w:rPr>
          <w:sz w:val="20"/>
          <w:szCs w:val="20"/>
        </w:rPr>
      </w:pPr>
    </w:p>
    <w:p w14:paraId="1C03FA8D" w14:textId="77777777" w:rsidR="00A42697" w:rsidRDefault="00A42697" w:rsidP="005D2960">
      <w:pPr>
        <w:pStyle w:val="Leipteksti"/>
        <w:ind w:firstLine="0"/>
        <w:rPr>
          <w:sz w:val="20"/>
          <w:szCs w:val="20"/>
        </w:rPr>
      </w:pPr>
    </w:p>
    <w:p w14:paraId="5FAFA50C" w14:textId="77777777" w:rsidR="00A42697" w:rsidRDefault="00A42697" w:rsidP="005D2960">
      <w:pPr>
        <w:pStyle w:val="Leipteksti"/>
        <w:ind w:firstLine="0"/>
        <w:rPr>
          <w:sz w:val="20"/>
          <w:szCs w:val="20"/>
        </w:rPr>
      </w:pPr>
    </w:p>
    <w:p w14:paraId="705BB58B" w14:textId="77777777" w:rsidR="00A42697" w:rsidRDefault="00A42697" w:rsidP="005D2960">
      <w:pPr>
        <w:pStyle w:val="Leipteksti"/>
        <w:ind w:firstLine="0"/>
        <w:rPr>
          <w:sz w:val="20"/>
          <w:szCs w:val="20"/>
        </w:rPr>
      </w:pPr>
    </w:p>
    <w:p w14:paraId="09507CD3" w14:textId="7FE18070" w:rsidR="00A86E98" w:rsidRDefault="00A86E98">
      <w:pPr>
        <w:rPr>
          <w:rFonts w:ascii="Arial" w:eastAsia="Arial" w:hAnsi="Arial"/>
          <w:b/>
          <w:bCs/>
          <w:sz w:val="20"/>
          <w:szCs w:val="20"/>
        </w:rPr>
      </w:pPr>
      <w:r>
        <w:rPr>
          <w:sz w:val="20"/>
          <w:szCs w:val="20"/>
        </w:rPr>
        <w:br w:type="page"/>
      </w:r>
    </w:p>
    <w:p w14:paraId="6FD170B5" w14:textId="642460DA" w:rsidR="006D5E9A" w:rsidRPr="004F064E" w:rsidRDefault="006D5E9A" w:rsidP="006D5E9A">
      <w:pPr>
        <w:pStyle w:val="Otsikko3"/>
        <w:ind w:left="112"/>
        <w:jc w:val="both"/>
        <w:rPr>
          <w:sz w:val="24"/>
          <w:szCs w:val="24"/>
        </w:rPr>
      </w:pPr>
      <w:r>
        <w:rPr>
          <w:sz w:val="24"/>
        </w:rPr>
        <w:lastRenderedPageBreak/>
        <w:t>TULOSKRITEERI 2</w:t>
      </w:r>
    </w:p>
    <w:p w14:paraId="50DDC996" w14:textId="42A45DF8" w:rsidR="00B620FF" w:rsidRPr="006D5E9A" w:rsidRDefault="00385418" w:rsidP="006D5E9A">
      <w:pPr>
        <w:pStyle w:val="Otsikko3"/>
        <w:ind w:left="112"/>
        <w:jc w:val="both"/>
        <w:rPr>
          <w:sz w:val="24"/>
          <w:szCs w:val="24"/>
        </w:rPr>
      </w:pPr>
      <w:r>
        <w:rPr>
          <w:sz w:val="24"/>
        </w:rPr>
        <w:t>RIKASTUSHIEKAN HALLINTAJÄRJESTELMÄ</w:t>
      </w:r>
    </w:p>
    <w:p w14:paraId="678B66D1" w14:textId="77777777" w:rsidR="00B620FF" w:rsidRPr="00B44BFF" w:rsidRDefault="00B620FF" w:rsidP="00B44BFF">
      <w:pPr>
        <w:pStyle w:val="Leipteksti"/>
        <w:ind w:firstLine="0"/>
        <w:rPr>
          <w:sz w:val="20"/>
          <w:szCs w:val="20"/>
        </w:rPr>
      </w:pPr>
    </w:p>
    <w:p w14:paraId="69F44C45" w14:textId="77777777" w:rsidR="00B620FF" w:rsidRPr="001253E1" w:rsidRDefault="00385418">
      <w:pPr>
        <w:pStyle w:val="Otsikko3"/>
        <w:ind w:left="112"/>
        <w:jc w:val="both"/>
        <w:rPr>
          <w:sz w:val="24"/>
          <w:szCs w:val="24"/>
        </w:rPr>
      </w:pPr>
      <w:r>
        <w:rPr>
          <w:sz w:val="24"/>
        </w:rPr>
        <w:t>Tarkoitus:</w:t>
      </w:r>
    </w:p>
    <w:p w14:paraId="5C1EE5EE" w14:textId="77777777" w:rsidR="00B620FF" w:rsidRPr="005D2960" w:rsidRDefault="00B620FF" w:rsidP="005D2960">
      <w:pPr>
        <w:pStyle w:val="Leipteksti"/>
        <w:spacing w:line="278" w:lineRule="auto"/>
        <w:ind w:right="132" w:firstLine="0"/>
        <w:jc w:val="both"/>
        <w:rPr>
          <w:rFonts w:cs="Arial"/>
          <w:sz w:val="20"/>
          <w:szCs w:val="20"/>
        </w:rPr>
      </w:pPr>
    </w:p>
    <w:p w14:paraId="2867C6C3" w14:textId="5193E3B5" w:rsidR="00B620FF" w:rsidRPr="004F064E" w:rsidRDefault="00385418" w:rsidP="005D2960">
      <w:pPr>
        <w:pStyle w:val="Leipteksti"/>
        <w:spacing w:line="278" w:lineRule="auto"/>
        <w:ind w:right="132" w:firstLine="0"/>
        <w:jc w:val="both"/>
        <w:rPr>
          <w:rFonts w:cs="Arial"/>
          <w:sz w:val="20"/>
          <w:szCs w:val="20"/>
        </w:rPr>
      </w:pPr>
      <w:r>
        <w:rPr>
          <w:sz w:val="20"/>
        </w:rPr>
        <w:t xml:space="preserve">Varmistaa, että yhtiöillä on käytössä </w:t>
      </w:r>
      <w:r w:rsidR="00646898">
        <w:rPr>
          <w:sz w:val="20"/>
        </w:rPr>
        <w:t>ohjeistuksen</w:t>
      </w:r>
      <w:r>
        <w:rPr>
          <w:rStyle w:val="Alaviitteenviite"/>
          <w:sz w:val="20"/>
        </w:rPr>
        <w:footnoteReference w:id="1"/>
      </w:r>
      <w:r>
        <w:rPr>
          <w:sz w:val="20"/>
        </w:rPr>
        <w:t xml:space="preserve"> mukai</w:t>
      </w:r>
      <w:r w:rsidR="0059284B">
        <w:rPr>
          <w:sz w:val="20"/>
        </w:rPr>
        <w:t>nen</w:t>
      </w:r>
      <w:r>
        <w:rPr>
          <w:sz w:val="20"/>
        </w:rPr>
        <w:t xml:space="preserve"> rikastushiekan hallintajärjestelmä. Järjestelmä sisältä</w:t>
      </w:r>
      <w:r w:rsidR="0059284B">
        <w:rPr>
          <w:sz w:val="20"/>
        </w:rPr>
        <w:t>ä</w:t>
      </w:r>
      <w:r>
        <w:rPr>
          <w:sz w:val="20"/>
        </w:rPr>
        <w:t xml:space="preserve"> puitteet riskien arvioinnille, tavoitteiden asettamiselle, sidosryhmien kuulemiselle, tavoitteiden saavuttamiseen tähtäävien toimien toteuttamiselle, vastuiden määrittelylle ja varmistusprosesseille. </w:t>
      </w:r>
    </w:p>
    <w:p w14:paraId="3040DE83" w14:textId="77777777" w:rsidR="00B620FF" w:rsidRPr="004F064E" w:rsidRDefault="00B620FF" w:rsidP="00B44BFF">
      <w:pPr>
        <w:pStyle w:val="Leipteksti"/>
        <w:ind w:firstLine="0"/>
        <w:rPr>
          <w:sz w:val="20"/>
          <w:szCs w:val="20"/>
        </w:rPr>
      </w:pPr>
    </w:p>
    <w:tbl>
      <w:tblPr>
        <w:tblW w:w="10341" w:type="dxa"/>
        <w:tblInd w:w="290" w:type="dxa"/>
        <w:tblLayout w:type="fixed"/>
        <w:tblCellMar>
          <w:left w:w="0" w:type="dxa"/>
          <w:right w:w="0" w:type="dxa"/>
        </w:tblCellMar>
        <w:tblLook w:val="01E0" w:firstRow="1" w:lastRow="1" w:firstColumn="1" w:lastColumn="1" w:noHBand="0" w:noVBand="0"/>
      </w:tblPr>
      <w:tblGrid>
        <w:gridCol w:w="850"/>
        <w:gridCol w:w="9491"/>
      </w:tblGrid>
      <w:tr w:rsidR="00B620FF" w:rsidRPr="0073298E" w14:paraId="742630C0" w14:textId="77777777" w:rsidTr="00FC5B34">
        <w:trPr>
          <w:trHeight w:hRule="exact" w:val="1228"/>
        </w:trPr>
        <w:tc>
          <w:tcPr>
            <w:tcW w:w="10341" w:type="dxa"/>
            <w:gridSpan w:val="2"/>
            <w:tcBorders>
              <w:top w:val="single" w:sz="5" w:space="0" w:color="000000"/>
              <w:left w:val="single" w:sz="5" w:space="0" w:color="000000"/>
              <w:bottom w:val="single" w:sz="5" w:space="0" w:color="000000"/>
              <w:right w:val="single" w:sz="5" w:space="0" w:color="000000"/>
            </w:tcBorders>
          </w:tcPr>
          <w:p w14:paraId="43A51FDB" w14:textId="77777777" w:rsidR="001F4F07" w:rsidRDefault="001F4F07" w:rsidP="00B44BFF">
            <w:pPr>
              <w:pStyle w:val="Leipteksti"/>
              <w:ind w:firstLine="0"/>
              <w:rPr>
                <w:b/>
                <w:sz w:val="20"/>
                <w:szCs w:val="20"/>
              </w:rPr>
            </w:pPr>
          </w:p>
          <w:p w14:paraId="30C3ED5A" w14:textId="77777777" w:rsidR="00B620FF" w:rsidRPr="004F064E" w:rsidRDefault="006D5E9A" w:rsidP="00B44BFF">
            <w:pPr>
              <w:pStyle w:val="Leipteksti"/>
              <w:ind w:firstLine="0"/>
              <w:rPr>
                <w:b/>
                <w:sz w:val="20"/>
                <w:szCs w:val="20"/>
              </w:rPr>
            </w:pPr>
            <w:r>
              <w:rPr>
                <w:b/>
                <w:sz w:val="20"/>
              </w:rPr>
              <w:t>Tuloskriteeri 2</w:t>
            </w:r>
          </w:p>
          <w:p w14:paraId="67755289" w14:textId="7783BE7E" w:rsidR="00B620FF" w:rsidRPr="004F064E" w:rsidRDefault="00385418" w:rsidP="00B44BFF">
            <w:pPr>
              <w:pStyle w:val="Leipteksti"/>
              <w:ind w:firstLine="0"/>
              <w:rPr>
                <w:b/>
                <w:sz w:val="20"/>
                <w:szCs w:val="20"/>
              </w:rPr>
            </w:pPr>
            <w:r>
              <w:rPr>
                <w:b/>
                <w:sz w:val="20"/>
              </w:rPr>
              <w:t>Rikastushiekan hallintajärjestelmä</w:t>
            </w:r>
          </w:p>
          <w:p w14:paraId="1AEC3E7E" w14:textId="77777777" w:rsidR="00B620FF" w:rsidRPr="001A7B21" w:rsidRDefault="00753EE6" w:rsidP="00B44BFF">
            <w:pPr>
              <w:pStyle w:val="Leipteksti"/>
              <w:ind w:firstLine="0"/>
              <w:rPr>
                <w:rFonts w:cs="Arial"/>
                <w:sz w:val="20"/>
                <w:szCs w:val="20"/>
              </w:rPr>
            </w:pPr>
            <w:r>
              <w:rPr>
                <w:b/>
                <w:sz w:val="20"/>
              </w:rPr>
              <w:t>TULOSKRITEERIN ARVIOINTIPERUSTEET</w:t>
            </w:r>
          </w:p>
        </w:tc>
      </w:tr>
      <w:tr w:rsidR="00B620FF" w:rsidRPr="0073298E" w14:paraId="08868DFE" w14:textId="77777777" w:rsidTr="00FC5B34">
        <w:trPr>
          <w:trHeight w:hRule="exact" w:val="331"/>
        </w:trPr>
        <w:tc>
          <w:tcPr>
            <w:tcW w:w="850" w:type="dxa"/>
            <w:tcBorders>
              <w:top w:val="single" w:sz="5" w:space="0" w:color="000000"/>
              <w:left w:val="single" w:sz="5" w:space="0" w:color="000000"/>
              <w:bottom w:val="single" w:sz="5" w:space="0" w:color="000000"/>
              <w:right w:val="single" w:sz="5" w:space="0" w:color="000000"/>
            </w:tcBorders>
          </w:tcPr>
          <w:p w14:paraId="782932CD" w14:textId="77777777" w:rsidR="00B620FF" w:rsidRPr="001A7B21" w:rsidRDefault="00385418">
            <w:pPr>
              <w:pStyle w:val="TableParagraph"/>
              <w:spacing w:before="61"/>
              <w:ind w:left="102"/>
              <w:rPr>
                <w:rFonts w:ascii="Arial" w:eastAsia="Arial" w:hAnsi="Arial" w:cs="Arial"/>
                <w:sz w:val="20"/>
                <w:szCs w:val="20"/>
              </w:rPr>
            </w:pPr>
            <w:r>
              <w:rPr>
                <w:rFonts w:ascii="Arial" w:hAnsi="Arial"/>
                <w:b/>
                <w:sz w:val="20"/>
              </w:rPr>
              <w:t>Taso</w:t>
            </w:r>
          </w:p>
        </w:tc>
        <w:tc>
          <w:tcPr>
            <w:tcW w:w="9491" w:type="dxa"/>
            <w:tcBorders>
              <w:top w:val="single" w:sz="5" w:space="0" w:color="000000"/>
              <w:left w:val="single" w:sz="5" w:space="0" w:color="000000"/>
              <w:bottom w:val="single" w:sz="5" w:space="0" w:color="000000"/>
              <w:right w:val="single" w:sz="5" w:space="0" w:color="000000"/>
            </w:tcBorders>
          </w:tcPr>
          <w:p w14:paraId="5F8EE8D1" w14:textId="77777777" w:rsidR="00B620FF" w:rsidRPr="001A7B21" w:rsidRDefault="00385418">
            <w:pPr>
              <w:pStyle w:val="TableParagraph"/>
              <w:spacing w:before="61"/>
              <w:ind w:left="102"/>
              <w:rPr>
                <w:rFonts w:ascii="Arial" w:eastAsia="Arial" w:hAnsi="Arial" w:cs="Arial"/>
                <w:sz w:val="20"/>
                <w:szCs w:val="20"/>
              </w:rPr>
            </w:pPr>
            <w:r>
              <w:rPr>
                <w:rFonts w:ascii="Arial" w:hAnsi="Arial"/>
                <w:b/>
                <w:sz w:val="20"/>
              </w:rPr>
              <w:t>Arviointiperuste</w:t>
            </w:r>
          </w:p>
        </w:tc>
      </w:tr>
      <w:tr w:rsidR="00B620FF" w:rsidRPr="0073298E" w14:paraId="28204566" w14:textId="77777777" w:rsidTr="00FC5B34">
        <w:trPr>
          <w:trHeight w:hRule="exact" w:val="793"/>
        </w:trPr>
        <w:tc>
          <w:tcPr>
            <w:tcW w:w="850" w:type="dxa"/>
            <w:tcBorders>
              <w:top w:val="single" w:sz="5" w:space="0" w:color="000000"/>
              <w:left w:val="single" w:sz="5" w:space="0" w:color="000000"/>
              <w:bottom w:val="single" w:sz="5" w:space="0" w:color="000000"/>
              <w:right w:val="single" w:sz="5" w:space="0" w:color="000000"/>
            </w:tcBorders>
          </w:tcPr>
          <w:p w14:paraId="2D020A9D" w14:textId="77777777" w:rsidR="00B620FF" w:rsidRPr="001F4F07" w:rsidRDefault="00385418" w:rsidP="00930A4F">
            <w:pPr>
              <w:pStyle w:val="TableParagraph"/>
              <w:spacing w:before="59"/>
              <w:ind w:left="316"/>
              <w:jc w:val="both"/>
              <w:rPr>
                <w:rFonts w:ascii="Arial" w:eastAsia="Arial" w:hAnsi="Arial"/>
                <w:b/>
                <w:sz w:val="20"/>
                <w:szCs w:val="20"/>
              </w:rPr>
            </w:pPr>
            <w:r>
              <w:rPr>
                <w:rFonts w:ascii="Arial" w:hAnsi="Arial"/>
                <w:b/>
                <w:sz w:val="20"/>
              </w:rPr>
              <w:t>C</w:t>
            </w:r>
          </w:p>
        </w:tc>
        <w:tc>
          <w:tcPr>
            <w:tcW w:w="9491" w:type="dxa"/>
            <w:tcBorders>
              <w:top w:val="single" w:sz="5" w:space="0" w:color="000000"/>
              <w:left w:val="single" w:sz="5" w:space="0" w:color="000000"/>
              <w:bottom w:val="single" w:sz="5" w:space="0" w:color="000000"/>
              <w:right w:val="single" w:sz="5" w:space="0" w:color="000000"/>
            </w:tcBorders>
          </w:tcPr>
          <w:p w14:paraId="425DEB7F" w14:textId="142FE787" w:rsidR="00B620FF" w:rsidRPr="002B0456" w:rsidRDefault="004A44C4" w:rsidP="00E337D2">
            <w:pPr>
              <w:pStyle w:val="Leipteksti"/>
              <w:spacing w:before="159" w:line="278" w:lineRule="auto"/>
              <w:ind w:right="131" w:firstLine="0"/>
              <w:jc w:val="both"/>
              <w:rPr>
                <w:sz w:val="20"/>
                <w:szCs w:val="20"/>
              </w:rPr>
            </w:pPr>
            <w:r>
              <w:rPr>
                <w:sz w:val="20"/>
              </w:rPr>
              <w:t>Toiminta on Suomen lainsäädännön mukaista. Toimipaikalla ei ole kehitetty tai otettu käyttöön virallista rikastushiekan hallintajärjestelmää.</w:t>
            </w:r>
          </w:p>
        </w:tc>
      </w:tr>
      <w:tr w:rsidR="00B620FF" w:rsidRPr="0073298E" w14:paraId="5A364C72" w14:textId="77777777" w:rsidTr="00FC5B34">
        <w:trPr>
          <w:trHeight w:hRule="exact" w:val="1156"/>
        </w:trPr>
        <w:tc>
          <w:tcPr>
            <w:tcW w:w="850" w:type="dxa"/>
            <w:tcBorders>
              <w:top w:val="single" w:sz="5" w:space="0" w:color="000000"/>
              <w:left w:val="single" w:sz="5" w:space="0" w:color="000000"/>
              <w:bottom w:val="single" w:sz="5" w:space="0" w:color="000000"/>
              <w:right w:val="single" w:sz="5" w:space="0" w:color="000000"/>
            </w:tcBorders>
          </w:tcPr>
          <w:p w14:paraId="791320DC" w14:textId="77777777" w:rsidR="00B620FF" w:rsidRPr="001F4F07" w:rsidRDefault="00385418" w:rsidP="00930A4F">
            <w:pPr>
              <w:pStyle w:val="TableParagraph"/>
              <w:spacing w:before="59"/>
              <w:ind w:left="316"/>
              <w:jc w:val="both"/>
              <w:rPr>
                <w:rFonts w:ascii="Arial" w:eastAsia="Arial" w:hAnsi="Arial"/>
                <w:b/>
                <w:sz w:val="20"/>
                <w:szCs w:val="20"/>
              </w:rPr>
            </w:pPr>
            <w:r>
              <w:rPr>
                <w:rFonts w:ascii="Arial" w:hAnsi="Arial"/>
                <w:b/>
                <w:sz w:val="20"/>
              </w:rPr>
              <w:t>B</w:t>
            </w:r>
          </w:p>
        </w:tc>
        <w:tc>
          <w:tcPr>
            <w:tcW w:w="9491" w:type="dxa"/>
            <w:tcBorders>
              <w:top w:val="single" w:sz="5" w:space="0" w:color="000000"/>
              <w:left w:val="single" w:sz="5" w:space="0" w:color="000000"/>
              <w:bottom w:val="single" w:sz="5" w:space="0" w:color="000000"/>
              <w:right w:val="single" w:sz="5" w:space="0" w:color="000000"/>
            </w:tcBorders>
          </w:tcPr>
          <w:p w14:paraId="6DE08AB6" w14:textId="13A5B6EA" w:rsidR="00B620FF" w:rsidRPr="00EC3A3D" w:rsidRDefault="00385418" w:rsidP="00E337D2">
            <w:pPr>
              <w:pStyle w:val="Leipteksti"/>
              <w:spacing w:before="159" w:line="278" w:lineRule="auto"/>
              <w:ind w:right="131" w:firstLine="0"/>
              <w:jc w:val="both"/>
              <w:rPr>
                <w:sz w:val="20"/>
                <w:szCs w:val="20"/>
              </w:rPr>
            </w:pPr>
            <w:r w:rsidRPr="00EC3A3D">
              <w:rPr>
                <w:sz w:val="20"/>
              </w:rPr>
              <w:t xml:space="preserve">Rikastushiekan hallintajärjestelmä on otettu käyttöön, mutta se ei ole </w:t>
            </w:r>
            <w:r w:rsidR="00726F91" w:rsidRPr="00EC3A3D">
              <w:rPr>
                <w:sz w:val="20"/>
              </w:rPr>
              <w:t>ohjeistuksen</w:t>
            </w:r>
            <w:r w:rsidR="004448B4" w:rsidRPr="00EC3A3D">
              <w:rPr>
                <w:sz w:val="20"/>
                <w:vertAlign w:val="superscript"/>
              </w:rPr>
              <w:t>1</w:t>
            </w:r>
            <w:r w:rsidR="00726F91" w:rsidRPr="00EC3A3D">
              <w:rPr>
                <w:sz w:val="20"/>
              </w:rPr>
              <w:t xml:space="preserve"> mukainen </w:t>
            </w:r>
            <w:r w:rsidRPr="00EC3A3D">
              <w:rPr>
                <w:sz w:val="20"/>
              </w:rPr>
              <w:t xml:space="preserve">tai toimipaikan </w:t>
            </w:r>
            <w:bookmarkStart w:id="15" w:name="_Hlk37669947"/>
            <w:r w:rsidRPr="00EC3A3D">
              <w:rPr>
                <w:sz w:val="20"/>
              </w:rPr>
              <w:t xml:space="preserve">rikastushiekan </w:t>
            </w:r>
            <w:r w:rsidR="00957FE7" w:rsidRPr="00EC3A3D">
              <w:rPr>
                <w:sz w:val="20"/>
              </w:rPr>
              <w:t>hallintakäytännöt eivät vastaa ohje</w:t>
            </w:r>
            <w:r w:rsidR="00726F91" w:rsidRPr="00EC3A3D">
              <w:rPr>
                <w:sz w:val="20"/>
              </w:rPr>
              <w:t>istuksen</w:t>
            </w:r>
            <w:r w:rsidR="00957FE7" w:rsidRPr="00EC3A3D">
              <w:rPr>
                <w:sz w:val="20"/>
              </w:rPr>
              <w:t xml:space="preserve"> mukaisia käytäntöjä</w:t>
            </w:r>
            <w:bookmarkEnd w:id="15"/>
            <w:r w:rsidR="00957FE7" w:rsidRPr="00EC3A3D">
              <w:rPr>
                <w:sz w:val="20"/>
              </w:rPr>
              <w:t>.</w:t>
            </w:r>
            <w:r w:rsidRPr="00EC3A3D">
              <w:rPr>
                <w:sz w:val="20"/>
              </w:rPr>
              <w:t xml:space="preserve"> </w:t>
            </w:r>
          </w:p>
        </w:tc>
      </w:tr>
      <w:tr w:rsidR="00B620FF" w:rsidRPr="0073298E" w14:paraId="11B533D1" w14:textId="77777777" w:rsidTr="00FC5B34">
        <w:trPr>
          <w:trHeight w:hRule="exact" w:val="1827"/>
        </w:trPr>
        <w:tc>
          <w:tcPr>
            <w:tcW w:w="850" w:type="dxa"/>
            <w:tcBorders>
              <w:top w:val="single" w:sz="5" w:space="0" w:color="000000"/>
              <w:left w:val="single" w:sz="5" w:space="0" w:color="000000"/>
              <w:bottom w:val="single" w:sz="5" w:space="0" w:color="000000"/>
              <w:right w:val="single" w:sz="5" w:space="0" w:color="000000"/>
            </w:tcBorders>
          </w:tcPr>
          <w:p w14:paraId="701F93A4" w14:textId="77777777" w:rsidR="00B620FF" w:rsidRPr="001F4F07" w:rsidRDefault="00385418" w:rsidP="00930A4F">
            <w:pPr>
              <w:pStyle w:val="TableParagraph"/>
              <w:spacing w:before="59"/>
              <w:ind w:left="316"/>
              <w:jc w:val="both"/>
              <w:rPr>
                <w:rFonts w:ascii="Arial" w:eastAsia="Arial" w:hAnsi="Arial"/>
                <w:b/>
                <w:sz w:val="20"/>
                <w:szCs w:val="20"/>
              </w:rPr>
            </w:pPr>
            <w:r>
              <w:rPr>
                <w:rFonts w:ascii="Arial" w:hAnsi="Arial"/>
                <w:b/>
                <w:sz w:val="20"/>
              </w:rPr>
              <w:t>A</w:t>
            </w:r>
          </w:p>
        </w:tc>
        <w:tc>
          <w:tcPr>
            <w:tcW w:w="9491" w:type="dxa"/>
            <w:tcBorders>
              <w:top w:val="single" w:sz="5" w:space="0" w:color="000000"/>
              <w:left w:val="single" w:sz="5" w:space="0" w:color="000000"/>
              <w:bottom w:val="single" w:sz="5" w:space="0" w:color="000000"/>
              <w:right w:val="single" w:sz="5" w:space="0" w:color="000000"/>
            </w:tcBorders>
          </w:tcPr>
          <w:p w14:paraId="44D0C6EF" w14:textId="24E62A10" w:rsidR="00B620FF" w:rsidRPr="00EC3A3D" w:rsidRDefault="00957FE7" w:rsidP="00E926A4">
            <w:pPr>
              <w:pStyle w:val="Leipteksti"/>
              <w:spacing w:before="159" w:line="278" w:lineRule="auto"/>
              <w:ind w:right="131" w:firstLine="0"/>
              <w:jc w:val="both"/>
              <w:rPr>
                <w:sz w:val="20"/>
              </w:rPr>
            </w:pPr>
            <w:r w:rsidRPr="00EC3A3D">
              <w:rPr>
                <w:sz w:val="20"/>
              </w:rPr>
              <w:t>Ohjeistuksen mukainen</w:t>
            </w:r>
            <w:r w:rsidR="00D7799B" w:rsidRPr="00EC3A3D">
              <w:rPr>
                <w:sz w:val="20"/>
                <w:vertAlign w:val="superscript"/>
              </w:rPr>
              <w:t>1</w:t>
            </w:r>
            <w:r w:rsidRPr="00EC3A3D">
              <w:rPr>
                <w:sz w:val="20"/>
              </w:rPr>
              <w:t xml:space="preserve"> r</w:t>
            </w:r>
            <w:r w:rsidR="008436BB" w:rsidRPr="00EC3A3D">
              <w:rPr>
                <w:sz w:val="20"/>
              </w:rPr>
              <w:t>ikastushiekan hallintajärjestelmä on</w:t>
            </w:r>
            <w:r w:rsidRPr="00EC3A3D">
              <w:rPr>
                <w:sz w:val="20"/>
              </w:rPr>
              <w:t xml:space="preserve"> laadittu ja otettu käyttöön</w:t>
            </w:r>
            <w:r w:rsidR="008436BB" w:rsidRPr="00EC3A3D">
              <w:rPr>
                <w:sz w:val="20"/>
              </w:rPr>
              <w:t xml:space="preserve">. </w:t>
            </w:r>
            <w:bookmarkStart w:id="16" w:name="_Hlk21431434"/>
            <w:r w:rsidR="00646898" w:rsidRPr="00EC3A3D">
              <w:rPr>
                <w:sz w:val="20"/>
              </w:rPr>
              <w:t xml:space="preserve">Järjestelmän </w:t>
            </w:r>
            <w:r w:rsidR="008436BB" w:rsidRPr="00EC3A3D">
              <w:rPr>
                <w:sz w:val="20"/>
              </w:rPr>
              <w:t>laadinnassa on kuultu</w:t>
            </w:r>
            <w:r w:rsidR="00D245CB" w:rsidRPr="00EC3A3D">
              <w:rPr>
                <w:sz w:val="20"/>
              </w:rPr>
              <w:t xml:space="preserve"> keskeisiä</w:t>
            </w:r>
            <w:r w:rsidR="008436BB" w:rsidRPr="00EC3A3D">
              <w:rPr>
                <w:sz w:val="20"/>
              </w:rPr>
              <w:t xml:space="preserve"> sidosryhmiä</w:t>
            </w:r>
            <w:bookmarkEnd w:id="16"/>
            <w:r w:rsidR="008436BB" w:rsidRPr="00EC3A3D">
              <w:rPr>
                <w:sz w:val="20"/>
              </w:rPr>
              <w:t>.</w:t>
            </w:r>
            <w:r w:rsidR="00646898" w:rsidRPr="00EC3A3D">
              <w:rPr>
                <w:sz w:val="20"/>
              </w:rPr>
              <w:t xml:space="preserve"> </w:t>
            </w:r>
          </w:p>
          <w:p w14:paraId="066FFFCE" w14:textId="3836D36F" w:rsidR="00BE2C33" w:rsidRPr="00EC3A3D" w:rsidRDefault="00BE2C33" w:rsidP="00122431">
            <w:pPr>
              <w:pStyle w:val="Leipteksti"/>
              <w:spacing w:before="159" w:line="278" w:lineRule="auto"/>
              <w:ind w:right="131" w:firstLine="0"/>
              <w:jc w:val="both"/>
              <w:rPr>
                <w:i/>
                <w:color w:val="FF0000"/>
                <w:sz w:val="20"/>
                <w:szCs w:val="20"/>
              </w:rPr>
            </w:pPr>
            <w:r w:rsidRPr="00EC3A3D">
              <w:rPr>
                <w:sz w:val="20"/>
              </w:rPr>
              <w:t xml:space="preserve">Sisäisessä </w:t>
            </w:r>
            <w:r w:rsidR="00405F1E" w:rsidRPr="00EC3A3D">
              <w:rPr>
                <w:sz w:val="20"/>
              </w:rPr>
              <w:t xml:space="preserve">auditoinnissa </w:t>
            </w:r>
            <w:r w:rsidRPr="00EC3A3D">
              <w:rPr>
                <w:sz w:val="20"/>
              </w:rPr>
              <w:t xml:space="preserve">on vahvistettu, että rikastushiekan hallintajärjestelmän toteutus on </w:t>
            </w:r>
            <w:r w:rsidR="0059284B" w:rsidRPr="00EC3A3D">
              <w:rPr>
                <w:sz w:val="20"/>
              </w:rPr>
              <w:t>ohjeistuksen</w:t>
            </w:r>
            <w:r w:rsidR="00D7799B" w:rsidRPr="00EC3A3D">
              <w:rPr>
                <w:sz w:val="20"/>
                <w:vertAlign w:val="superscript"/>
              </w:rPr>
              <w:t>1</w:t>
            </w:r>
            <w:r w:rsidRPr="00EC3A3D">
              <w:rPr>
                <w:sz w:val="20"/>
              </w:rPr>
              <w:t xml:space="preserve"> mukainen.</w:t>
            </w:r>
          </w:p>
        </w:tc>
      </w:tr>
      <w:tr w:rsidR="00CE40A8" w:rsidRPr="0073298E" w14:paraId="2F57822F" w14:textId="77777777" w:rsidTr="00CE40A8">
        <w:trPr>
          <w:trHeight w:hRule="exact" w:val="961"/>
        </w:trPr>
        <w:tc>
          <w:tcPr>
            <w:tcW w:w="850" w:type="dxa"/>
            <w:tcBorders>
              <w:top w:val="single" w:sz="5" w:space="0" w:color="000000"/>
              <w:left w:val="single" w:sz="5" w:space="0" w:color="000000"/>
              <w:bottom w:val="single" w:sz="5" w:space="0" w:color="000000"/>
              <w:right w:val="single" w:sz="5" w:space="0" w:color="000000"/>
            </w:tcBorders>
          </w:tcPr>
          <w:p w14:paraId="6F919251" w14:textId="77777777" w:rsidR="00B620FF" w:rsidRPr="001F4F07" w:rsidRDefault="00385418" w:rsidP="00930A4F">
            <w:pPr>
              <w:pStyle w:val="TableParagraph"/>
              <w:spacing w:before="59"/>
              <w:ind w:left="316"/>
              <w:jc w:val="both"/>
              <w:rPr>
                <w:rFonts w:ascii="Arial" w:eastAsia="Arial" w:hAnsi="Arial"/>
                <w:b/>
                <w:sz w:val="20"/>
                <w:szCs w:val="20"/>
              </w:rPr>
            </w:pPr>
            <w:r>
              <w:rPr>
                <w:rFonts w:ascii="Arial" w:hAnsi="Arial"/>
                <w:b/>
                <w:sz w:val="20"/>
              </w:rPr>
              <w:t>AA</w:t>
            </w:r>
          </w:p>
        </w:tc>
        <w:tc>
          <w:tcPr>
            <w:tcW w:w="9491" w:type="dxa"/>
            <w:tcBorders>
              <w:top w:val="single" w:sz="5" w:space="0" w:color="000000"/>
              <w:left w:val="single" w:sz="5" w:space="0" w:color="000000"/>
              <w:bottom w:val="single" w:sz="5" w:space="0" w:color="000000"/>
              <w:right w:val="single" w:sz="5" w:space="0" w:color="000000"/>
            </w:tcBorders>
          </w:tcPr>
          <w:p w14:paraId="3EA732E0" w14:textId="5C4F1319" w:rsidR="00B620FF" w:rsidRPr="00EC3A3D" w:rsidRDefault="00BE2C33" w:rsidP="00E337D2">
            <w:pPr>
              <w:pStyle w:val="Leipteksti"/>
              <w:spacing w:before="159" w:line="278" w:lineRule="auto"/>
              <w:ind w:right="131" w:firstLine="0"/>
              <w:jc w:val="both"/>
              <w:rPr>
                <w:sz w:val="20"/>
                <w:szCs w:val="20"/>
              </w:rPr>
            </w:pPr>
            <w:r w:rsidRPr="00EC3A3D">
              <w:rPr>
                <w:sz w:val="20"/>
              </w:rPr>
              <w:t>Riippumattomassa ulkoisessa auditoinnissa on vahvistettu, että rikastushiekan hallintajärjestelmän toteutus on ohje</w:t>
            </w:r>
            <w:r w:rsidR="00601490" w:rsidRPr="00EC3A3D">
              <w:rPr>
                <w:sz w:val="20"/>
              </w:rPr>
              <w:t>istuksen</w:t>
            </w:r>
            <w:r w:rsidR="00D7799B" w:rsidRPr="00EC3A3D">
              <w:rPr>
                <w:sz w:val="20"/>
                <w:vertAlign w:val="superscript"/>
              </w:rPr>
              <w:t>1</w:t>
            </w:r>
            <w:r w:rsidRPr="00EC3A3D">
              <w:rPr>
                <w:sz w:val="20"/>
              </w:rPr>
              <w:t xml:space="preserve"> mukainen.</w:t>
            </w:r>
          </w:p>
        </w:tc>
      </w:tr>
      <w:tr w:rsidR="00B620FF" w:rsidRPr="0073298E" w14:paraId="7A138A2B" w14:textId="77777777" w:rsidTr="00E11D36">
        <w:trPr>
          <w:trHeight w:hRule="exact" w:val="1406"/>
        </w:trPr>
        <w:tc>
          <w:tcPr>
            <w:tcW w:w="850" w:type="dxa"/>
            <w:tcBorders>
              <w:top w:val="single" w:sz="5" w:space="0" w:color="000000"/>
              <w:left w:val="single" w:sz="5" w:space="0" w:color="000000"/>
              <w:bottom w:val="single" w:sz="5" w:space="0" w:color="000000"/>
              <w:right w:val="single" w:sz="5" w:space="0" w:color="000000"/>
            </w:tcBorders>
          </w:tcPr>
          <w:p w14:paraId="4B2A1180" w14:textId="77777777" w:rsidR="00B620FF" w:rsidRPr="001F4F07" w:rsidRDefault="001F4F07" w:rsidP="00930A4F">
            <w:pPr>
              <w:pStyle w:val="TableParagraph"/>
              <w:spacing w:before="59"/>
              <w:ind w:left="316"/>
              <w:jc w:val="both"/>
              <w:rPr>
                <w:rFonts w:ascii="Arial" w:eastAsia="Arial" w:hAnsi="Arial"/>
                <w:b/>
                <w:sz w:val="20"/>
                <w:szCs w:val="20"/>
              </w:rPr>
            </w:pPr>
            <w:r>
              <w:rPr>
                <w:rFonts w:ascii="Arial" w:hAnsi="Arial"/>
                <w:b/>
                <w:sz w:val="20"/>
              </w:rPr>
              <w:t>AAA</w:t>
            </w:r>
          </w:p>
        </w:tc>
        <w:tc>
          <w:tcPr>
            <w:tcW w:w="9491" w:type="dxa"/>
            <w:tcBorders>
              <w:top w:val="single" w:sz="5" w:space="0" w:color="000000"/>
              <w:left w:val="single" w:sz="5" w:space="0" w:color="000000"/>
              <w:bottom w:val="single" w:sz="5" w:space="0" w:color="000000"/>
              <w:right w:val="single" w:sz="5" w:space="0" w:color="000000"/>
            </w:tcBorders>
          </w:tcPr>
          <w:p w14:paraId="27EE3FD5" w14:textId="34636478" w:rsidR="00B620FF" w:rsidRPr="00EC3A3D" w:rsidRDefault="00956F93" w:rsidP="00E337D2">
            <w:pPr>
              <w:pStyle w:val="Leipteksti"/>
              <w:spacing w:before="159" w:line="278" w:lineRule="auto"/>
              <w:ind w:right="131" w:firstLine="0"/>
              <w:jc w:val="both"/>
              <w:rPr>
                <w:sz w:val="20"/>
                <w:szCs w:val="20"/>
              </w:rPr>
            </w:pPr>
            <w:r w:rsidRPr="00EC3A3D">
              <w:rPr>
                <w:sz w:val="20"/>
              </w:rPr>
              <w:t xml:space="preserve">Riippumattomassa ulkoisessa auditoinnissa on arvioitu myös hallintajärjestelmän soveltamisen tehokkuus sekä toimintojen jatkuva kehittäminen. </w:t>
            </w:r>
          </w:p>
        </w:tc>
      </w:tr>
    </w:tbl>
    <w:p w14:paraId="534B9223" w14:textId="77777777" w:rsidR="0053493D" w:rsidRDefault="0053493D">
      <w:pPr>
        <w:rPr>
          <w:b/>
          <w:bCs/>
        </w:rPr>
      </w:pPr>
      <w:bookmarkStart w:id="17" w:name="_bookmark1"/>
      <w:bookmarkEnd w:id="17"/>
    </w:p>
    <w:p w14:paraId="6F5C2CDE" w14:textId="77777777" w:rsidR="0053493D" w:rsidRDefault="0053493D">
      <w:pPr>
        <w:rPr>
          <w:b/>
          <w:bCs/>
        </w:rPr>
      </w:pPr>
    </w:p>
    <w:p w14:paraId="5E271C86" w14:textId="437EB7C1" w:rsidR="0099485B" w:rsidRDefault="0099485B">
      <w:r>
        <w:rPr>
          <w:b/>
          <w:bCs/>
        </w:rPr>
        <w:br w:type="page"/>
      </w:r>
    </w:p>
    <w:tbl>
      <w:tblPr>
        <w:tblW w:w="0" w:type="auto"/>
        <w:tblInd w:w="104" w:type="dxa"/>
        <w:tblLayout w:type="fixed"/>
        <w:tblCellMar>
          <w:left w:w="0" w:type="dxa"/>
          <w:right w:w="0" w:type="dxa"/>
        </w:tblCellMar>
        <w:tblLook w:val="01E0" w:firstRow="1" w:lastRow="1" w:firstColumn="1" w:lastColumn="1" w:noHBand="0" w:noVBand="0"/>
      </w:tblPr>
      <w:tblGrid>
        <w:gridCol w:w="2306"/>
        <w:gridCol w:w="6465"/>
        <w:gridCol w:w="1417"/>
      </w:tblGrid>
      <w:tr w:rsidR="00B620FF" w:rsidRPr="003911EE" w14:paraId="6F628382" w14:textId="77777777">
        <w:trPr>
          <w:trHeight w:hRule="exact" w:val="749"/>
        </w:trPr>
        <w:tc>
          <w:tcPr>
            <w:tcW w:w="10188" w:type="dxa"/>
            <w:gridSpan w:val="3"/>
            <w:tcBorders>
              <w:top w:val="nil"/>
              <w:left w:val="nil"/>
              <w:bottom w:val="nil"/>
              <w:right w:val="nil"/>
            </w:tcBorders>
          </w:tcPr>
          <w:p w14:paraId="34DB3C58" w14:textId="03D359C2" w:rsidR="00B47CAC" w:rsidRPr="001253E1" w:rsidRDefault="000F0A2C" w:rsidP="001253E1">
            <w:pPr>
              <w:pStyle w:val="Otsikko3"/>
              <w:ind w:left="112"/>
              <w:jc w:val="both"/>
              <w:rPr>
                <w:sz w:val="24"/>
                <w:szCs w:val="24"/>
              </w:rPr>
            </w:pPr>
            <w:r>
              <w:rPr>
                <w:noProof/>
                <w:sz w:val="24"/>
                <w:szCs w:val="24"/>
                <w:lang w:val="en-GB" w:eastAsia="en-GB" w:bidi="ar-SA"/>
              </w:rPr>
              <w:lastRenderedPageBreak/>
              <mc:AlternateContent>
                <mc:Choice Requires="wpg">
                  <w:drawing>
                    <wp:anchor distT="0" distB="0" distL="114300" distR="114300" simplePos="0" relativeHeight="503313742" behindDoc="1" locked="0" layoutInCell="1" allowOverlap="1" wp14:anchorId="752AD0AE" wp14:editId="06949209">
                      <wp:simplePos x="0" y="0"/>
                      <wp:positionH relativeFrom="page">
                        <wp:posOffset>701040</wp:posOffset>
                      </wp:positionH>
                      <wp:positionV relativeFrom="page">
                        <wp:posOffset>9608820</wp:posOffset>
                      </wp:positionV>
                      <wp:extent cx="6369050" cy="1270"/>
                      <wp:effectExtent l="5715" t="7620" r="6985" b="10160"/>
                      <wp:wrapNone/>
                      <wp:docPr id="5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52" name="Freeform 41"/>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799A9" id="Group 40" o:spid="_x0000_s1026" style="position:absolute;margin-left:55.2pt;margin-top:756.6pt;width:501.5pt;height:.1pt;z-index:-2738;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">
                      <v:shape id="Freeform 41"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" path="m,l10030,e" filled="f" strokeweight=".58pt">
                        <v:path arrowok="t" o:connecttype="custom" o:connectlocs="0,0;10030,0" o:connectangles="0,0"/>
                      </v:shape>
                      <w10:wrap anchorx="page" anchory="page"/>
                    </v:group>
                  </w:pict>
                </mc:Fallback>
              </mc:AlternateContent>
            </w:r>
            <w:r>
              <w:rPr>
                <w:sz w:val="24"/>
              </w:rPr>
              <w:t xml:space="preserve">Rikastushiekan hallintajärjestelmä </w:t>
            </w:r>
          </w:p>
          <w:p w14:paraId="59A6CF10" w14:textId="77777777" w:rsidR="00B620FF" w:rsidRPr="003911EE" w:rsidRDefault="00385418" w:rsidP="001253E1">
            <w:pPr>
              <w:pStyle w:val="Otsikko3"/>
              <w:ind w:left="112"/>
              <w:jc w:val="both"/>
              <w:rPr>
                <w:rFonts w:cs="Arial"/>
                <w:sz w:val="20"/>
                <w:szCs w:val="20"/>
              </w:rPr>
            </w:pPr>
            <w:r>
              <w:rPr>
                <w:sz w:val="24"/>
              </w:rPr>
              <w:t>USEIN ESITETTYJÄ KYSYMYKSIÄ</w:t>
            </w:r>
          </w:p>
        </w:tc>
      </w:tr>
      <w:tr w:rsidR="00B620FF" w:rsidRPr="003F6B2E" w14:paraId="32125CB6" w14:textId="77777777" w:rsidTr="00D52D96">
        <w:trPr>
          <w:trHeight w:hRule="exact" w:val="493"/>
        </w:trPr>
        <w:tc>
          <w:tcPr>
            <w:tcW w:w="2306" w:type="dxa"/>
            <w:tcBorders>
              <w:top w:val="nil"/>
              <w:left w:val="nil"/>
              <w:bottom w:val="dotted" w:sz="4" w:space="0" w:color="000000"/>
              <w:right w:val="nil"/>
            </w:tcBorders>
          </w:tcPr>
          <w:p w14:paraId="315C053E" w14:textId="77777777" w:rsidR="00B620FF" w:rsidRPr="00780924" w:rsidRDefault="00B620FF" w:rsidP="005D2960">
            <w:pPr>
              <w:pStyle w:val="Leipteksti"/>
              <w:spacing w:line="278" w:lineRule="auto"/>
              <w:ind w:right="132" w:firstLine="0"/>
              <w:jc w:val="both"/>
              <w:rPr>
                <w:rFonts w:cs="Arial"/>
                <w:b/>
                <w:sz w:val="20"/>
                <w:szCs w:val="20"/>
              </w:rPr>
            </w:pPr>
          </w:p>
          <w:p w14:paraId="3241EE78" w14:textId="22E4D92C" w:rsidR="00B620FF" w:rsidRPr="00780924" w:rsidRDefault="00385418" w:rsidP="00780924">
            <w:pPr>
              <w:pStyle w:val="Leipteksti"/>
              <w:spacing w:line="278" w:lineRule="auto"/>
              <w:ind w:right="132" w:hanging="152"/>
              <w:jc w:val="both"/>
              <w:rPr>
                <w:rFonts w:cs="Arial"/>
                <w:b/>
                <w:sz w:val="20"/>
                <w:szCs w:val="20"/>
              </w:rPr>
            </w:pPr>
            <w:r>
              <w:rPr>
                <w:b/>
                <w:sz w:val="20"/>
              </w:rPr>
              <w:t>NRO LIITTEESSÄ 1.</w:t>
            </w:r>
          </w:p>
        </w:tc>
        <w:tc>
          <w:tcPr>
            <w:tcW w:w="6465" w:type="dxa"/>
            <w:tcBorders>
              <w:top w:val="nil"/>
              <w:left w:val="nil"/>
              <w:bottom w:val="dotted" w:sz="4" w:space="0" w:color="000000"/>
              <w:right w:val="nil"/>
            </w:tcBorders>
          </w:tcPr>
          <w:p w14:paraId="26664E5B" w14:textId="77777777" w:rsidR="00B620FF" w:rsidRPr="00780924" w:rsidRDefault="00B620FF" w:rsidP="005D2960">
            <w:pPr>
              <w:pStyle w:val="Leipteksti"/>
              <w:spacing w:line="278" w:lineRule="auto"/>
              <w:ind w:right="132" w:firstLine="0"/>
              <w:jc w:val="both"/>
              <w:rPr>
                <w:rFonts w:cs="Arial"/>
                <w:b/>
                <w:sz w:val="20"/>
                <w:szCs w:val="20"/>
              </w:rPr>
            </w:pPr>
          </w:p>
          <w:p w14:paraId="3DD8CDF4" w14:textId="77777777" w:rsidR="00B620FF" w:rsidRPr="00780924" w:rsidRDefault="00385418" w:rsidP="005D2960">
            <w:pPr>
              <w:pStyle w:val="Leipteksti"/>
              <w:spacing w:line="278" w:lineRule="auto"/>
              <w:ind w:right="132" w:firstLine="0"/>
              <w:jc w:val="both"/>
              <w:rPr>
                <w:rFonts w:cs="Arial"/>
                <w:b/>
                <w:sz w:val="20"/>
                <w:szCs w:val="20"/>
              </w:rPr>
            </w:pPr>
            <w:r>
              <w:rPr>
                <w:b/>
                <w:sz w:val="20"/>
              </w:rPr>
              <w:t>KYSYMYS</w:t>
            </w:r>
          </w:p>
        </w:tc>
        <w:tc>
          <w:tcPr>
            <w:tcW w:w="1417" w:type="dxa"/>
            <w:tcBorders>
              <w:top w:val="nil"/>
              <w:left w:val="nil"/>
              <w:bottom w:val="dotted" w:sz="4" w:space="0" w:color="000000"/>
              <w:right w:val="nil"/>
            </w:tcBorders>
          </w:tcPr>
          <w:p w14:paraId="4161DBC3" w14:textId="77777777" w:rsidR="00B620FF" w:rsidRPr="00780924" w:rsidRDefault="00B620FF" w:rsidP="005D2960">
            <w:pPr>
              <w:pStyle w:val="Leipteksti"/>
              <w:spacing w:line="278" w:lineRule="auto"/>
              <w:ind w:right="132" w:firstLine="0"/>
              <w:jc w:val="both"/>
              <w:rPr>
                <w:rFonts w:cs="Arial"/>
                <w:b/>
                <w:sz w:val="20"/>
                <w:szCs w:val="20"/>
              </w:rPr>
            </w:pPr>
          </w:p>
          <w:p w14:paraId="6238A4AD" w14:textId="28B03394" w:rsidR="00B620FF" w:rsidRPr="00780924" w:rsidRDefault="000E4B9E" w:rsidP="005D2960">
            <w:pPr>
              <w:pStyle w:val="Leipteksti"/>
              <w:spacing w:line="278" w:lineRule="auto"/>
              <w:ind w:right="132" w:firstLine="0"/>
              <w:jc w:val="both"/>
              <w:rPr>
                <w:rFonts w:cs="Arial"/>
                <w:b/>
                <w:sz w:val="20"/>
                <w:szCs w:val="20"/>
              </w:rPr>
            </w:pPr>
            <w:r>
              <w:rPr>
                <w:b/>
                <w:sz w:val="20"/>
              </w:rPr>
              <w:t xml:space="preserve"> SIVU</w:t>
            </w:r>
          </w:p>
        </w:tc>
      </w:tr>
      <w:tr w:rsidR="00B620FF" w:rsidRPr="003F6B2E" w14:paraId="44C3DF6C" w14:textId="77777777" w:rsidTr="00D52D96">
        <w:trPr>
          <w:trHeight w:hRule="exact" w:val="300"/>
        </w:trPr>
        <w:tc>
          <w:tcPr>
            <w:tcW w:w="2306" w:type="dxa"/>
            <w:tcBorders>
              <w:top w:val="dotted" w:sz="4" w:space="0" w:color="000000"/>
              <w:left w:val="nil"/>
              <w:bottom w:val="dotted" w:sz="4" w:space="0" w:color="000000"/>
              <w:right w:val="nil"/>
            </w:tcBorders>
          </w:tcPr>
          <w:p w14:paraId="057B801F" w14:textId="77777777" w:rsidR="00B620FF" w:rsidRPr="00780924" w:rsidRDefault="007A0E7F">
            <w:pPr>
              <w:pStyle w:val="TableParagraph"/>
              <w:spacing w:line="237" w:lineRule="exact"/>
              <w:ind w:left="108"/>
              <w:rPr>
                <w:rFonts w:ascii="Arial" w:eastAsia="Arial" w:hAnsi="Arial" w:cs="Arial"/>
                <w:sz w:val="20"/>
                <w:szCs w:val="20"/>
              </w:rPr>
            </w:pPr>
            <w:hyperlink w:anchor="_bookmark13" w:history="1">
              <w:r w:rsidR="00051B9A">
                <w:rPr>
                  <w:rFonts w:ascii="Arial" w:hAnsi="Arial"/>
                  <w:sz w:val="20"/>
                </w:rPr>
                <w:t>3</w:t>
              </w:r>
            </w:hyperlink>
          </w:p>
        </w:tc>
        <w:tc>
          <w:tcPr>
            <w:tcW w:w="6465" w:type="dxa"/>
            <w:tcBorders>
              <w:top w:val="dotted" w:sz="4" w:space="0" w:color="000000"/>
              <w:left w:val="nil"/>
              <w:bottom w:val="dotted" w:sz="4" w:space="0" w:color="000000"/>
              <w:right w:val="nil"/>
            </w:tcBorders>
          </w:tcPr>
          <w:p w14:paraId="6DEEDC1B" w14:textId="77777777" w:rsidR="00B620FF" w:rsidRPr="00780924" w:rsidRDefault="007A0E7F" w:rsidP="000D5FD4">
            <w:pPr>
              <w:pStyle w:val="TableParagraph"/>
              <w:spacing w:line="237" w:lineRule="exact"/>
              <w:ind w:left="224"/>
              <w:rPr>
                <w:rFonts w:ascii="Arial" w:hAnsi="Arial" w:cs="Arial"/>
                <w:sz w:val="20"/>
                <w:szCs w:val="20"/>
              </w:rPr>
            </w:pPr>
            <w:hyperlink w:anchor="_bookmark14" w:history="1">
              <w:r w:rsidR="00051B9A">
                <w:rPr>
                  <w:rFonts w:ascii="Arial" w:hAnsi="Arial"/>
                  <w:sz w:val="20"/>
                </w:rPr>
                <w:t>Mitä sidosryhmien kuulemisella tarkoitetaan?</w:t>
              </w:r>
            </w:hyperlink>
          </w:p>
        </w:tc>
        <w:tc>
          <w:tcPr>
            <w:tcW w:w="1417" w:type="dxa"/>
            <w:tcBorders>
              <w:top w:val="dotted" w:sz="4" w:space="0" w:color="000000"/>
              <w:left w:val="nil"/>
              <w:bottom w:val="dotted" w:sz="4" w:space="0" w:color="000000"/>
              <w:right w:val="nil"/>
            </w:tcBorders>
          </w:tcPr>
          <w:p w14:paraId="7F7EF682" w14:textId="1AC58342" w:rsidR="00B620FF" w:rsidRPr="00780924" w:rsidRDefault="007A0E7F" w:rsidP="00BD1E3F">
            <w:pPr>
              <w:pStyle w:val="TableParagraph"/>
              <w:spacing w:line="237" w:lineRule="exact"/>
              <w:ind w:left="224"/>
              <w:rPr>
                <w:rFonts w:ascii="Arial" w:hAnsi="Arial" w:cs="Arial"/>
                <w:sz w:val="20"/>
                <w:szCs w:val="20"/>
              </w:rPr>
            </w:pPr>
            <w:hyperlink w:anchor="_bookmark13" w:history="1">
              <w:r w:rsidR="00051B9A">
                <w:rPr>
                  <w:rFonts w:ascii="Arial" w:hAnsi="Arial"/>
                  <w:sz w:val="20"/>
                </w:rPr>
                <w:t>Ks. sivu 1</w:t>
              </w:r>
            </w:hyperlink>
            <w:r w:rsidR="00E8285E">
              <w:rPr>
                <w:rFonts w:ascii="Arial" w:hAnsi="Arial"/>
                <w:sz w:val="20"/>
              </w:rPr>
              <w:t>3</w:t>
            </w:r>
          </w:p>
        </w:tc>
      </w:tr>
      <w:tr w:rsidR="00B620FF" w:rsidRPr="003F6B2E" w14:paraId="5B03B139" w14:textId="77777777" w:rsidTr="00D7799B">
        <w:trPr>
          <w:trHeight w:hRule="exact" w:val="597"/>
        </w:trPr>
        <w:tc>
          <w:tcPr>
            <w:tcW w:w="2306" w:type="dxa"/>
            <w:tcBorders>
              <w:top w:val="dotted" w:sz="4" w:space="0" w:color="000000"/>
              <w:left w:val="nil"/>
              <w:bottom w:val="dotted" w:sz="4" w:space="0" w:color="000000"/>
              <w:right w:val="nil"/>
            </w:tcBorders>
          </w:tcPr>
          <w:p w14:paraId="295F185D" w14:textId="77777777" w:rsidR="00B620FF" w:rsidRPr="00780924" w:rsidRDefault="007A0E7F">
            <w:pPr>
              <w:pStyle w:val="TableParagraph"/>
              <w:spacing w:line="237" w:lineRule="exact"/>
              <w:ind w:left="108"/>
              <w:rPr>
                <w:rFonts w:ascii="Arial" w:eastAsia="Arial" w:hAnsi="Arial" w:cs="Arial"/>
                <w:sz w:val="20"/>
                <w:szCs w:val="20"/>
              </w:rPr>
            </w:pPr>
            <w:hyperlink w:anchor="_bookmark16" w:history="1">
              <w:r w:rsidR="00051B9A">
                <w:rPr>
                  <w:rFonts w:ascii="Arial" w:hAnsi="Arial"/>
                  <w:sz w:val="20"/>
                </w:rPr>
                <w:t>4</w:t>
              </w:r>
            </w:hyperlink>
          </w:p>
        </w:tc>
        <w:tc>
          <w:tcPr>
            <w:tcW w:w="6465" w:type="dxa"/>
            <w:tcBorders>
              <w:top w:val="dotted" w:sz="4" w:space="0" w:color="000000"/>
              <w:left w:val="nil"/>
              <w:bottom w:val="dotted" w:sz="4" w:space="0" w:color="000000"/>
              <w:right w:val="nil"/>
            </w:tcBorders>
          </w:tcPr>
          <w:p w14:paraId="4036715D" w14:textId="0BB00EFA" w:rsidR="00B620FF" w:rsidRPr="00780924" w:rsidRDefault="007A0E7F" w:rsidP="00E337D2">
            <w:pPr>
              <w:pStyle w:val="TableParagraph"/>
              <w:spacing w:line="237" w:lineRule="exact"/>
              <w:ind w:left="224"/>
              <w:rPr>
                <w:rFonts w:ascii="Arial" w:hAnsi="Arial" w:cs="Arial"/>
                <w:sz w:val="20"/>
                <w:szCs w:val="20"/>
              </w:rPr>
            </w:pPr>
            <w:hyperlink w:anchor="_bookmark17" w:history="1">
              <w:r w:rsidR="00051B9A">
                <w:rPr>
                  <w:rFonts w:ascii="Arial" w:hAnsi="Arial"/>
                  <w:sz w:val="20"/>
                </w:rPr>
                <w:t xml:space="preserve">Voiko </w:t>
              </w:r>
              <w:r w:rsidR="008D13C2">
                <w:rPr>
                  <w:rFonts w:ascii="Arial" w:hAnsi="Arial"/>
                  <w:sz w:val="20"/>
                </w:rPr>
                <w:t xml:space="preserve">tuotantolaitoksella </w:t>
              </w:r>
              <w:r w:rsidR="00051B9A">
                <w:rPr>
                  <w:rFonts w:ascii="Arial" w:hAnsi="Arial"/>
                  <w:sz w:val="20"/>
                </w:rPr>
                <w:t>olla tehokas rikastushiekan hallintajärjestelmä</w:t>
              </w:r>
            </w:hyperlink>
            <w:r w:rsidR="00051B9A">
              <w:rPr>
                <w:rFonts w:ascii="Arial" w:hAnsi="Arial"/>
                <w:sz w:val="20"/>
              </w:rPr>
              <w:t xml:space="preserve"> </w:t>
            </w:r>
            <w:hyperlink w:anchor="_bookmark17" w:history="1">
              <w:r w:rsidR="00051B9A">
                <w:rPr>
                  <w:rFonts w:ascii="Arial" w:hAnsi="Arial"/>
                  <w:sz w:val="20"/>
                </w:rPr>
                <w:t xml:space="preserve">ilman rikastushiekan hallinnan </w:t>
              </w:r>
              <w:r w:rsidR="00C52F13">
                <w:rPr>
                  <w:rFonts w:ascii="Arial" w:hAnsi="Arial"/>
                  <w:sz w:val="20"/>
                </w:rPr>
                <w:t>toimintaperiaat</w:t>
              </w:r>
              <w:r w:rsidR="00FA3AF9">
                <w:rPr>
                  <w:rFonts w:ascii="Arial" w:hAnsi="Arial"/>
                  <w:sz w:val="20"/>
                </w:rPr>
                <w:t>t</w:t>
              </w:r>
              <w:r w:rsidR="00C52F13">
                <w:rPr>
                  <w:rFonts w:ascii="Arial" w:hAnsi="Arial"/>
                  <w:sz w:val="20"/>
                </w:rPr>
                <w:t>e</w:t>
              </w:r>
              <w:r w:rsidR="00FA3AF9">
                <w:rPr>
                  <w:rFonts w:ascii="Arial" w:hAnsi="Arial"/>
                  <w:sz w:val="20"/>
                </w:rPr>
                <w:t>i</w:t>
              </w:r>
              <w:r w:rsidR="00C52F13">
                <w:rPr>
                  <w:rFonts w:ascii="Arial" w:hAnsi="Arial"/>
                  <w:sz w:val="20"/>
                </w:rPr>
                <w:t>ta</w:t>
              </w:r>
              <w:r w:rsidR="00051B9A">
                <w:rPr>
                  <w:rFonts w:ascii="Arial" w:hAnsi="Arial"/>
                  <w:sz w:val="20"/>
                </w:rPr>
                <w:t>?</w:t>
              </w:r>
            </w:hyperlink>
          </w:p>
        </w:tc>
        <w:tc>
          <w:tcPr>
            <w:tcW w:w="1417" w:type="dxa"/>
            <w:tcBorders>
              <w:top w:val="dotted" w:sz="4" w:space="0" w:color="000000"/>
              <w:left w:val="nil"/>
              <w:bottom w:val="dotted" w:sz="4" w:space="0" w:color="000000"/>
              <w:right w:val="nil"/>
            </w:tcBorders>
          </w:tcPr>
          <w:p w14:paraId="03A7E4DD" w14:textId="6253D51E" w:rsidR="00B620FF" w:rsidRPr="00780924" w:rsidRDefault="001F4F07" w:rsidP="00BD1E3F">
            <w:pPr>
              <w:pStyle w:val="TableParagraph"/>
              <w:spacing w:line="237" w:lineRule="exact"/>
              <w:ind w:left="224"/>
              <w:rPr>
                <w:rFonts w:ascii="Arial" w:hAnsi="Arial" w:cs="Arial"/>
                <w:sz w:val="20"/>
                <w:szCs w:val="20"/>
              </w:rPr>
            </w:pPr>
            <w:r>
              <w:rPr>
                <w:rFonts w:ascii="Arial" w:hAnsi="Arial"/>
                <w:sz w:val="20"/>
              </w:rPr>
              <w:t>Ks. sivu 1</w:t>
            </w:r>
            <w:r w:rsidR="00E8285E">
              <w:rPr>
                <w:rFonts w:ascii="Arial" w:hAnsi="Arial"/>
                <w:sz w:val="20"/>
              </w:rPr>
              <w:t>4</w:t>
            </w:r>
          </w:p>
        </w:tc>
      </w:tr>
      <w:tr w:rsidR="00B620FF" w:rsidRPr="003F6B2E" w14:paraId="3E00CF5B" w14:textId="77777777" w:rsidTr="00D52D96">
        <w:trPr>
          <w:trHeight w:hRule="exact" w:val="300"/>
        </w:trPr>
        <w:tc>
          <w:tcPr>
            <w:tcW w:w="2306" w:type="dxa"/>
            <w:tcBorders>
              <w:top w:val="dotted" w:sz="4" w:space="0" w:color="000000"/>
              <w:left w:val="nil"/>
              <w:bottom w:val="dotted" w:sz="4" w:space="0" w:color="000000"/>
              <w:right w:val="nil"/>
            </w:tcBorders>
          </w:tcPr>
          <w:p w14:paraId="37B2C7BA" w14:textId="77777777" w:rsidR="00B620FF" w:rsidRPr="00780924" w:rsidRDefault="007A0E7F">
            <w:pPr>
              <w:pStyle w:val="TableParagraph"/>
              <w:spacing w:line="236" w:lineRule="exact"/>
              <w:ind w:left="108"/>
              <w:rPr>
                <w:rFonts w:ascii="Arial" w:eastAsia="Arial" w:hAnsi="Arial" w:cs="Arial"/>
                <w:sz w:val="20"/>
                <w:szCs w:val="20"/>
              </w:rPr>
            </w:pPr>
            <w:hyperlink w:anchor="_bookmark18" w:history="1">
              <w:r w:rsidR="00051B9A">
                <w:rPr>
                  <w:rFonts w:ascii="Arial" w:hAnsi="Arial"/>
                  <w:sz w:val="20"/>
                </w:rPr>
                <w:t>5</w:t>
              </w:r>
            </w:hyperlink>
          </w:p>
        </w:tc>
        <w:tc>
          <w:tcPr>
            <w:tcW w:w="6465" w:type="dxa"/>
            <w:tcBorders>
              <w:top w:val="dotted" w:sz="4" w:space="0" w:color="000000"/>
              <w:left w:val="nil"/>
              <w:bottom w:val="dotted" w:sz="4" w:space="0" w:color="000000"/>
              <w:right w:val="nil"/>
            </w:tcBorders>
          </w:tcPr>
          <w:p w14:paraId="60A4F340" w14:textId="7C3B5340" w:rsidR="00B620FF" w:rsidRPr="00780924" w:rsidRDefault="007A0E7F" w:rsidP="000D5FD4">
            <w:pPr>
              <w:pStyle w:val="TableParagraph"/>
              <w:spacing w:line="237" w:lineRule="exact"/>
              <w:ind w:left="224"/>
              <w:rPr>
                <w:rFonts w:ascii="Arial" w:hAnsi="Arial" w:cs="Arial"/>
                <w:sz w:val="20"/>
                <w:szCs w:val="20"/>
              </w:rPr>
            </w:pPr>
            <w:hyperlink w:anchor="_bookmark19" w:history="1">
              <w:r w:rsidR="00051B9A">
                <w:rPr>
                  <w:rFonts w:ascii="Arial" w:hAnsi="Arial"/>
                  <w:sz w:val="20"/>
                </w:rPr>
                <w:t>Mitä ”auditoinnilla” tarkoitetaan?</w:t>
              </w:r>
            </w:hyperlink>
          </w:p>
        </w:tc>
        <w:tc>
          <w:tcPr>
            <w:tcW w:w="1417" w:type="dxa"/>
            <w:tcBorders>
              <w:top w:val="dotted" w:sz="4" w:space="0" w:color="000000"/>
              <w:left w:val="nil"/>
              <w:bottom w:val="dotted" w:sz="4" w:space="0" w:color="000000"/>
              <w:right w:val="nil"/>
            </w:tcBorders>
          </w:tcPr>
          <w:p w14:paraId="3314BF6F" w14:textId="0B33E450" w:rsidR="00B620FF" w:rsidRPr="00780924" w:rsidRDefault="007A0E7F" w:rsidP="00BD1E3F">
            <w:pPr>
              <w:pStyle w:val="TableParagraph"/>
              <w:spacing w:line="237" w:lineRule="exact"/>
              <w:ind w:left="224"/>
              <w:rPr>
                <w:rFonts w:ascii="Arial" w:hAnsi="Arial" w:cs="Arial"/>
                <w:sz w:val="20"/>
                <w:szCs w:val="20"/>
              </w:rPr>
            </w:pPr>
            <w:hyperlink w:anchor="_bookmark18" w:history="1">
              <w:r w:rsidR="00051B9A">
                <w:rPr>
                  <w:rFonts w:ascii="Arial" w:hAnsi="Arial"/>
                  <w:sz w:val="20"/>
                </w:rPr>
                <w:t>Ks. sivu 1</w:t>
              </w:r>
            </w:hyperlink>
            <w:r w:rsidR="00E8285E">
              <w:rPr>
                <w:rFonts w:ascii="Arial" w:hAnsi="Arial"/>
                <w:sz w:val="20"/>
              </w:rPr>
              <w:t>4</w:t>
            </w:r>
          </w:p>
        </w:tc>
      </w:tr>
      <w:tr w:rsidR="00B620FF" w:rsidRPr="003F6B2E" w14:paraId="0C82E322" w14:textId="77777777" w:rsidTr="00D52D96">
        <w:trPr>
          <w:trHeight w:hRule="exact" w:val="878"/>
        </w:trPr>
        <w:tc>
          <w:tcPr>
            <w:tcW w:w="2306" w:type="dxa"/>
            <w:tcBorders>
              <w:top w:val="dotted" w:sz="4" w:space="0" w:color="000000"/>
              <w:left w:val="nil"/>
              <w:bottom w:val="dotted" w:sz="4" w:space="0" w:color="000000"/>
              <w:right w:val="nil"/>
            </w:tcBorders>
          </w:tcPr>
          <w:p w14:paraId="401F9B38" w14:textId="77777777" w:rsidR="00B620FF" w:rsidRPr="00780924" w:rsidRDefault="007A0E7F">
            <w:pPr>
              <w:pStyle w:val="TableParagraph"/>
              <w:spacing w:line="236" w:lineRule="exact"/>
              <w:ind w:left="108"/>
              <w:rPr>
                <w:rFonts w:ascii="Arial" w:eastAsia="Arial" w:hAnsi="Arial" w:cs="Arial"/>
                <w:sz w:val="20"/>
                <w:szCs w:val="20"/>
              </w:rPr>
            </w:pPr>
            <w:hyperlink w:anchor="_bookmark20" w:history="1">
              <w:r w:rsidR="00051B9A">
                <w:rPr>
                  <w:rFonts w:ascii="Arial" w:hAnsi="Arial"/>
                  <w:sz w:val="20"/>
                </w:rPr>
                <w:t>6</w:t>
              </w:r>
            </w:hyperlink>
          </w:p>
        </w:tc>
        <w:tc>
          <w:tcPr>
            <w:tcW w:w="6465" w:type="dxa"/>
            <w:tcBorders>
              <w:top w:val="dotted" w:sz="4" w:space="0" w:color="000000"/>
              <w:left w:val="nil"/>
              <w:bottom w:val="dotted" w:sz="4" w:space="0" w:color="000000"/>
              <w:right w:val="nil"/>
            </w:tcBorders>
          </w:tcPr>
          <w:p w14:paraId="17927FEC" w14:textId="29E9BBF8" w:rsidR="00B620FF" w:rsidRPr="00780924" w:rsidRDefault="007A0E7F" w:rsidP="008D13C2">
            <w:pPr>
              <w:pStyle w:val="TableParagraph"/>
              <w:spacing w:line="237" w:lineRule="exact"/>
              <w:ind w:left="224"/>
              <w:rPr>
                <w:rFonts w:ascii="Arial" w:hAnsi="Arial" w:cs="Arial"/>
                <w:sz w:val="20"/>
                <w:szCs w:val="20"/>
              </w:rPr>
            </w:pPr>
            <w:hyperlink w:anchor="_bookmark21" w:history="1">
              <w:r w:rsidR="00051B9A">
                <w:rPr>
                  <w:rFonts w:ascii="Arial" w:hAnsi="Arial"/>
                  <w:sz w:val="20"/>
                </w:rPr>
                <w:t xml:space="preserve">Voiko yhtiö tai </w:t>
              </w:r>
              <w:r w:rsidR="008D13C2">
                <w:rPr>
                  <w:rFonts w:ascii="Arial" w:hAnsi="Arial"/>
                  <w:sz w:val="20"/>
                </w:rPr>
                <w:t xml:space="preserve">tuotantolaitos </w:t>
              </w:r>
              <w:r w:rsidR="00051B9A">
                <w:rPr>
                  <w:rFonts w:ascii="Arial" w:hAnsi="Arial"/>
                  <w:sz w:val="20"/>
                </w:rPr>
                <w:t xml:space="preserve">saavuttaa tason </w:t>
              </w:r>
              <w:r w:rsidR="00844B2A">
                <w:rPr>
                  <w:rFonts w:ascii="Arial" w:hAnsi="Arial"/>
                  <w:sz w:val="20"/>
                </w:rPr>
                <w:t xml:space="preserve">AA tai </w:t>
              </w:r>
              <w:r w:rsidR="00051B9A">
                <w:rPr>
                  <w:rFonts w:ascii="Arial" w:hAnsi="Arial"/>
                  <w:sz w:val="20"/>
                </w:rPr>
                <w:t>AAA läpäistyään ulkoisen</w:t>
              </w:r>
            </w:hyperlink>
            <w:r w:rsidR="00051B9A">
              <w:rPr>
                <w:rFonts w:ascii="Arial" w:hAnsi="Arial"/>
                <w:sz w:val="20"/>
              </w:rPr>
              <w:t xml:space="preserve"> </w:t>
            </w:r>
            <w:hyperlink w:anchor="_bookmark21" w:history="1">
              <w:r w:rsidR="00051B9A">
                <w:rPr>
                  <w:rFonts w:ascii="Arial" w:hAnsi="Arial"/>
                  <w:sz w:val="20"/>
                </w:rPr>
                <w:t>auditoinnin, vaikka yhtiössä tai toimipaikalla ei olisi suoritettu tason A sisäistä auditointia</w:t>
              </w:r>
            </w:hyperlink>
            <w:r w:rsidR="00844B2A">
              <w:rPr>
                <w:rFonts w:ascii="Arial" w:hAnsi="Arial"/>
                <w:sz w:val="20"/>
              </w:rPr>
              <w:t>?</w:t>
            </w:r>
          </w:p>
        </w:tc>
        <w:tc>
          <w:tcPr>
            <w:tcW w:w="1417" w:type="dxa"/>
            <w:tcBorders>
              <w:top w:val="dotted" w:sz="4" w:space="0" w:color="000000"/>
              <w:left w:val="nil"/>
              <w:bottom w:val="dotted" w:sz="4" w:space="0" w:color="000000"/>
              <w:right w:val="nil"/>
            </w:tcBorders>
          </w:tcPr>
          <w:p w14:paraId="6A424CA2" w14:textId="53FAF76D" w:rsidR="00B620FF" w:rsidRPr="00780924" w:rsidRDefault="007A0E7F" w:rsidP="00BD1E3F">
            <w:pPr>
              <w:pStyle w:val="TableParagraph"/>
              <w:spacing w:line="237" w:lineRule="exact"/>
              <w:ind w:left="224"/>
              <w:rPr>
                <w:rFonts w:ascii="Arial" w:hAnsi="Arial" w:cs="Arial"/>
                <w:sz w:val="20"/>
                <w:szCs w:val="20"/>
              </w:rPr>
            </w:pPr>
            <w:hyperlink w:anchor="_bookmark20" w:history="1">
              <w:r w:rsidR="00051B9A">
                <w:rPr>
                  <w:rFonts w:ascii="Arial" w:hAnsi="Arial"/>
                  <w:sz w:val="20"/>
                </w:rPr>
                <w:t>Ks. sivu 1</w:t>
              </w:r>
            </w:hyperlink>
            <w:r w:rsidR="00E8285E">
              <w:rPr>
                <w:rFonts w:ascii="Arial" w:hAnsi="Arial"/>
                <w:sz w:val="20"/>
              </w:rPr>
              <w:t>4</w:t>
            </w:r>
          </w:p>
        </w:tc>
      </w:tr>
      <w:tr w:rsidR="00B620FF" w:rsidRPr="003F6B2E" w14:paraId="3FEB267F" w14:textId="77777777" w:rsidTr="00D52D96">
        <w:trPr>
          <w:trHeight w:hRule="exact" w:val="590"/>
        </w:trPr>
        <w:tc>
          <w:tcPr>
            <w:tcW w:w="2306" w:type="dxa"/>
            <w:tcBorders>
              <w:top w:val="dotted" w:sz="4" w:space="0" w:color="000000"/>
              <w:left w:val="nil"/>
              <w:bottom w:val="dotted" w:sz="4" w:space="0" w:color="000000"/>
              <w:right w:val="nil"/>
            </w:tcBorders>
          </w:tcPr>
          <w:p w14:paraId="145041A2" w14:textId="77777777" w:rsidR="00B620FF" w:rsidRPr="00780924" w:rsidRDefault="007A0E7F">
            <w:pPr>
              <w:pStyle w:val="TableParagraph"/>
              <w:spacing w:line="237" w:lineRule="exact"/>
              <w:ind w:left="108"/>
              <w:rPr>
                <w:rFonts w:ascii="Arial" w:eastAsia="Arial" w:hAnsi="Arial" w:cs="Arial"/>
                <w:sz w:val="20"/>
                <w:szCs w:val="20"/>
              </w:rPr>
            </w:pPr>
            <w:hyperlink w:anchor="_bookmark22" w:history="1">
              <w:r w:rsidR="00051B9A">
                <w:rPr>
                  <w:rFonts w:ascii="Arial" w:hAnsi="Arial"/>
                  <w:sz w:val="20"/>
                </w:rPr>
                <w:t>7</w:t>
              </w:r>
            </w:hyperlink>
          </w:p>
        </w:tc>
        <w:tc>
          <w:tcPr>
            <w:tcW w:w="6465" w:type="dxa"/>
            <w:tcBorders>
              <w:top w:val="dotted" w:sz="4" w:space="0" w:color="000000"/>
              <w:left w:val="nil"/>
              <w:bottom w:val="dotted" w:sz="4" w:space="0" w:color="000000"/>
              <w:right w:val="nil"/>
            </w:tcBorders>
          </w:tcPr>
          <w:p w14:paraId="65F292C1" w14:textId="751D43E6" w:rsidR="00B620FF" w:rsidRPr="00780924" w:rsidRDefault="007A0E7F" w:rsidP="008D13C2">
            <w:pPr>
              <w:pStyle w:val="TableParagraph"/>
              <w:spacing w:line="237" w:lineRule="exact"/>
              <w:ind w:left="224"/>
              <w:rPr>
                <w:rFonts w:ascii="Arial" w:hAnsi="Arial" w:cs="Arial"/>
                <w:sz w:val="20"/>
                <w:szCs w:val="20"/>
              </w:rPr>
            </w:pPr>
            <w:hyperlink w:anchor="_bookmark23" w:history="1">
              <w:r w:rsidR="00051B9A">
                <w:rPr>
                  <w:rFonts w:ascii="Arial" w:hAnsi="Arial"/>
                  <w:sz w:val="20"/>
                </w:rPr>
                <w:t xml:space="preserve">Mitä jos yhtiön tai </w:t>
              </w:r>
              <w:r w:rsidR="008D13C2">
                <w:rPr>
                  <w:rFonts w:ascii="Arial" w:hAnsi="Arial"/>
                  <w:sz w:val="20"/>
                </w:rPr>
                <w:t xml:space="preserve">tuotantolaitoksen </w:t>
              </w:r>
              <w:r w:rsidR="00051B9A">
                <w:rPr>
                  <w:rFonts w:ascii="Arial" w:hAnsi="Arial"/>
                  <w:sz w:val="20"/>
                </w:rPr>
                <w:t>auditointi osoittaa,</w:t>
              </w:r>
            </w:hyperlink>
            <w:r w:rsidR="00051B9A">
              <w:rPr>
                <w:rFonts w:ascii="Arial" w:hAnsi="Arial"/>
                <w:sz w:val="20"/>
              </w:rPr>
              <w:t xml:space="preserve"> </w:t>
            </w:r>
            <w:hyperlink w:anchor="_bookmark23" w:history="1">
              <w:r w:rsidR="00051B9A">
                <w:rPr>
                  <w:rFonts w:ascii="Arial" w:hAnsi="Arial"/>
                  <w:sz w:val="20"/>
                </w:rPr>
                <w:t>ettei yhtiö tai toimipaikka täytä arviointiperusteita?</w:t>
              </w:r>
            </w:hyperlink>
          </w:p>
        </w:tc>
        <w:tc>
          <w:tcPr>
            <w:tcW w:w="1417" w:type="dxa"/>
            <w:tcBorders>
              <w:top w:val="dotted" w:sz="4" w:space="0" w:color="000000"/>
              <w:left w:val="nil"/>
              <w:bottom w:val="dotted" w:sz="4" w:space="0" w:color="000000"/>
              <w:right w:val="nil"/>
            </w:tcBorders>
          </w:tcPr>
          <w:p w14:paraId="25F4EB14" w14:textId="4B12DC9E" w:rsidR="00B620FF" w:rsidRPr="00780924" w:rsidRDefault="007A0E7F" w:rsidP="00791A99">
            <w:pPr>
              <w:pStyle w:val="TableParagraph"/>
              <w:spacing w:line="237" w:lineRule="exact"/>
              <w:ind w:left="224"/>
              <w:rPr>
                <w:rFonts w:ascii="Arial" w:hAnsi="Arial" w:cs="Arial"/>
                <w:sz w:val="20"/>
                <w:szCs w:val="20"/>
              </w:rPr>
            </w:pPr>
            <w:hyperlink w:anchor="_bookmark22" w:history="1">
              <w:r w:rsidR="00791A99">
                <w:rPr>
                  <w:rFonts w:ascii="Arial" w:hAnsi="Arial"/>
                  <w:sz w:val="20"/>
                </w:rPr>
                <w:t>Ks. sivu 1</w:t>
              </w:r>
            </w:hyperlink>
            <w:r w:rsidR="00E8285E">
              <w:rPr>
                <w:rFonts w:ascii="Arial" w:hAnsi="Arial"/>
                <w:sz w:val="20"/>
              </w:rPr>
              <w:t>4</w:t>
            </w:r>
          </w:p>
        </w:tc>
      </w:tr>
      <w:tr w:rsidR="00B620FF" w:rsidRPr="003F6B2E" w14:paraId="762A4606" w14:textId="77777777" w:rsidTr="00D52D96">
        <w:trPr>
          <w:trHeight w:hRule="exact" w:val="300"/>
        </w:trPr>
        <w:tc>
          <w:tcPr>
            <w:tcW w:w="2306" w:type="dxa"/>
            <w:tcBorders>
              <w:top w:val="dotted" w:sz="4" w:space="0" w:color="000000"/>
              <w:left w:val="nil"/>
              <w:bottom w:val="dotted" w:sz="4" w:space="0" w:color="000000"/>
              <w:right w:val="nil"/>
            </w:tcBorders>
          </w:tcPr>
          <w:p w14:paraId="3B30B3DF" w14:textId="77777777" w:rsidR="00B620FF" w:rsidRPr="00780924" w:rsidRDefault="007A0E7F">
            <w:pPr>
              <w:pStyle w:val="TableParagraph"/>
              <w:spacing w:line="236" w:lineRule="exact"/>
              <w:ind w:left="108"/>
              <w:rPr>
                <w:rFonts w:ascii="Arial" w:eastAsia="Arial" w:hAnsi="Arial" w:cs="Arial"/>
                <w:sz w:val="20"/>
                <w:szCs w:val="20"/>
              </w:rPr>
            </w:pPr>
            <w:hyperlink w:anchor="_bookmark24" w:history="1">
              <w:r w:rsidR="00051B9A">
                <w:rPr>
                  <w:rFonts w:ascii="Arial" w:hAnsi="Arial"/>
                  <w:sz w:val="20"/>
                </w:rPr>
                <w:t>8</w:t>
              </w:r>
            </w:hyperlink>
          </w:p>
        </w:tc>
        <w:tc>
          <w:tcPr>
            <w:tcW w:w="6465" w:type="dxa"/>
            <w:tcBorders>
              <w:top w:val="dotted" w:sz="4" w:space="0" w:color="000000"/>
              <w:left w:val="nil"/>
              <w:bottom w:val="dotted" w:sz="4" w:space="0" w:color="000000"/>
              <w:right w:val="nil"/>
            </w:tcBorders>
          </w:tcPr>
          <w:p w14:paraId="567154C4" w14:textId="77777777" w:rsidR="00B620FF" w:rsidRPr="00780924" w:rsidRDefault="007A0E7F" w:rsidP="000D5FD4">
            <w:pPr>
              <w:pStyle w:val="TableParagraph"/>
              <w:spacing w:line="237" w:lineRule="exact"/>
              <w:ind w:left="224"/>
              <w:rPr>
                <w:rFonts w:ascii="Arial" w:hAnsi="Arial" w:cs="Arial"/>
                <w:sz w:val="20"/>
                <w:szCs w:val="20"/>
              </w:rPr>
            </w:pPr>
            <w:hyperlink w:anchor="_bookmark25" w:history="1">
              <w:r w:rsidR="00051B9A">
                <w:rPr>
                  <w:rFonts w:ascii="Arial" w:hAnsi="Arial"/>
                  <w:sz w:val="20"/>
                </w:rPr>
                <w:t>Mikä on sidosryhmä?</w:t>
              </w:r>
            </w:hyperlink>
          </w:p>
        </w:tc>
        <w:tc>
          <w:tcPr>
            <w:tcW w:w="1417" w:type="dxa"/>
            <w:tcBorders>
              <w:top w:val="dotted" w:sz="4" w:space="0" w:color="000000"/>
              <w:left w:val="nil"/>
              <w:bottom w:val="dotted" w:sz="4" w:space="0" w:color="000000"/>
              <w:right w:val="nil"/>
            </w:tcBorders>
          </w:tcPr>
          <w:p w14:paraId="54CDCC7A" w14:textId="66CAAF61" w:rsidR="00B620FF" w:rsidRPr="00780924" w:rsidRDefault="007A0E7F" w:rsidP="00791A99">
            <w:pPr>
              <w:pStyle w:val="TableParagraph"/>
              <w:spacing w:line="237" w:lineRule="exact"/>
              <w:ind w:left="224"/>
              <w:rPr>
                <w:rFonts w:ascii="Arial" w:hAnsi="Arial" w:cs="Arial"/>
                <w:sz w:val="20"/>
                <w:szCs w:val="20"/>
              </w:rPr>
            </w:pPr>
            <w:hyperlink w:anchor="_bookmark24" w:history="1">
              <w:r w:rsidR="00791A99">
                <w:rPr>
                  <w:rFonts w:ascii="Arial" w:hAnsi="Arial"/>
                  <w:sz w:val="20"/>
                </w:rPr>
                <w:t>Ks. sivu 1</w:t>
              </w:r>
            </w:hyperlink>
            <w:r w:rsidR="00E8285E">
              <w:rPr>
                <w:rFonts w:ascii="Arial" w:hAnsi="Arial"/>
                <w:sz w:val="20"/>
              </w:rPr>
              <w:t>5</w:t>
            </w:r>
          </w:p>
        </w:tc>
      </w:tr>
      <w:tr w:rsidR="00B620FF" w:rsidRPr="003F6B2E" w14:paraId="6FB24CCE" w14:textId="77777777" w:rsidTr="00D52D96">
        <w:trPr>
          <w:trHeight w:hRule="exact" w:val="298"/>
        </w:trPr>
        <w:tc>
          <w:tcPr>
            <w:tcW w:w="2306" w:type="dxa"/>
            <w:tcBorders>
              <w:top w:val="dotted" w:sz="4" w:space="0" w:color="000000"/>
              <w:left w:val="nil"/>
              <w:bottom w:val="dotted" w:sz="4" w:space="0" w:color="000000"/>
              <w:right w:val="nil"/>
            </w:tcBorders>
          </w:tcPr>
          <w:p w14:paraId="4ECD4EFD" w14:textId="77777777" w:rsidR="00B620FF" w:rsidRPr="00780924" w:rsidRDefault="000B026A">
            <w:pPr>
              <w:pStyle w:val="TableParagraph"/>
              <w:spacing w:line="236" w:lineRule="exact"/>
              <w:ind w:left="108"/>
              <w:rPr>
                <w:rFonts w:ascii="Arial" w:eastAsia="Arial" w:hAnsi="Arial" w:cs="Arial"/>
                <w:sz w:val="20"/>
                <w:szCs w:val="20"/>
              </w:rPr>
            </w:pPr>
            <w:r>
              <w:rPr>
                <w:rFonts w:ascii="Arial" w:hAnsi="Arial"/>
                <w:sz w:val="20"/>
              </w:rPr>
              <w:t>9</w:t>
            </w:r>
          </w:p>
        </w:tc>
        <w:tc>
          <w:tcPr>
            <w:tcW w:w="6465" w:type="dxa"/>
            <w:tcBorders>
              <w:top w:val="dotted" w:sz="4" w:space="0" w:color="000000"/>
              <w:left w:val="nil"/>
              <w:bottom w:val="dotted" w:sz="4" w:space="0" w:color="000000"/>
              <w:right w:val="nil"/>
            </w:tcBorders>
          </w:tcPr>
          <w:p w14:paraId="355C0EA9" w14:textId="363E02DA" w:rsidR="00B620FF" w:rsidRPr="00780924" w:rsidRDefault="007A0E7F" w:rsidP="000D5FD4">
            <w:pPr>
              <w:pStyle w:val="TableParagraph"/>
              <w:spacing w:line="237" w:lineRule="exact"/>
              <w:ind w:left="224"/>
              <w:rPr>
                <w:rFonts w:ascii="Arial" w:hAnsi="Arial" w:cs="Arial"/>
                <w:sz w:val="20"/>
                <w:szCs w:val="20"/>
              </w:rPr>
            </w:pPr>
            <w:hyperlink w:anchor="_bookmark29" w:history="1">
              <w:r w:rsidR="00051B9A">
                <w:rPr>
                  <w:rFonts w:ascii="Arial" w:hAnsi="Arial"/>
                  <w:sz w:val="20"/>
                </w:rPr>
                <w:t xml:space="preserve">Mitä </w:t>
              </w:r>
              <w:r w:rsidR="00956F93">
                <w:rPr>
                  <w:rFonts w:ascii="Arial" w:hAnsi="Arial"/>
                  <w:sz w:val="20"/>
                </w:rPr>
                <w:t xml:space="preserve">tehokas soveltaminen </w:t>
              </w:r>
              <w:r w:rsidR="00051B9A">
                <w:rPr>
                  <w:rFonts w:ascii="Arial" w:hAnsi="Arial"/>
                  <w:sz w:val="20"/>
                </w:rPr>
                <w:t>tarkoittaa?</w:t>
              </w:r>
            </w:hyperlink>
          </w:p>
        </w:tc>
        <w:tc>
          <w:tcPr>
            <w:tcW w:w="1417" w:type="dxa"/>
            <w:tcBorders>
              <w:top w:val="dotted" w:sz="4" w:space="0" w:color="000000"/>
              <w:left w:val="nil"/>
              <w:bottom w:val="dotted" w:sz="4" w:space="0" w:color="000000"/>
              <w:right w:val="nil"/>
            </w:tcBorders>
          </w:tcPr>
          <w:p w14:paraId="27AB3F90" w14:textId="72BCB8E0" w:rsidR="00B620FF" w:rsidRPr="00780924" w:rsidRDefault="007A0E7F" w:rsidP="00791A99">
            <w:pPr>
              <w:pStyle w:val="TableParagraph"/>
              <w:spacing w:line="237" w:lineRule="exact"/>
              <w:ind w:left="224"/>
              <w:rPr>
                <w:rFonts w:ascii="Arial" w:hAnsi="Arial" w:cs="Arial"/>
                <w:sz w:val="20"/>
                <w:szCs w:val="20"/>
              </w:rPr>
            </w:pPr>
            <w:hyperlink w:anchor="_bookmark28" w:history="1">
              <w:r w:rsidR="00791A99">
                <w:rPr>
                  <w:rFonts w:ascii="Arial" w:hAnsi="Arial"/>
                  <w:sz w:val="20"/>
                </w:rPr>
                <w:t>Ks. sivu 1</w:t>
              </w:r>
            </w:hyperlink>
            <w:r w:rsidR="00E8285E">
              <w:rPr>
                <w:rFonts w:ascii="Arial" w:hAnsi="Arial"/>
                <w:sz w:val="20"/>
              </w:rPr>
              <w:t>6</w:t>
            </w:r>
          </w:p>
        </w:tc>
      </w:tr>
      <w:tr w:rsidR="00B620FF" w:rsidRPr="003F6B2E" w14:paraId="6F7E7523" w14:textId="77777777" w:rsidTr="00D52D96">
        <w:trPr>
          <w:trHeight w:hRule="exact" w:val="300"/>
        </w:trPr>
        <w:tc>
          <w:tcPr>
            <w:tcW w:w="2306" w:type="dxa"/>
            <w:tcBorders>
              <w:top w:val="dotted" w:sz="4" w:space="0" w:color="000000"/>
              <w:left w:val="nil"/>
              <w:bottom w:val="dotted" w:sz="4" w:space="0" w:color="000000"/>
              <w:right w:val="nil"/>
            </w:tcBorders>
          </w:tcPr>
          <w:p w14:paraId="26395E58" w14:textId="77777777" w:rsidR="00B620FF" w:rsidRPr="00780924" w:rsidRDefault="000B026A">
            <w:pPr>
              <w:pStyle w:val="TableParagraph"/>
              <w:spacing w:line="239" w:lineRule="exact"/>
              <w:ind w:left="108"/>
              <w:rPr>
                <w:rFonts w:ascii="Arial" w:eastAsia="Arial" w:hAnsi="Arial" w:cs="Arial"/>
                <w:sz w:val="20"/>
                <w:szCs w:val="20"/>
              </w:rPr>
            </w:pPr>
            <w:r>
              <w:rPr>
                <w:rFonts w:ascii="Arial" w:hAnsi="Arial"/>
                <w:sz w:val="20"/>
              </w:rPr>
              <w:t>10</w:t>
            </w:r>
          </w:p>
        </w:tc>
        <w:tc>
          <w:tcPr>
            <w:tcW w:w="6465" w:type="dxa"/>
            <w:tcBorders>
              <w:top w:val="dotted" w:sz="4" w:space="0" w:color="000000"/>
              <w:left w:val="nil"/>
              <w:bottom w:val="dotted" w:sz="4" w:space="0" w:color="000000"/>
              <w:right w:val="nil"/>
            </w:tcBorders>
          </w:tcPr>
          <w:p w14:paraId="01E511D7" w14:textId="77777777" w:rsidR="00B620FF" w:rsidRPr="00780924" w:rsidRDefault="007A0E7F" w:rsidP="000D5FD4">
            <w:pPr>
              <w:pStyle w:val="TableParagraph"/>
              <w:spacing w:line="237" w:lineRule="exact"/>
              <w:ind w:left="224"/>
              <w:rPr>
                <w:rFonts w:ascii="Arial" w:hAnsi="Arial" w:cs="Arial"/>
                <w:sz w:val="20"/>
                <w:szCs w:val="20"/>
              </w:rPr>
            </w:pPr>
            <w:hyperlink w:anchor="_bookmark31" w:history="1">
              <w:r w:rsidR="00051B9A">
                <w:rPr>
                  <w:rFonts w:ascii="Arial" w:hAnsi="Arial"/>
                  <w:sz w:val="20"/>
                </w:rPr>
                <w:t>Mikä on ”järjestelmä”?</w:t>
              </w:r>
            </w:hyperlink>
          </w:p>
        </w:tc>
        <w:tc>
          <w:tcPr>
            <w:tcW w:w="1417" w:type="dxa"/>
            <w:tcBorders>
              <w:top w:val="dotted" w:sz="4" w:space="0" w:color="000000"/>
              <w:left w:val="nil"/>
              <w:bottom w:val="dotted" w:sz="4" w:space="0" w:color="000000"/>
              <w:right w:val="nil"/>
            </w:tcBorders>
          </w:tcPr>
          <w:p w14:paraId="4BEA1D9A" w14:textId="17169ED3" w:rsidR="00B620FF" w:rsidRPr="00780924" w:rsidRDefault="007A0E7F" w:rsidP="00791A99">
            <w:pPr>
              <w:pStyle w:val="TableParagraph"/>
              <w:spacing w:line="237" w:lineRule="exact"/>
              <w:ind w:left="224"/>
              <w:rPr>
                <w:rFonts w:ascii="Arial" w:hAnsi="Arial" w:cs="Arial"/>
                <w:sz w:val="20"/>
                <w:szCs w:val="20"/>
              </w:rPr>
            </w:pPr>
            <w:hyperlink w:anchor="_bookmark30" w:history="1">
              <w:r w:rsidR="00791A99">
                <w:rPr>
                  <w:rFonts w:ascii="Arial" w:hAnsi="Arial"/>
                  <w:sz w:val="20"/>
                </w:rPr>
                <w:t>Ks. sivu 1</w:t>
              </w:r>
            </w:hyperlink>
            <w:r w:rsidR="00E8285E">
              <w:rPr>
                <w:rFonts w:ascii="Arial" w:hAnsi="Arial"/>
                <w:sz w:val="20"/>
              </w:rPr>
              <w:t>6</w:t>
            </w:r>
          </w:p>
        </w:tc>
      </w:tr>
      <w:tr w:rsidR="00B620FF" w:rsidRPr="003F6B2E" w14:paraId="6EF63DD1" w14:textId="77777777" w:rsidTr="00D52D96">
        <w:trPr>
          <w:trHeight w:hRule="exact" w:val="300"/>
        </w:trPr>
        <w:tc>
          <w:tcPr>
            <w:tcW w:w="2306" w:type="dxa"/>
            <w:tcBorders>
              <w:top w:val="dotted" w:sz="4" w:space="0" w:color="000000"/>
              <w:left w:val="nil"/>
              <w:bottom w:val="dotted" w:sz="4" w:space="0" w:color="000000"/>
              <w:right w:val="nil"/>
            </w:tcBorders>
          </w:tcPr>
          <w:p w14:paraId="6160A88A" w14:textId="77777777" w:rsidR="00B620FF" w:rsidRPr="00780924" w:rsidRDefault="007A0E7F" w:rsidP="000B026A">
            <w:pPr>
              <w:pStyle w:val="TableParagraph"/>
              <w:spacing w:line="239" w:lineRule="exact"/>
              <w:ind w:left="108"/>
              <w:rPr>
                <w:rFonts w:ascii="Arial" w:eastAsia="Arial" w:hAnsi="Arial" w:cs="Arial"/>
                <w:sz w:val="20"/>
                <w:szCs w:val="20"/>
              </w:rPr>
            </w:pPr>
            <w:hyperlink w:anchor="_bookmark32" w:history="1">
              <w:r w:rsidR="00051B9A">
                <w:rPr>
                  <w:rFonts w:ascii="Arial" w:hAnsi="Arial"/>
                  <w:sz w:val="20"/>
                </w:rPr>
                <w:t>11</w:t>
              </w:r>
            </w:hyperlink>
          </w:p>
        </w:tc>
        <w:tc>
          <w:tcPr>
            <w:tcW w:w="6465" w:type="dxa"/>
            <w:tcBorders>
              <w:top w:val="dotted" w:sz="4" w:space="0" w:color="000000"/>
              <w:left w:val="nil"/>
              <w:bottom w:val="dotted" w:sz="4" w:space="0" w:color="000000"/>
              <w:right w:val="nil"/>
            </w:tcBorders>
          </w:tcPr>
          <w:p w14:paraId="542E9477" w14:textId="77777777" w:rsidR="00B620FF" w:rsidRPr="00780924" w:rsidRDefault="007A0E7F" w:rsidP="000D5FD4">
            <w:pPr>
              <w:pStyle w:val="TableParagraph"/>
              <w:spacing w:line="237" w:lineRule="exact"/>
              <w:ind w:left="224"/>
              <w:rPr>
                <w:rFonts w:ascii="Arial" w:hAnsi="Arial" w:cs="Arial"/>
                <w:sz w:val="20"/>
                <w:szCs w:val="20"/>
              </w:rPr>
            </w:pPr>
            <w:hyperlink w:anchor="_bookmark33" w:history="1">
              <w:r w:rsidR="00051B9A">
                <w:rPr>
                  <w:rFonts w:ascii="Arial" w:hAnsi="Arial"/>
                  <w:sz w:val="20"/>
                </w:rPr>
                <w:t>Mitä ”riippumaton” tarkoittaa?</w:t>
              </w:r>
            </w:hyperlink>
          </w:p>
        </w:tc>
        <w:tc>
          <w:tcPr>
            <w:tcW w:w="1417" w:type="dxa"/>
            <w:tcBorders>
              <w:top w:val="dotted" w:sz="4" w:space="0" w:color="000000"/>
              <w:left w:val="nil"/>
              <w:bottom w:val="dotted" w:sz="4" w:space="0" w:color="000000"/>
              <w:right w:val="nil"/>
            </w:tcBorders>
          </w:tcPr>
          <w:p w14:paraId="1A028D5F" w14:textId="464C1E4E" w:rsidR="00B620FF" w:rsidRPr="00780924" w:rsidRDefault="007A0E7F" w:rsidP="00791A99">
            <w:pPr>
              <w:pStyle w:val="TableParagraph"/>
              <w:spacing w:line="237" w:lineRule="exact"/>
              <w:ind w:left="224"/>
              <w:rPr>
                <w:rFonts w:ascii="Arial" w:hAnsi="Arial" w:cs="Arial"/>
                <w:sz w:val="20"/>
                <w:szCs w:val="20"/>
              </w:rPr>
            </w:pPr>
            <w:hyperlink w:anchor="_bookmark32" w:history="1">
              <w:r w:rsidR="00791A99">
                <w:rPr>
                  <w:rFonts w:ascii="Arial" w:hAnsi="Arial"/>
                  <w:sz w:val="20"/>
                </w:rPr>
                <w:t>Ks. sivu 1</w:t>
              </w:r>
            </w:hyperlink>
            <w:r w:rsidR="00E8285E">
              <w:rPr>
                <w:rFonts w:ascii="Arial" w:hAnsi="Arial"/>
                <w:sz w:val="20"/>
              </w:rPr>
              <w:t>6</w:t>
            </w:r>
          </w:p>
        </w:tc>
      </w:tr>
      <w:tr w:rsidR="00B620FF" w:rsidRPr="003F6B2E" w14:paraId="597C0C0A" w14:textId="77777777" w:rsidTr="009558EA">
        <w:trPr>
          <w:trHeight w:hRule="exact" w:val="5714"/>
        </w:trPr>
        <w:tc>
          <w:tcPr>
            <w:tcW w:w="10188" w:type="dxa"/>
            <w:gridSpan w:val="3"/>
            <w:tcBorders>
              <w:top w:val="dotted" w:sz="4" w:space="0" w:color="000000"/>
              <w:left w:val="nil"/>
              <w:bottom w:val="nil"/>
              <w:right w:val="nil"/>
            </w:tcBorders>
          </w:tcPr>
          <w:p w14:paraId="77AE5FA0" w14:textId="77777777" w:rsidR="00B620FF" w:rsidRDefault="00B620FF" w:rsidP="00B44BFF">
            <w:pPr>
              <w:pStyle w:val="Leipteksti"/>
              <w:ind w:firstLine="0"/>
              <w:rPr>
                <w:rFonts w:cs="Arial"/>
                <w:sz w:val="20"/>
                <w:szCs w:val="20"/>
              </w:rPr>
            </w:pPr>
          </w:p>
          <w:p w14:paraId="7797821F" w14:textId="77777777" w:rsidR="001253E1" w:rsidRPr="003911EE" w:rsidRDefault="001253E1" w:rsidP="00B44BFF">
            <w:pPr>
              <w:pStyle w:val="Leipteksti"/>
              <w:ind w:firstLine="0"/>
              <w:rPr>
                <w:rFonts w:cs="Arial"/>
                <w:sz w:val="20"/>
                <w:szCs w:val="20"/>
              </w:rPr>
            </w:pPr>
          </w:p>
          <w:p w14:paraId="0A67C8FD" w14:textId="0078A745" w:rsidR="006D5E9A" w:rsidRDefault="00385418" w:rsidP="001253E1">
            <w:pPr>
              <w:pStyle w:val="Otsikko3"/>
              <w:ind w:left="112"/>
              <w:jc w:val="both"/>
              <w:rPr>
                <w:sz w:val="24"/>
                <w:szCs w:val="24"/>
              </w:rPr>
            </w:pPr>
            <w:bookmarkStart w:id="18" w:name="Tailings_Management_System"/>
            <w:bookmarkEnd w:id="18"/>
            <w:r>
              <w:rPr>
                <w:sz w:val="24"/>
              </w:rPr>
              <w:t xml:space="preserve">Rikastushiekan hallintajärjestelmä </w:t>
            </w:r>
          </w:p>
          <w:p w14:paraId="4A9650C6" w14:textId="66D1E063" w:rsidR="00B620FF" w:rsidRPr="001253E1" w:rsidRDefault="00385418" w:rsidP="001253E1">
            <w:pPr>
              <w:pStyle w:val="Otsikko3"/>
              <w:ind w:left="112"/>
              <w:jc w:val="both"/>
              <w:rPr>
                <w:sz w:val="24"/>
                <w:szCs w:val="24"/>
              </w:rPr>
            </w:pPr>
            <w:r>
              <w:rPr>
                <w:sz w:val="24"/>
              </w:rPr>
              <w:t>OHJEET ARVIOIJALLE</w:t>
            </w:r>
          </w:p>
          <w:p w14:paraId="03A5A4FC" w14:textId="1C9A18D6" w:rsidR="00B620FF" w:rsidRPr="00B44BFF" w:rsidRDefault="00B620FF" w:rsidP="00B44BFF">
            <w:pPr>
              <w:pStyle w:val="Leipteksti"/>
              <w:ind w:firstLine="0"/>
              <w:rPr>
                <w:sz w:val="20"/>
                <w:szCs w:val="20"/>
              </w:rPr>
            </w:pPr>
          </w:p>
          <w:p w14:paraId="04B6FDFD" w14:textId="79CA9075" w:rsidR="00B620FF" w:rsidRPr="003911EE" w:rsidRDefault="00385418">
            <w:pPr>
              <w:pStyle w:val="TableParagraph"/>
              <w:ind w:left="108" w:right="3842"/>
              <w:rPr>
                <w:rFonts w:ascii="Arial" w:eastAsia="Arial" w:hAnsi="Arial" w:cs="Arial"/>
                <w:sz w:val="20"/>
                <w:szCs w:val="20"/>
              </w:rPr>
            </w:pPr>
            <w:r>
              <w:rPr>
                <w:rFonts w:ascii="Arial"/>
                <w:sz w:val="21"/>
              </w:rPr>
              <w:t>M</w:t>
            </w:r>
            <w:r>
              <w:rPr>
                <w:rFonts w:ascii="Arial"/>
                <w:sz w:val="21"/>
              </w:rPr>
              <w:t>ää</w:t>
            </w:r>
            <w:r>
              <w:rPr>
                <w:rFonts w:ascii="Arial"/>
                <w:sz w:val="21"/>
              </w:rPr>
              <w:t>rit</w:t>
            </w:r>
            <w:r>
              <w:rPr>
                <w:rFonts w:ascii="Arial"/>
                <w:sz w:val="21"/>
              </w:rPr>
              <w:t>ä</w:t>
            </w:r>
            <w:r>
              <w:rPr>
                <w:rFonts w:ascii="Arial"/>
                <w:sz w:val="21"/>
              </w:rPr>
              <w:t xml:space="preserve"> haastattelujen ja asiakirjojen tarkastelun avulla seuraavat seikat:</w:t>
            </w:r>
          </w:p>
          <w:p w14:paraId="7B3A8D5A" w14:textId="6B14D927" w:rsidR="00B620FF" w:rsidRPr="00B44BFF" w:rsidRDefault="00B620FF" w:rsidP="00B44BFF">
            <w:pPr>
              <w:pStyle w:val="Leipteksti"/>
              <w:ind w:firstLine="0"/>
              <w:rPr>
                <w:sz w:val="20"/>
                <w:szCs w:val="20"/>
              </w:rPr>
            </w:pPr>
          </w:p>
          <w:p w14:paraId="104DA99D" w14:textId="3EFEC60B" w:rsidR="00B620FF" w:rsidRPr="001A7B21" w:rsidRDefault="00385418" w:rsidP="007A1C8C">
            <w:pPr>
              <w:pStyle w:val="Leipteksti"/>
              <w:numPr>
                <w:ilvl w:val="0"/>
                <w:numId w:val="17"/>
              </w:numPr>
              <w:tabs>
                <w:tab w:val="left" w:pos="993"/>
              </w:tabs>
              <w:spacing w:before="121"/>
              <w:rPr>
                <w:color w:val="000000"/>
                <w:sz w:val="20"/>
                <w:szCs w:val="20"/>
              </w:rPr>
            </w:pPr>
            <w:r>
              <w:rPr>
                <w:color w:val="000000"/>
                <w:sz w:val="20"/>
              </w:rPr>
              <w:t xml:space="preserve">Onko </w:t>
            </w:r>
            <w:r w:rsidR="00C52F13">
              <w:rPr>
                <w:color w:val="000000"/>
                <w:sz w:val="20"/>
              </w:rPr>
              <w:t>ohje</w:t>
            </w:r>
            <w:r w:rsidR="006340FC">
              <w:rPr>
                <w:color w:val="000000"/>
                <w:sz w:val="20"/>
              </w:rPr>
              <w:t>istuks</w:t>
            </w:r>
            <w:r w:rsidR="00C52F13">
              <w:rPr>
                <w:color w:val="000000"/>
                <w:sz w:val="20"/>
              </w:rPr>
              <w:t>en</w:t>
            </w:r>
            <w:r w:rsidR="00492985">
              <w:rPr>
                <w:color w:val="000000"/>
                <w:sz w:val="20"/>
                <w:vertAlign w:val="superscript"/>
              </w:rPr>
              <w:t>1</w:t>
            </w:r>
            <w:r w:rsidR="00C52F13">
              <w:rPr>
                <w:color w:val="000000"/>
                <w:sz w:val="20"/>
              </w:rPr>
              <w:t xml:space="preserve"> </w:t>
            </w:r>
            <w:r>
              <w:rPr>
                <w:color w:val="000000"/>
                <w:sz w:val="20"/>
              </w:rPr>
              <w:t>mukainen rikastushiekan hallintajärjestelmä otettu käyttöön?</w:t>
            </w:r>
          </w:p>
          <w:p w14:paraId="56D1C625" w14:textId="6B60EA87" w:rsidR="008436BB" w:rsidRPr="001A7B21" w:rsidRDefault="008436BB" w:rsidP="008436BB">
            <w:pPr>
              <w:pStyle w:val="Leipteksti"/>
              <w:numPr>
                <w:ilvl w:val="0"/>
                <w:numId w:val="17"/>
              </w:numPr>
              <w:tabs>
                <w:tab w:val="left" w:pos="993"/>
              </w:tabs>
              <w:spacing w:before="121"/>
              <w:rPr>
                <w:color w:val="000000"/>
                <w:sz w:val="20"/>
                <w:szCs w:val="20"/>
              </w:rPr>
            </w:pPr>
            <w:r>
              <w:rPr>
                <w:color w:val="000000"/>
                <w:sz w:val="20"/>
              </w:rPr>
              <w:t>Onko</w:t>
            </w:r>
            <w:r w:rsidR="0053493D">
              <w:rPr>
                <w:color w:val="000000"/>
                <w:sz w:val="20"/>
              </w:rPr>
              <w:t xml:space="preserve"> keskeisiä</w:t>
            </w:r>
            <w:r>
              <w:rPr>
                <w:color w:val="000000"/>
                <w:sz w:val="20"/>
              </w:rPr>
              <w:t xml:space="preserve"> sidosryhmiä kuultu rikastushiekan hallintajärjestelmän kehittämisessä?</w:t>
            </w:r>
          </w:p>
          <w:p w14:paraId="63C281BA" w14:textId="11231762" w:rsidR="00B620FF" w:rsidRPr="001A7B21" w:rsidRDefault="00385418" w:rsidP="007A1C8C">
            <w:pPr>
              <w:pStyle w:val="Leipteksti"/>
              <w:numPr>
                <w:ilvl w:val="0"/>
                <w:numId w:val="17"/>
              </w:numPr>
              <w:tabs>
                <w:tab w:val="left" w:pos="993"/>
              </w:tabs>
              <w:spacing w:before="121"/>
              <w:rPr>
                <w:color w:val="000000"/>
                <w:sz w:val="20"/>
                <w:szCs w:val="20"/>
              </w:rPr>
            </w:pPr>
            <w:r>
              <w:rPr>
                <w:color w:val="000000"/>
                <w:sz w:val="20"/>
              </w:rPr>
              <w:t xml:space="preserve">Mitä auditointiprosesseja toimipaikalla on käytössä sen varmistamiseksi, että rikastushiekan hallintajärjestelmä on </w:t>
            </w:r>
            <w:r w:rsidR="00FA3AF9">
              <w:rPr>
                <w:color w:val="000000"/>
                <w:sz w:val="20"/>
              </w:rPr>
              <w:t>ohjeen</w:t>
            </w:r>
            <w:r w:rsidR="00492985">
              <w:rPr>
                <w:color w:val="000000"/>
                <w:sz w:val="20"/>
                <w:vertAlign w:val="superscript"/>
              </w:rPr>
              <w:t>1</w:t>
            </w:r>
            <w:r w:rsidR="00FA3AF9">
              <w:rPr>
                <w:color w:val="000000"/>
                <w:sz w:val="20"/>
              </w:rPr>
              <w:t xml:space="preserve"> </w:t>
            </w:r>
            <w:r>
              <w:rPr>
                <w:color w:val="000000"/>
                <w:sz w:val="20"/>
              </w:rPr>
              <w:t>mukainen?</w:t>
            </w:r>
          </w:p>
          <w:p w14:paraId="37F7B129" w14:textId="6099FD6E" w:rsidR="00B620FF" w:rsidRPr="0073298E" w:rsidRDefault="00385418" w:rsidP="007A1C8C">
            <w:pPr>
              <w:pStyle w:val="Leipteksti"/>
              <w:numPr>
                <w:ilvl w:val="0"/>
                <w:numId w:val="17"/>
              </w:numPr>
              <w:tabs>
                <w:tab w:val="left" w:pos="993"/>
              </w:tabs>
              <w:spacing w:before="121"/>
              <w:rPr>
                <w:rFonts w:cs="Arial"/>
              </w:rPr>
            </w:pPr>
            <w:r>
              <w:rPr>
                <w:color w:val="000000"/>
                <w:sz w:val="20"/>
              </w:rPr>
              <w:t>Onko viimeksi kuluneiden kolmen vuoden aikana suoritettu rikastushiekan hallintajärjestelmää koskeva sisäinen</w:t>
            </w:r>
            <w:r w:rsidR="00CE40A8">
              <w:rPr>
                <w:color w:val="000000"/>
                <w:sz w:val="20"/>
              </w:rPr>
              <w:t xml:space="preserve"> </w:t>
            </w:r>
            <w:r w:rsidR="00492985">
              <w:rPr>
                <w:color w:val="000000"/>
                <w:sz w:val="20"/>
              </w:rPr>
              <w:t>tai</w:t>
            </w:r>
            <w:r>
              <w:rPr>
                <w:color w:val="000000"/>
                <w:sz w:val="20"/>
              </w:rPr>
              <w:t xml:space="preserve"> ulkoinen auditointi?</w:t>
            </w:r>
          </w:p>
          <w:p w14:paraId="34543DA6" w14:textId="371E189E" w:rsidR="00F60F55" w:rsidRPr="003D52F8" w:rsidRDefault="00F60F55" w:rsidP="00F60F55">
            <w:pPr>
              <w:spacing w:before="74" w:line="283" w:lineRule="auto"/>
              <w:ind w:right="136"/>
              <w:jc w:val="both"/>
              <w:rPr>
                <w:rFonts w:ascii="Arial" w:hAnsi="Arial" w:cs="Arial"/>
                <w:sz w:val="20"/>
                <w:szCs w:val="20"/>
              </w:rPr>
            </w:pPr>
          </w:p>
          <w:p w14:paraId="1ECDD549" w14:textId="77777777" w:rsidR="00F60F55" w:rsidRDefault="00F60F55" w:rsidP="001E7759">
            <w:pPr>
              <w:pStyle w:val="Leipteksti"/>
              <w:tabs>
                <w:tab w:val="left" w:pos="993"/>
              </w:tabs>
              <w:spacing w:before="121"/>
              <w:ind w:hanging="152"/>
              <w:rPr>
                <w:rFonts w:cs="Arial"/>
              </w:rPr>
            </w:pPr>
          </w:p>
        </w:tc>
      </w:tr>
    </w:tbl>
    <w:p w14:paraId="06E6B028" w14:textId="77777777" w:rsidR="00B620FF" w:rsidRDefault="00B435C2" w:rsidP="00EC5033">
      <w:pPr>
        <w:spacing w:line="288" w:lineRule="auto"/>
        <w:rPr>
          <w:rFonts w:ascii="Arial" w:eastAsia="Arial" w:hAnsi="Arial" w:cs="Arial"/>
          <w:sz w:val="21"/>
          <w:szCs w:val="21"/>
        </w:rPr>
        <w:sectPr w:rsidR="00B620FF" w:rsidSect="00EF5111">
          <w:pgSz w:w="12240" w:h="15840"/>
          <w:pgMar w:top="980" w:right="900" w:bottom="560" w:left="920" w:header="0" w:footer="369" w:gutter="0"/>
          <w:cols w:space="708"/>
        </w:sectPr>
      </w:pPr>
      <w:r>
        <w:rPr>
          <w:rFonts w:ascii="Arial" w:hAnsi="Arial"/>
          <w:sz w:val="21"/>
        </w:rPr>
        <w:t xml:space="preserve"> </w:t>
      </w:r>
    </w:p>
    <w:p w14:paraId="5B009DCF" w14:textId="77777777" w:rsidR="006D5E9A" w:rsidRPr="004F064E" w:rsidRDefault="006D5E9A" w:rsidP="006D5E9A">
      <w:pPr>
        <w:pStyle w:val="Otsikko3"/>
        <w:ind w:left="112"/>
        <w:jc w:val="both"/>
        <w:rPr>
          <w:sz w:val="24"/>
          <w:szCs w:val="24"/>
        </w:rPr>
      </w:pPr>
      <w:bookmarkStart w:id="19" w:name="3.__ASSIGNED_ACCOUNTABILITY_AND_RESPONSI"/>
      <w:bookmarkEnd w:id="19"/>
      <w:r>
        <w:rPr>
          <w:sz w:val="24"/>
        </w:rPr>
        <w:lastRenderedPageBreak/>
        <w:t>TULOSKRITEERI 3</w:t>
      </w:r>
    </w:p>
    <w:p w14:paraId="41B2FFA4" w14:textId="7199B2B4" w:rsidR="00B620FF" w:rsidRPr="006D5E9A" w:rsidRDefault="00385418" w:rsidP="006D5E9A">
      <w:pPr>
        <w:pStyle w:val="Otsikko3"/>
        <w:ind w:left="112"/>
        <w:jc w:val="both"/>
        <w:rPr>
          <w:sz w:val="24"/>
          <w:szCs w:val="24"/>
        </w:rPr>
      </w:pPr>
      <w:r>
        <w:rPr>
          <w:sz w:val="24"/>
        </w:rPr>
        <w:t xml:space="preserve">RIKASTUSHIEKAN HALLINNAN </w:t>
      </w:r>
      <w:r w:rsidR="00C52F13">
        <w:rPr>
          <w:sz w:val="24"/>
        </w:rPr>
        <w:t xml:space="preserve">VASTUUVELVOLLISUUDEN </w:t>
      </w:r>
      <w:r>
        <w:rPr>
          <w:sz w:val="24"/>
        </w:rPr>
        <w:t>JA VASTUIDEN MÄÄRITTELY</w:t>
      </w:r>
    </w:p>
    <w:p w14:paraId="0B061092" w14:textId="77777777" w:rsidR="00B620FF" w:rsidRPr="003911EE" w:rsidRDefault="00B620FF" w:rsidP="00B44BFF">
      <w:pPr>
        <w:pStyle w:val="Leipteksti"/>
        <w:ind w:firstLine="0"/>
        <w:rPr>
          <w:rFonts w:cs="Arial"/>
          <w:sz w:val="20"/>
          <w:szCs w:val="20"/>
        </w:rPr>
      </w:pPr>
    </w:p>
    <w:p w14:paraId="02B66A4A" w14:textId="77777777" w:rsidR="00B620FF" w:rsidRPr="001253E1" w:rsidRDefault="00385418">
      <w:pPr>
        <w:pStyle w:val="Otsikko3"/>
        <w:ind w:left="112"/>
        <w:jc w:val="both"/>
        <w:rPr>
          <w:sz w:val="24"/>
          <w:szCs w:val="24"/>
        </w:rPr>
      </w:pPr>
      <w:r>
        <w:rPr>
          <w:sz w:val="24"/>
        </w:rPr>
        <w:t>Tarkoitus:</w:t>
      </w:r>
    </w:p>
    <w:p w14:paraId="2B1843AB" w14:textId="77777777" w:rsidR="00B620FF" w:rsidRPr="003911EE" w:rsidRDefault="00B620FF" w:rsidP="006502EC">
      <w:pPr>
        <w:pStyle w:val="Leipteksti"/>
        <w:spacing w:line="278" w:lineRule="auto"/>
        <w:ind w:right="132" w:firstLine="0"/>
        <w:jc w:val="both"/>
        <w:rPr>
          <w:rFonts w:cs="Arial"/>
          <w:sz w:val="20"/>
          <w:szCs w:val="20"/>
        </w:rPr>
      </w:pPr>
    </w:p>
    <w:p w14:paraId="5CE8C619" w14:textId="4320AF6A" w:rsidR="00B620FF" w:rsidRPr="001A7B21" w:rsidRDefault="00D365DC" w:rsidP="00EF5111">
      <w:pPr>
        <w:pStyle w:val="Leipteksti"/>
        <w:spacing w:line="278" w:lineRule="auto"/>
        <w:ind w:right="72" w:firstLine="0"/>
        <w:jc w:val="both"/>
        <w:rPr>
          <w:sz w:val="20"/>
          <w:szCs w:val="20"/>
        </w:rPr>
      </w:pPr>
      <w:r w:rsidRPr="00EC3A3D">
        <w:rPr>
          <w:sz w:val="20"/>
        </w:rPr>
        <w:t xml:space="preserve">Varmistaa, että </w:t>
      </w:r>
      <w:r w:rsidR="0053493D" w:rsidRPr="00EC3A3D">
        <w:rPr>
          <w:sz w:val="20"/>
        </w:rPr>
        <w:t xml:space="preserve">rikastushiekan hallintaa koskeva </w:t>
      </w:r>
      <w:r w:rsidRPr="00EC3A3D">
        <w:rPr>
          <w:sz w:val="20"/>
        </w:rPr>
        <w:t xml:space="preserve">johdon vastuu on selkeästi määritelty ja osoittaa, että rikastushiekan käsittelyalueiden asianmukainen hallinta on merkityksellinen yhtiön liiketoiminnalle ja maineelle. Tällä tuloskriteerillä varmistetaan, että yhtiössä on johtaja, joka on vastuussa siitä, että yhtiöllä on asianmukainen järjestelmä rikastusjätteiden vastuulliseen </w:t>
      </w:r>
      <w:r w:rsidR="0053493D" w:rsidRPr="00EC3A3D">
        <w:rPr>
          <w:sz w:val="20"/>
        </w:rPr>
        <w:t>hallintaan</w:t>
      </w:r>
      <w:r w:rsidRPr="00EC3A3D">
        <w:rPr>
          <w:sz w:val="20"/>
        </w:rPr>
        <w:t xml:space="preserve">. Johtajan odotetaan delegoivan velvoitteita rikastushiekan käsittelystä, budjettiasioista ja muista rikastushiekkaan liittyvistä toiminnoista tuotantohenkilöstölle ja/tai pääkonttorin henkilökunnalle, mutta olevan viime kädessä tilivelvollinen rikastushiekan </w:t>
      </w:r>
      <w:r w:rsidR="0053493D" w:rsidRPr="00EC3A3D">
        <w:rPr>
          <w:sz w:val="20"/>
        </w:rPr>
        <w:t>hallinnasta</w:t>
      </w:r>
      <w:r w:rsidRPr="00EC3A3D">
        <w:rPr>
          <w:sz w:val="20"/>
        </w:rPr>
        <w:t xml:space="preserve"> ja sen</w:t>
      </w:r>
      <w:r>
        <w:rPr>
          <w:sz w:val="20"/>
        </w:rPr>
        <w:t xml:space="preserve"> seurauksista.</w:t>
      </w:r>
    </w:p>
    <w:p w14:paraId="690488CB" w14:textId="77777777" w:rsidR="00B620FF" w:rsidRPr="003911EE" w:rsidRDefault="00B620FF" w:rsidP="00B44BFF">
      <w:pPr>
        <w:pStyle w:val="Leipteksti"/>
        <w:ind w:firstLine="0"/>
        <w:rPr>
          <w:rFonts w:cs="Arial"/>
          <w:sz w:val="20"/>
          <w:szCs w:val="20"/>
        </w:rPr>
      </w:pPr>
    </w:p>
    <w:tbl>
      <w:tblPr>
        <w:tblW w:w="0" w:type="auto"/>
        <w:tblInd w:w="142" w:type="dxa"/>
        <w:tblLayout w:type="fixed"/>
        <w:tblCellMar>
          <w:left w:w="0" w:type="dxa"/>
          <w:right w:w="0" w:type="dxa"/>
        </w:tblCellMar>
        <w:tblLook w:val="01E0" w:firstRow="1" w:lastRow="1" w:firstColumn="1" w:lastColumn="1" w:noHBand="0" w:noVBand="0"/>
      </w:tblPr>
      <w:tblGrid>
        <w:gridCol w:w="857"/>
        <w:gridCol w:w="9072"/>
      </w:tblGrid>
      <w:tr w:rsidR="00B620FF" w:rsidRPr="006502EC" w14:paraId="4F1F598F" w14:textId="77777777" w:rsidTr="006502EC">
        <w:trPr>
          <w:trHeight w:hRule="exact" w:val="1169"/>
        </w:trPr>
        <w:tc>
          <w:tcPr>
            <w:tcW w:w="9929" w:type="dxa"/>
            <w:gridSpan w:val="2"/>
            <w:tcBorders>
              <w:top w:val="single" w:sz="5" w:space="0" w:color="000000"/>
              <w:left w:val="single" w:sz="5" w:space="0" w:color="000000"/>
              <w:bottom w:val="single" w:sz="5" w:space="0" w:color="000000"/>
              <w:right w:val="single" w:sz="5" w:space="0" w:color="000000"/>
            </w:tcBorders>
          </w:tcPr>
          <w:p w14:paraId="6E00BA2C" w14:textId="77777777" w:rsidR="004F064E" w:rsidRDefault="004F064E">
            <w:pPr>
              <w:pStyle w:val="TableParagraph"/>
              <w:ind w:left="104"/>
              <w:rPr>
                <w:rFonts w:ascii="Arial" w:hAnsi="Arial" w:cs="Arial"/>
                <w:b/>
                <w:sz w:val="20"/>
                <w:szCs w:val="20"/>
                <w:highlight w:val="yellow"/>
              </w:rPr>
            </w:pPr>
            <w:bookmarkStart w:id="20" w:name="ASSESSMENT_CRITERIA"/>
            <w:bookmarkEnd w:id="20"/>
          </w:p>
          <w:p w14:paraId="2CF30F70" w14:textId="77777777" w:rsidR="006D5E9A" w:rsidRDefault="006D5E9A">
            <w:pPr>
              <w:pStyle w:val="TableParagraph"/>
              <w:ind w:left="104"/>
              <w:rPr>
                <w:rFonts w:ascii="Arial" w:hAnsi="Arial" w:cs="Arial"/>
                <w:b/>
                <w:sz w:val="20"/>
                <w:szCs w:val="20"/>
              </w:rPr>
            </w:pPr>
            <w:r>
              <w:rPr>
                <w:rFonts w:ascii="Arial" w:hAnsi="Arial"/>
                <w:b/>
                <w:sz w:val="20"/>
              </w:rPr>
              <w:t>Tuloskriteeri 3</w:t>
            </w:r>
          </w:p>
          <w:p w14:paraId="03A4136F" w14:textId="72CF8C11" w:rsidR="00F60F55" w:rsidRDefault="00385418">
            <w:pPr>
              <w:pStyle w:val="TableParagraph"/>
              <w:ind w:left="104"/>
              <w:rPr>
                <w:rFonts w:ascii="Arial" w:hAnsi="Arial" w:cs="Arial"/>
                <w:b/>
                <w:sz w:val="20"/>
                <w:szCs w:val="20"/>
              </w:rPr>
            </w:pPr>
            <w:r>
              <w:rPr>
                <w:rFonts w:ascii="Arial" w:hAnsi="Arial"/>
                <w:b/>
                <w:sz w:val="20"/>
              </w:rPr>
              <w:t>Rikastushiekan hallinnan vastuuvelvollisuuden ja vastuiden määrittely</w:t>
            </w:r>
          </w:p>
          <w:p w14:paraId="488A3156" w14:textId="77777777" w:rsidR="00F60F55" w:rsidRDefault="00F60F55">
            <w:pPr>
              <w:pStyle w:val="TableParagraph"/>
              <w:ind w:left="104"/>
              <w:rPr>
                <w:rFonts w:ascii="Arial" w:hAnsi="Arial" w:cs="Arial"/>
                <w:b/>
                <w:sz w:val="20"/>
                <w:szCs w:val="20"/>
              </w:rPr>
            </w:pPr>
            <w:r>
              <w:rPr>
                <w:rFonts w:ascii="Arial" w:hAnsi="Arial"/>
                <w:b/>
                <w:sz w:val="20"/>
              </w:rPr>
              <w:t xml:space="preserve">TULOSKRITEERIN ARVIOINTIPERUSTEET </w:t>
            </w:r>
          </w:p>
          <w:p w14:paraId="789389EE" w14:textId="77777777" w:rsidR="00B620FF" w:rsidRPr="00592FCD" w:rsidRDefault="00B620FF">
            <w:pPr>
              <w:pStyle w:val="TableParagraph"/>
              <w:ind w:left="104"/>
              <w:rPr>
                <w:rFonts w:ascii="Arial" w:eastAsia="Arial" w:hAnsi="Arial" w:cs="Arial"/>
                <w:sz w:val="20"/>
                <w:szCs w:val="20"/>
              </w:rPr>
            </w:pPr>
          </w:p>
        </w:tc>
      </w:tr>
      <w:tr w:rsidR="00B620FF" w:rsidRPr="006502EC" w14:paraId="2534CE1C" w14:textId="77777777" w:rsidTr="006502EC">
        <w:trPr>
          <w:trHeight w:hRule="exact" w:val="329"/>
        </w:trPr>
        <w:tc>
          <w:tcPr>
            <w:tcW w:w="857" w:type="dxa"/>
            <w:tcBorders>
              <w:top w:val="single" w:sz="5" w:space="0" w:color="000000"/>
              <w:left w:val="single" w:sz="5" w:space="0" w:color="000000"/>
              <w:bottom w:val="single" w:sz="5" w:space="0" w:color="000000"/>
              <w:right w:val="single" w:sz="5" w:space="0" w:color="000000"/>
            </w:tcBorders>
          </w:tcPr>
          <w:p w14:paraId="00BBA496" w14:textId="77777777" w:rsidR="00B620FF" w:rsidRPr="00592FCD" w:rsidRDefault="00385418">
            <w:pPr>
              <w:pStyle w:val="TableParagraph"/>
              <w:spacing w:before="59"/>
              <w:ind w:left="102"/>
              <w:rPr>
                <w:rFonts w:ascii="Arial" w:eastAsia="Arial" w:hAnsi="Arial" w:cs="Arial"/>
                <w:sz w:val="20"/>
                <w:szCs w:val="20"/>
              </w:rPr>
            </w:pPr>
            <w:r>
              <w:rPr>
                <w:rFonts w:ascii="Arial" w:hAnsi="Arial"/>
                <w:b/>
                <w:sz w:val="20"/>
              </w:rPr>
              <w:t>Taso</w:t>
            </w:r>
          </w:p>
        </w:tc>
        <w:tc>
          <w:tcPr>
            <w:tcW w:w="9072" w:type="dxa"/>
            <w:tcBorders>
              <w:top w:val="single" w:sz="5" w:space="0" w:color="000000"/>
              <w:left w:val="single" w:sz="5" w:space="0" w:color="000000"/>
              <w:bottom w:val="single" w:sz="5" w:space="0" w:color="000000"/>
              <w:right w:val="single" w:sz="5" w:space="0" w:color="000000"/>
            </w:tcBorders>
          </w:tcPr>
          <w:p w14:paraId="39A5B59B" w14:textId="77777777" w:rsidR="00B620FF" w:rsidRPr="00592FCD" w:rsidRDefault="00385418">
            <w:pPr>
              <w:pStyle w:val="TableParagraph"/>
              <w:spacing w:before="59"/>
              <w:ind w:left="102"/>
              <w:rPr>
                <w:rFonts w:ascii="Arial" w:eastAsia="Arial" w:hAnsi="Arial" w:cs="Arial"/>
                <w:sz w:val="20"/>
                <w:szCs w:val="20"/>
              </w:rPr>
            </w:pPr>
            <w:r>
              <w:rPr>
                <w:rFonts w:ascii="Arial" w:hAnsi="Arial"/>
                <w:b/>
                <w:sz w:val="20"/>
              </w:rPr>
              <w:t>Arviointiperuste</w:t>
            </w:r>
          </w:p>
        </w:tc>
      </w:tr>
      <w:tr w:rsidR="00B620FF" w:rsidRPr="006502EC" w14:paraId="7F1CEB8D" w14:textId="77777777" w:rsidTr="006502EC">
        <w:trPr>
          <w:trHeight w:hRule="exact" w:val="1221"/>
        </w:trPr>
        <w:tc>
          <w:tcPr>
            <w:tcW w:w="857" w:type="dxa"/>
            <w:tcBorders>
              <w:top w:val="single" w:sz="5" w:space="0" w:color="000000"/>
              <w:left w:val="single" w:sz="5" w:space="0" w:color="000000"/>
              <w:bottom w:val="single" w:sz="5" w:space="0" w:color="000000"/>
              <w:right w:val="single" w:sz="5" w:space="0" w:color="000000"/>
            </w:tcBorders>
          </w:tcPr>
          <w:p w14:paraId="75D3BC18"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56E3E033" w14:textId="1F3D4D08" w:rsidR="00B620FF" w:rsidRPr="002B0456" w:rsidRDefault="00385418" w:rsidP="00E337D2">
            <w:pPr>
              <w:pStyle w:val="Leipteksti"/>
              <w:spacing w:before="159" w:line="278" w:lineRule="auto"/>
              <w:ind w:right="131" w:firstLine="0"/>
              <w:jc w:val="both"/>
              <w:rPr>
                <w:sz w:val="20"/>
                <w:szCs w:val="20"/>
              </w:rPr>
            </w:pPr>
            <w:r>
              <w:rPr>
                <w:sz w:val="20"/>
              </w:rPr>
              <w:t>Rikastushiekan hallinnalle ei ole virallisesti nimetty vastuuvelvollista johtajaa. Vastuu rikastushiekkaan liittyvistä asioista ja tuloksista on kuitenkin delegoitu kaivannaisjäteasetuksen 6 § sekä ympäristönsuojelulain 115 § ja jätelain 141 § mukaisesti.</w:t>
            </w:r>
          </w:p>
        </w:tc>
      </w:tr>
      <w:tr w:rsidR="00B620FF" w:rsidRPr="006502EC" w14:paraId="536DE6DD" w14:textId="77777777" w:rsidTr="006502EC">
        <w:trPr>
          <w:trHeight w:hRule="exact" w:val="978"/>
        </w:trPr>
        <w:tc>
          <w:tcPr>
            <w:tcW w:w="857" w:type="dxa"/>
            <w:tcBorders>
              <w:top w:val="single" w:sz="5" w:space="0" w:color="000000"/>
              <w:left w:val="single" w:sz="5" w:space="0" w:color="000000"/>
              <w:bottom w:val="single" w:sz="5" w:space="0" w:color="000000"/>
              <w:right w:val="single" w:sz="5" w:space="0" w:color="000000"/>
            </w:tcBorders>
          </w:tcPr>
          <w:p w14:paraId="13857710"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02355797" w14:textId="446CFF8E" w:rsidR="00B620FF" w:rsidRPr="00EC3A3D" w:rsidRDefault="00385418" w:rsidP="00E926A4">
            <w:pPr>
              <w:pStyle w:val="Leipteksti"/>
              <w:spacing w:before="159" w:line="278" w:lineRule="auto"/>
              <w:ind w:right="131" w:firstLine="0"/>
              <w:jc w:val="both"/>
              <w:rPr>
                <w:sz w:val="20"/>
                <w:szCs w:val="20"/>
              </w:rPr>
            </w:pPr>
            <w:r w:rsidRPr="00EC3A3D">
              <w:rPr>
                <w:sz w:val="20"/>
              </w:rPr>
              <w:t xml:space="preserve">Yksi </w:t>
            </w:r>
            <w:r w:rsidR="00E926A4" w:rsidRPr="00EC3A3D">
              <w:rPr>
                <w:sz w:val="20"/>
              </w:rPr>
              <w:t>laitoksen</w:t>
            </w:r>
            <w:r w:rsidRPr="00EC3A3D">
              <w:rPr>
                <w:sz w:val="20"/>
              </w:rPr>
              <w:t xml:space="preserve"> johtajista on nimetty virallisesti vastuuseen rikastushiekan käsittelystä ja hallinnasta. Velvoitteita rikastushiekkaan liittyvistä käytännön asioista ja tuloksista ei ole delegoitu virallisesti.</w:t>
            </w:r>
          </w:p>
        </w:tc>
      </w:tr>
      <w:tr w:rsidR="00B620FF" w:rsidRPr="006502EC" w14:paraId="281F61A5" w14:textId="77777777" w:rsidTr="006340FC">
        <w:trPr>
          <w:trHeight w:hRule="exact" w:val="1813"/>
        </w:trPr>
        <w:tc>
          <w:tcPr>
            <w:tcW w:w="857" w:type="dxa"/>
            <w:tcBorders>
              <w:top w:val="single" w:sz="5" w:space="0" w:color="000000"/>
              <w:left w:val="single" w:sz="5" w:space="0" w:color="000000"/>
              <w:bottom w:val="single" w:sz="5" w:space="0" w:color="000000"/>
              <w:right w:val="single" w:sz="5" w:space="0" w:color="000000"/>
            </w:tcBorders>
          </w:tcPr>
          <w:p w14:paraId="3A3E902B"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484BE25E" w14:textId="2392B350" w:rsidR="007D440A" w:rsidRPr="00EC3A3D" w:rsidRDefault="007D440A" w:rsidP="00FC5B34">
            <w:pPr>
              <w:pStyle w:val="Leipteksti"/>
              <w:spacing w:before="159" w:line="278" w:lineRule="auto"/>
              <w:ind w:right="131" w:firstLine="0"/>
              <w:jc w:val="both"/>
              <w:rPr>
                <w:sz w:val="20"/>
              </w:rPr>
            </w:pPr>
            <w:r w:rsidRPr="00EC3A3D">
              <w:rPr>
                <w:sz w:val="20"/>
              </w:rPr>
              <w:t xml:space="preserve">Sisäisessä </w:t>
            </w:r>
            <w:r w:rsidR="00405F1E" w:rsidRPr="00EC3A3D">
              <w:rPr>
                <w:sz w:val="20"/>
              </w:rPr>
              <w:t xml:space="preserve">auditoinnissa </w:t>
            </w:r>
            <w:r w:rsidRPr="00EC3A3D">
              <w:rPr>
                <w:sz w:val="20"/>
              </w:rPr>
              <w:t xml:space="preserve">on vahvistettu, että </w:t>
            </w:r>
          </w:p>
          <w:p w14:paraId="2906F77B" w14:textId="77777777" w:rsidR="0053493D" w:rsidRPr="00EC3A3D" w:rsidRDefault="007D440A" w:rsidP="0053493D">
            <w:pPr>
              <w:pStyle w:val="Otsikko4"/>
              <w:numPr>
                <w:ilvl w:val="0"/>
                <w:numId w:val="19"/>
              </w:numPr>
              <w:tabs>
                <w:tab w:val="left" w:pos="460"/>
              </w:tabs>
              <w:spacing w:before="118" w:line="266" w:lineRule="auto"/>
              <w:ind w:right="1186"/>
              <w:rPr>
                <w:sz w:val="20"/>
              </w:rPr>
            </w:pPr>
            <w:r w:rsidRPr="00EC3A3D">
              <w:rPr>
                <w:b w:val="0"/>
                <w:sz w:val="20"/>
              </w:rPr>
              <w:t>r</w:t>
            </w:r>
            <w:r w:rsidR="00385418" w:rsidRPr="00EC3A3D">
              <w:rPr>
                <w:b w:val="0"/>
                <w:sz w:val="20"/>
              </w:rPr>
              <w:t>ikastushiekan hallinnalle on virallisesti nimetty vastuu</w:t>
            </w:r>
            <w:r w:rsidR="00B56416" w:rsidRPr="00EC3A3D">
              <w:rPr>
                <w:b w:val="0"/>
                <w:sz w:val="20"/>
              </w:rPr>
              <w:t>velvo</w:t>
            </w:r>
            <w:r w:rsidR="00385418" w:rsidRPr="00EC3A3D">
              <w:rPr>
                <w:b w:val="0"/>
                <w:sz w:val="20"/>
              </w:rPr>
              <w:t>llinen johtaja</w:t>
            </w:r>
          </w:p>
          <w:p w14:paraId="06A5F2AA" w14:textId="6A69E6FF" w:rsidR="00DA139F" w:rsidRPr="00EC3A3D" w:rsidRDefault="007D440A" w:rsidP="0053493D">
            <w:pPr>
              <w:pStyle w:val="Otsikko4"/>
              <w:numPr>
                <w:ilvl w:val="0"/>
                <w:numId w:val="19"/>
              </w:numPr>
              <w:tabs>
                <w:tab w:val="left" w:pos="460"/>
              </w:tabs>
              <w:spacing w:before="118" w:line="266" w:lineRule="auto"/>
              <w:ind w:right="1186"/>
              <w:rPr>
                <w:sz w:val="20"/>
              </w:rPr>
            </w:pPr>
            <w:r w:rsidRPr="00EC3A3D">
              <w:rPr>
                <w:b w:val="0"/>
                <w:sz w:val="20"/>
              </w:rPr>
              <w:t>r</w:t>
            </w:r>
            <w:r w:rsidR="00385418" w:rsidRPr="00EC3A3D">
              <w:rPr>
                <w:b w:val="0"/>
                <w:sz w:val="20"/>
              </w:rPr>
              <w:t xml:space="preserve">ikastushiekan </w:t>
            </w:r>
            <w:r w:rsidR="0053493D" w:rsidRPr="00EC3A3D">
              <w:rPr>
                <w:b w:val="0"/>
                <w:sz w:val="20"/>
              </w:rPr>
              <w:t>hallinta</w:t>
            </w:r>
            <w:r w:rsidR="00385418" w:rsidRPr="00EC3A3D">
              <w:rPr>
                <w:b w:val="0"/>
                <w:sz w:val="20"/>
              </w:rPr>
              <w:t>järjestelmän toteutusta ja raportointia koskeva vastuu, budjettivalta ja vastuuvelvollisuus on ohje</w:t>
            </w:r>
            <w:r w:rsidR="00554C2C" w:rsidRPr="00EC3A3D">
              <w:rPr>
                <w:b w:val="0"/>
                <w:sz w:val="20"/>
              </w:rPr>
              <w:t>istu</w:t>
            </w:r>
            <w:r w:rsidR="00436CB4" w:rsidRPr="00EC3A3D">
              <w:rPr>
                <w:b w:val="0"/>
                <w:sz w:val="20"/>
              </w:rPr>
              <w:t>ksen</w:t>
            </w:r>
            <w:r w:rsidR="001F6259">
              <w:rPr>
                <w:rStyle w:val="Alaviitteenviite"/>
                <w:b w:val="0"/>
                <w:sz w:val="20"/>
              </w:rPr>
              <w:footnoteReference w:id="2"/>
            </w:r>
            <w:r w:rsidR="00385418" w:rsidRPr="00EC3A3D">
              <w:rPr>
                <w:b w:val="0"/>
                <w:sz w:val="20"/>
              </w:rPr>
              <w:t xml:space="preserve"> mukaisesti delegoitu virallisesti tuotantohenkilöstölle ja/tai pääkonttorin henkilökunnalle.</w:t>
            </w:r>
          </w:p>
          <w:p w14:paraId="0D2D90F9" w14:textId="34BB5D0F" w:rsidR="007D440A" w:rsidRPr="00EC3A3D" w:rsidRDefault="007D440A" w:rsidP="00FC5B34">
            <w:pPr>
              <w:pStyle w:val="Leipteksti"/>
              <w:spacing w:before="159" w:line="278" w:lineRule="auto"/>
              <w:ind w:right="131" w:firstLine="0"/>
              <w:jc w:val="both"/>
              <w:rPr>
                <w:sz w:val="20"/>
              </w:rPr>
            </w:pPr>
          </w:p>
        </w:tc>
      </w:tr>
      <w:tr w:rsidR="00B620FF" w:rsidRPr="006502EC" w14:paraId="008C0126" w14:textId="77777777" w:rsidTr="006340FC">
        <w:trPr>
          <w:trHeight w:hRule="exact" w:val="2278"/>
        </w:trPr>
        <w:tc>
          <w:tcPr>
            <w:tcW w:w="857" w:type="dxa"/>
            <w:tcBorders>
              <w:top w:val="single" w:sz="5" w:space="0" w:color="000000"/>
              <w:left w:val="single" w:sz="5" w:space="0" w:color="000000"/>
              <w:bottom w:val="single" w:sz="5" w:space="0" w:color="000000"/>
              <w:right w:val="single" w:sz="5" w:space="0" w:color="000000"/>
            </w:tcBorders>
          </w:tcPr>
          <w:p w14:paraId="56F1D1D4"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118290C4" w14:textId="0F5A2308" w:rsidR="00CE40A8" w:rsidRPr="00EC3A3D" w:rsidRDefault="00E952A8" w:rsidP="00601490">
            <w:pPr>
              <w:pStyle w:val="Leipteksti"/>
              <w:spacing w:before="159" w:line="278" w:lineRule="auto"/>
              <w:ind w:right="131" w:firstLine="0"/>
              <w:jc w:val="both"/>
              <w:rPr>
                <w:sz w:val="20"/>
              </w:rPr>
            </w:pPr>
            <w:r w:rsidRPr="00EC3A3D">
              <w:rPr>
                <w:sz w:val="20"/>
              </w:rPr>
              <w:t xml:space="preserve">Riippumattomassa ulkoisessa auditoinnissa on </w:t>
            </w:r>
            <w:r w:rsidR="005A2E1A" w:rsidRPr="00EC3A3D">
              <w:rPr>
                <w:sz w:val="20"/>
              </w:rPr>
              <w:t>vahvistettu</w:t>
            </w:r>
            <w:r w:rsidR="00A55B60" w:rsidRPr="00EC3A3D">
              <w:rPr>
                <w:sz w:val="20"/>
              </w:rPr>
              <w:t>:</w:t>
            </w:r>
            <w:r w:rsidR="00CE40A8" w:rsidRPr="00EC3A3D">
              <w:rPr>
                <w:sz w:val="20"/>
              </w:rPr>
              <w:t xml:space="preserve"> </w:t>
            </w:r>
          </w:p>
          <w:p w14:paraId="70ACF0F8" w14:textId="241A19B4" w:rsidR="00601490" w:rsidRPr="00EC3A3D" w:rsidRDefault="00CE40A8" w:rsidP="006340FC">
            <w:pPr>
              <w:pStyle w:val="Otsikko4"/>
              <w:numPr>
                <w:ilvl w:val="0"/>
                <w:numId w:val="19"/>
              </w:numPr>
              <w:tabs>
                <w:tab w:val="left" w:pos="460"/>
              </w:tabs>
              <w:spacing w:before="118" w:line="266" w:lineRule="auto"/>
              <w:ind w:right="1186"/>
              <w:rPr>
                <w:b w:val="0"/>
                <w:bCs w:val="0"/>
                <w:sz w:val="20"/>
              </w:rPr>
            </w:pPr>
            <w:r w:rsidRPr="00EC3A3D">
              <w:rPr>
                <w:b w:val="0"/>
                <w:bCs w:val="0"/>
                <w:sz w:val="20"/>
              </w:rPr>
              <w:t>vastuiden ja velvollisuuksien osoittaminen johtajalle</w:t>
            </w:r>
          </w:p>
          <w:p w14:paraId="1706F259" w14:textId="62FBBD71" w:rsidR="00B620FF" w:rsidRPr="00EC3A3D" w:rsidRDefault="00CE40A8" w:rsidP="006340FC">
            <w:pPr>
              <w:pStyle w:val="Otsikko4"/>
              <w:numPr>
                <w:ilvl w:val="0"/>
                <w:numId w:val="19"/>
              </w:numPr>
              <w:tabs>
                <w:tab w:val="left" w:pos="460"/>
              </w:tabs>
              <w:spacing w:before="118" w:line="266" w:lineRule="auto"/>
              <w:ind w:right="1186"/>
              <w:rPr>
                <w:sz w:val="20"/>
              </w:rPr>
            </w:pPr>
            <w:r w:rsidRPr="00EC3A3D">
              <w:rPr>
                <w:b w:val="0"/>
                <w:bCs w:val="0"/>
                <w:sz w:val="20"/>
              </w:rPr>
              <w:t xml:space="preserve">rikastushiekan </w:t>
            </w:r>
            <w:r w:rsidR="0053493D" w:rsidRPr="00EC3A3D">
              <w:rPr>
                <w:b w:val="0"/>
                <w:bCs w:val="0"/>
                <w:sz w:val="20"/>
              </w:rPr>
              <w:t>hallintaj</w:t>
            </w:r>
            <w:r w:rsidRPr="00EC3A3D">
              <w:rPr>
                <w:b w:val="0"/>
                <w:bCs w:val="0"/>
                <w:sz w:val="20"/>
              </w:rPr>
              <w:t>ärjestelmän toteutusta ja raportointia koskevan vastuun, budjettivallan ja vastuuvelvollisuuden virallinen delegointi ohje</w:t>
            </w:r>
            <w:r w:rsidR="00601490" w:rsidRPr="00EC3A3D">
              <w:rPr>
                <w:b w:val="0"/>
                <w:bCs w:val="0"/>
                <w:sz w:val="20"/>
              </w:rPr>
              <w:t>istuksen</w:t>
            </w:r>
            <w:r w:rsidR="00CA4AB7" w:rsidRPr="00CA4AB7">
              <w:rPr>
                <w:b w:val="0"/>
                <w:bCs w:val="0"/>
                <w:sz w:val="20"/>
                <w:vertAlign w:val="superscript"/>
              </w:rPr>
              <w:t>2</w:t>
            </w:r>
            <w:r w:rsidRPr="00CA4AB7">
              <w:rPr>
                <w:b w:val="0"/>
                <w:bCs w:val="0"/>
                <w:sz w:val="20"/>
                <w:vertAlign w:val="superscript"/>
              </w:rPr>
              <w:t xml:space="preserve"> </w:t>
            </w:r>
            <w:r w:rsidRPr="00EC3A3D">
              <w:rPr>
                <w:b w:val="0"/>
                <w:bCs w:val="0"/>
                <w:sz w:val="20"/>
              </w:rPr>
              <w:t>mukaisesti tuotantohenkilöstölle ja/tai pääkonttorin henkilökunnalle.</w:t>
            </w:r>
          </w:p>
        </w:tc>
      </w:tr>
      <w:tr w:rsidR="00CE40A8" w:rsidRPr="006502EC" w14:paraId="61FC4344" w14:textId="77777777" w:rsidTr="006340FC">
        <w:trPr>
          <w:trHeight w:hRule="exact" w:val="1134"/>
        </w:trPr>
        <w:tc>
          <w:tcPr>
            <w:tcW w:w="857" w:type="dxa"/>
            <w:tcBorders>
              <w:top w:val="single" w:sz="5" w:space="0" w:color="000000"/>
              <w:left w:val="single" w:sz="5" w:space="0" w:color="000000"/>
              <w:bottom w:val="single" w:sz="5" w:space="0" w:color="000000"/>
              <w:right w:val="single" w:sz="5" w:space="0" w:color="000000"/>
            </w:tcBorders>
          </w:tcPr>
          <w:p w14:paraId="1614C6DB" w14:textId="77777777" w:rsidR="00EC7167" w:rsidRPr="001F4F07" w:rsidRDefault="00EC7167" w:rsidP="001F4F07">
            <w:pPr>
              <w:pStyle w:val="TableParagraph"/>
              <w:spacing w:before="59"/>
              <w:ind w:left="316"/>
              <w:rPr>
                <w:rFonts w:ascii="Arial" w:eastAsia="Arial" w:hAnsi="Arial"/>
                <w:b/>
                <w:sz w:val="20"/>
                <w:szCs w:val="20"/>
              </w:rPr>
            </w:pPr>
            <w:r>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1AF6F2AD" w14:textId="03C3F241" w:rsidR="00CE40A8" w:rsidRPr="00EC3A3D" w:rsidRDefault="007D440A" w:rsidP="00CE40A8">
            <w:pPr>
              <w:pStyle w:val="Leipteksti"/>
              <w:spacing w:before="159" w:line="278" w:lineRule="auto"/>
              <w:ind w:right="131" w:firstLine="0"/>
              <w:jc w:val="both"/>
              <w:rPr>
                <w:sz w:val="20"/>
                <w:szCs w:val="20"/>
              </w:rPr>
            </w:pPr>
            <w:r w:rsidRPr="00EC3A3D">
              <w:rPr>
                <w:sz w:val="20"/>
              </w:rPr>
              <w:t>Riippumattomassa ulkoisessa auditoinnissa on arvioitu myös vastu</w:t>
            </w:r>
            <w:r w:rsidR="00A26C2D" w:rsidRPr="00EC3A3D">
              <w:rPr>
                <w:sz w:val="20"/>
              </w:rPr>
              <w:t>uvelvollisuuden osoittamisen</w:t>
            </w:r>
            <w:r w:rsidRPr="00EC3A3D">
              <w:rPr>
                <w:sz w:val="20"/>
              </w:rPr>
              <w:t xml:space="preserve"> ja v</w:t>
            </w:r>
            <w:r w:rsidR="00A26C2D" w:rsidRPr="00EC3A3D">
              <w:rPr>
                <w:sz w:val="20"/>
              </w:rPr>
              <w:t>astuiden</w:t>
            </w:r>
            <w:r w:rsidRPr="00EC3A3D">
              <w:rPr>
                <w:sz w:val="20"/>
              </w:rPr>
              <w:t xml:space="preserve"> </w:t>
            </w:r>
            <w:r w:rsidR="00A26C2D" w:rsidRPr="00EC3A3D">
              <w:rPr>
                <w:sz w:val="20"/>
              </w:rPr>
              <w:t>delegoinnin</w:t>
            </w:r>
            <w:r w:rsidRPr="00EC3A3D">
              <w:rPr>
                <w:sz w:val="20"/>
              </w:rPr>
              <w:t xml:space="preserve"> soveltamisen tehokkuus</w:t>
            </w:r>
            <w:r w:rsidR="00A26C2D" w:rsidRPr="00EC3A3D">
              <w:rPr>
                <w:sz w:val="20"/>
              </w:rPr>
              <w:t>.</w:t>
            </w:r>
          </w:p>
          <w:p w14:paraId="726FE180" w14:textId="77777777" w:rsidR="00CE40A8" w:rsidRPr="00EC3A3D" w:rsidRDefault="00CE40A8" w:rsidP="00DA139F">
            <w:pPr>
              <w:pStyle w:val="Otsikko4"/>
              <w:tabs>
                <w:tab w:val="left" w:pos="460"/>
              </w:tabs>
              <w:spacing w:before="118" w:line="266" w:lineRule="auto"/>
              <w:ind w:left="145" w:right="1186"/>
              <w:jc w:val="both"/>
              <w:rPr>
                <w:b w:val="0"/>
                <w:sz w:val="20"/>
              </w:rPr>
            </w:pPr>
          </w:p>
          <w:p w14:paraId="40277188" w14:textId="77777777" w:rsidR="00CE40A8" w:rsidRPr="00EC3A3D" w:rsidRDefault="00CE40A8" w:rsidP="00DA139F">
            <w:pPr>
              <w:pStyle w:val="Otsikko4"/>
              <w:tabs>
                <w:tab w:val="left" w:pos="460"/>
              </w:tabs>
              <w:spacing w:before="118" w:line="266" w:lineRule="auto"/>
              <w:ind w:left="145" w:right="1186"/>
              <w:jc w:val="both"/>
              <w:rPr>
                <w:b w:val="0"/>
                <w:sz w:val="20"/>
              </w:rPr>
            </w:pPr>
          </w:p>
          <w:p w14:paraId="489D9F7C" w14:textId="5B848D94" w:rsidR="00EC7167" w:rsidRPr="00EC3A3D" w:rsidRDefault="00EC7167" w:rsidP="00CE40A8">
            <w:pPr>
              <w:pStyle w:val="Otsikko4"/>
              <w:tabs>
                <w:tab w:val="left" w:pos="460"/>
              </w:tabs>
              <w:spacing w:before="118" w:line="266" w:lineRule="auto"/>
              <w:ind w:left="0" w:right="1186"/>
              <w:jc w:val="both"/>
              <w:rPr>
                <w:rFonts w:eastAsiaTheme="minorHAnsi" w:cs="Arial"/>
                <w:b w:val="0"/>
                <w:bCs w:val="0"/>
                <w:sz w:val="20"/>
                <w:szCs w:val="20"/>
              </w:rPr>
            </w:pPr>
          </w:p>
        </w:tc>
      </w:tr>
    </w:tbl>
    <w:p w14:paraId="25AD8523" w14:textId="77777777" w:rsidR="00B620FF" w:rsidRPr="00592FCD" w:rsidRDefault="00B620FF" w:rsidP="00B44BFF">
      <w:pPr>
        <w:pStyle w:val="Leipteksti"/>
        <w:ind w:firstLine="0"/>
        <w:rPr>
          <w:rFonts w:cs="Arial"/>
          <w:sz w:val="20"/>
          <w:szCs w:val="20"/>
        </w:rPr>
      </w:pPr>
    </w:p>
    <w:p w14:paraId="06553C14" w14:textId="3986F4A7" w:rsidR="00B620FF" w:rsidRDefault="00B620FF" w:rsidP="00A16C39">
      <w:pPr>
        <w:spacing w:before="74" w:line="283" w:lineRule="auto"/>
        <w:ind w:right="136"/>
        <w:jc w:val="both"/>
        <w:rPr>
          <w:rFonts w:cs="Arial"/>
          <w:sz w:val="20"/>
          <w:szCs w:val="20"/>
        </w:rPr>
      </w:pPr>
    </w:p>
    <w:p w14:paraId="0EEE8BA2" w14:textId="77777777" w:rsidR="003B52B0" w:rsidRPr="003B52B0" w:rsidRDefault="003B52B0" w:rsidP="003B52B0">
      <w:pPr>
        <w:pStyle w:val="Leipteksti"/>
        <w:ind w:firstLine="0"/>
        <w:rPr>
          <w:rFonts w:cs="Arial"/>
          <w:sz w:val="20"/>
          <w:szCs w:val="20"/>
        </w:rPr>
      </w:pPr>
      <w:bookmarkStart w:id="21" w:name="_bookmark2"/>
      <w:bookmarkEnd w:id="21"/>
    </w:p>
    <w:p w14:paraId="706F7A73" w14:textId="77777777" w:rsidR="003B52B0" w:rsidRPr="003B52B0" w:rsidRDefault="003B52B0" w:rsidP="003B52B0">
      <w:pPr>
        <w:pStyle w:val="Leipteksti"/>
        <w:ind w:firstLine="0"/>
        <w:rPr>
          <w:rFonts w:cs="Arial"/>
          <w:sz w:val="20"/>
          <w:szCs w:val="20"/>
        </w:rPr>
      </w:pPr>
    </w:p>
    <w:p w14:paraId="5A1D9A0D" w14:textId="77777777" w:rsidR="0059284B" w:rsidRDefault="0059284B">
      <w:r>
        <w:rPr>
          <w:b/>
          <w:bCs/>
        </w:rPr>
        <w:br w:type="page"/>
      </w:r>
    </w:p>
    <w:tbl>
      <w:tblPr>
        <w:tblW w:w="0" w:type="auto"/>
        <w:tblInd w:w="104" w:type="dxa"/>
        <w:tblLayout w:type="fixed"/>
        <w:tblCellMar>
          <w:left w:w="0" w:type="dxa"/>
          <w:right w:w="0" w:type="dxa"/>
        </w:tblCellMar>
        <w:tblLook w:val="01E0" w:firstRow="1" w:lastRow="1" w:firstColumn="1" w:lastColumn="1" w:noHBand="0" w:noVBand="0"/>
      </w:tblPr>
      <w:tblGrid>
        <w:gridCol w:w="2448"/>
        <w:gridCol w:w="6323"/>
        <w:gridCol w:w="1417"/>
      </w:tblGrid>
      <w:tr w:rsidR="00B620FF" w:rsidRPr="009E270A" w14:paraId="40DBCD3A" w14:textId="77777777">
        <w:trPr>
          <w:trHeight w:hRule="exact" w:val="748"/>
        </w:trPr>
        <w:tc>
          <w:tcPr>
            <w:tcW w:w="10188" w:type="dxa"/>
            <w:gridSpan w:val="3"/>
            <w:tcBorders>
              <w:top w:val="nil"/>
              <w:left w:val="nil"/>
              <w:bottom w:val="nil"/>
              <w:right w:val="nil"/>
            </w:tcBorders>
          </w:tcPr>
          <w:p w14:paraId="7FB97B3E" w14:textId="6C8C36C2" w:rsidR="00644AFF" w:rsidRPr="001253E1" w:rsidRDefault="00385418" w:rsidP="001253E1">
            <w:pPr>
              <w:pStyle w:val="Otsikko3"/>
              <w:ind w:left="112"/>
              <w:jc w:val="both"/>
              <w:rPr>
                <w:sz w:val="24"/>
                <w:szCs w:val="24"/>
              </w:rPr>
            </w:pPr>
            <w:r>
              <w:rPr>
                <w:sz w:val="24"/>
              </w:rPr>
              <w:lastRenderedPageBreak/>
              <w:t xml:space="preserve">Rikastushiekan hallinnan vastuuvelvollisuuden ja vastuiden määrittely </w:t>
            </w:r>
          </w:p>
          <w:p w14:paraId="09BA0844" w14:textId="77777777" w:rsidR="00B620FF" w:rsidRPr="00592FCD" w:rsidRDefault="00385418" w:rsidP="001253E1">
            <w:pPr>
              <w:pStyle w:val="Otsikko3"/>
              <w:ind w:left="112"/>
              <w:jc w:val="both"/>
              <w:rPr>
                <w:rFonts w:cs="Arial"/>
                <w:sz w:val="20"/>
                <w:szCs w:val="20"/>
              </w:rPr>
            </w:pPr>
            <w:r>
              <w:rPr>
                <w:sz w:val="24"/>
              </w:rPr>
              <w:t>USEIN ESITETTYJÄ KYSYMYKSIÄ</w:t>
            </w:r>
          </w:p>
        </w:tc>
      </w:tr>
      <w:tr w:rsidR="00B620FF" w:rsidRPr="009E270A" w14:paraId="7E1BFDFD" w14:textId="77777777" w:rsidTr="00A16C39">
        <w:trPr>
          <w:trHeight w:hRule="exact" w:val="880"/>
        </w:trPr>
        <w:tc>
          <w:tcPr>
            <w:tcW w:w="2448" w:type="dxa"/>
            <w:tcBorders>
              <w:top w:val="nil"/>
              <w:left w:val="nil"/>
              <w:bottom w:val="dotted" w:sz="4" w:space="0" w:color="000000"/>
              <w:right w:val="nil"/>
            </w:tcBorders>
          </w:tcPr>
          <w:p w14:paraId="4B5D1092" w14:textId="77777777" w:rsidR="00B620FF" w:rsidRPr="007E6C40" w:rsidRDefault="00B620FF" w:rsidP="00B44BFF">
            <w:pPr>
              <w:pStyle w:val="Leipteksti"/>
              <w:ind w:firstLine="0"/>
              <w:rPr>
                <w:rFonts w:cs="Arial"/>
                <w:b/>
                <w:sz w:val="20"/>
                <w:szCs w:val="20"/>
              </w:rPr>
            </w:pPr>
          </w:p>
          <w:p w14:paraId="4C519D76" w14:textId="5D3C254E" w:rsidR="00B620FF" w:rsidRPr="007E6C40" w:rsidRDefault="00385418" w:rsidP="00B44BFF">
            <w:pPr>
              <w:pStyle w:val="Leipteksti"/>
              <w:ind w:firstLine="0"/>
              <w:rPr>
                <w:rFonts w:cs="Arial"/>
                <w:b/>
                <w:sz w:val="20"/>
                <w:szCs w:val="20"/>
              </w:rPr>
            </w:pPr>
            <w:r>
              <w:rPr>
                <w:b/>
                <w:sz w:val="20"/>
              </w:rPr>
              <w:t>NRO LIITTEESSÄ 1.</w:t>
            </w:r>
          </w:p>
        </w:tc>
        <w:tc>
          <w:tcPr>
            <w:tcW w:w="6323" w:type="dxa"/>
            <w:tcBorders>
              <w:top w:val="nil"/>
              <w:left w:val="nil"/>
              <w:bottom w:val="dotted" w:sz="4" w:space="0" w:color="000000"/>
              <w:right w:val="nil"/>
            </w:tcBorders>
          </w:tcPr>
          <w:p w14:paraId="72128B56" w14:textId="77777777" w:rsidR="00B620FF" w:rsidRPr="007E6C40" w:rsidRDefault="00B620FF" w:rsidP="00B44BFF">
            <w:pPr>
              <w:pStyle w:val="Leipteksti"/>
              <w:ind w:firstLine="0"/>
              <w:rPr>
                <w:rFonts w:cs="Arial"/>
                <w:b/>
                <w:sz w:val="20"/>
                <w:szCs w:val="20"/>
              </w:rPr>
            </w:pPr>
          </w:p>
          <w:p w14:paraId="4C78496B" w14:textId="77777777" w:rsidR="00B620FF" w:rsidRPr="007E6C40" w:rsidRDefault="00385418" w:rsidP="00B44BFF">
            <w:pPr>
              <w:pStyle w:val="Leipteksti"/>
              <w:ind w:firstLine="0"/>
              <w:rPr>
                <w:rFonts w:cs="Arial"/>
                <w:b/>
                <w:sz w:val="20"/>
                <w:szCs w:val="20"/>
              </w:rPr>
            </w:pPr>
            <w:r>
              <w:rPr>
                <w:b/>
                <w:sz w:val="20"/>
              </w:rPr>
              <w:t>KYSYMYS</w:t>
            </w:r>
          </w:p>
        </w:tc>
        <w:tc>
          <w:tcPr>
            <w:tcW w:w="1417" w:type="dxa"/>
            <w:tcBorders>
              <w:top w:val="nil"/>
              <w:left w:val="nil"/>
              <w:bottom w:val="dotted" w:sz="4" w:space="0" w:color="000000"/>
              <w:right w:val="nil"/>
            </w:tcBorders>
          </w:tcPr>
          <w:p w14:paraId="3DA56C5B" w14:textId="77777777" w:rsidR="00B620FF" w:rsidRPr="007E6C40" w:rsidRDefault="00B620FF" w:rsidP="00B44BFF">
            <w:pPr>
              <w:pStyle w:val="Leipteksti"/>
              <w:ind w:firstLine="0"/>
              <w:rPr>
                <w:rFonts w:cs="Arial"/>
                <w:b/>
                <w:sz w:val="20"/>
                <w:szCs w:val="20"/>
              </w:rPr>
            </w:pPr>
          </w:p>
          <w:p w14:paraId="0E3ABAC6" w14:textId="67700DC1" w:rsidR="00B620FF" w:rsidRPr="007E6C40" w:rsidRDefault="00A16C39" w:rsidP="00B44BFF">
            <w:pPr>
              <w:pStyle w:val="Leipteksti"/>
              <w:ind w:firstLine="0"/>
              <w:rPr>
                <w:rFonts w:cs="Arial"/>
                <w:b/>
                <w:sz w:val="20"/>
                <w:szCs w:val="20"/>
              </w:rPr>
            </w:pPr>
            <w:r>
              <w:rPr>
                <w:b/>
                <w:sz w:val="20"/>
              </w:rPr>
              <w:t xml:space="preserve"> SIVU</w:t>
            </w:r>
          </w:p>
        </w:tc>
      </w:tr>
      <w:tr w:rsidR="00B620FF" w:rsidRPr="009E270A" w14:paraId="2A5F6687" w14:textId="77777777" w:rsidTr="00A16C39">
        <w:trPr>
          <w:trHeight w:hRule="exact" w:val="300"/>
        </w:trPr>
        <w:tc>
          <w:tcPr>
            <w:tcW w:w="2448" w:type="dxa"/>
            <w:tcBorders>
              <w:top w:val="dotted" w:sz="4" w:space="0" w:color="000000"/>
              <w:left w:val="nil"/>
              <w:bottom w:val="dotted" w:sz="4" w:space="0" w:color="000000"/>
              <w:right w:val="nil"/>
            </w:tcBorders>
          </w:tcPr>
          <w:p w14:paraId="12EBDEBB" w14:textId="77777777" w:rsidR="00B620FF" w:rsidRPr="007E6C40" w:rsidRDefault="007A0E7F">
            <w:pPr>
              <w:pStyle w:val="TableParagraph"/>
              <w:spacing w:line="237" w:lineRule="exact"/>
              <w:ind w:left="108"/>
              <w:rPr>
                <w:rFonts w:ascii="Arial" w:eastAsia="Arial" w:hAnsi="Arial" w:cs="Arial"/>
                <w:sz w:val="20"/>
                <w:szCs w:val="20"/>
              </w:rPr>
            </w:pPr>
            <w:hyperlink w:anchor="_bookmark18" w:history="1">
              <w:r w:rsidR="00051B9A">
                <w:rPr>
                  <w:rFonts w:ascii="Arial" w:hAnsi="Arial"/>
                  <w:sz w:val="20"/>
                </w:rPr>
                <w:t>5</w:t>
              </w:r>
            </w:hyperlink>
          </w:p>
        </w:tc>
        <w:tc>
          <w:tcPr>
            <w:tcW w:w="6323" w:type="dxa"/>
            <w:tcBorders>
              <w:top w:val="dotted" w:sz="4" w:space="0" w:color="000000"/>
              <w:left w:val="nil"/>
              <w:bottom w:val="dotted" w:sz="4" w:space="0" w:color="000000"/>
              <w:right w:val="nil"/>
            </w:tcBorders>
          </w:tcPr>
          <w:p w14:paraId="7DCC5D4F" w14:textId="5C414149" w:rsidR="00B620FF" w:rsidRPr="007E6C40" w:rsidRDefault="007A0E7F" w:rsidP="000D5FD4">
            <w:pPr>
              <w:pStyle w:val="TableParagraph"/>
              <w:spacing w:line="237" w:lineRule="exact"/>
              <w:ind w:left="224"/>
              <w:rPr>
                <w:rFonts w:ascii="Arial" w:hAnsi="Arial" w:cs="Arial"/>
                <w:sz w:val="20"/>
                <w:szCs w:val="20"/>
              </w:rPr>
            </w:pPr>
            <w:hyperlink w:anchor="_bookmark19" w:history="1">
              <w:r w:rsidR="00051B9A">
                <w:rPr>
                  <w:rFonts w:ascii="Arial" w:hAnsi="Arial"/>
                  <w:sz w:val="20"/>
                </w:rPr>
                <w:t>Mitä ”auditoinnilla” tarkoitetaan?</w:t>
              </w:r>
            </w:hyperlink>
          </w:p>
        </w:tc>
        <w:tc>
          <w:tcPr>
            <w:tcW w:w="1417" w:type="dxa"/>
            <w:tcBorders>
              <w:top w:val="dotted" w:sz="4" w:space="0" w:color="000000"/>
              <w:left w:val="nil"/>
              <w:bottom w:val="dotted" w:sz="4" w:space="0" w:color="000000"/>
              <w:right w:val="nil"/>
            </w:tcBorders>
          </w:tcPr>
          <w:p w14:paraId="24249471" w14:textId="5B1BBA45" w:rsidR="00B620FF" w:rsidRPr="007E6C40" w:rsidRDefault="007A0E7F" w:rsidP="00BD1E3F">
            <w:pPr>
              <w:pStyle w:val="TableParagraph"/>
              <w:spacing w:line="237" w:lineRule="exact"/>
              <w:ind w:left="224"/>
              <w:rPr>
                <w:rFonts w:ascii="Arial" w:hAnsi="Arial" w:cs="Arial"/>
                <w:sz w:val="20"/>
                <w:szCs w:val="20"/>
              </w:rPr>
            </w:pPr>
            <w:hyperlink w:anchor="_bookmark18" w:history="1">
              <w:r w:rsidR="00051B9A">
                <w:rPr>
                  <w:rFonts w:ascii="Arial" w:hAnsi="Arial"/>
                  <w:sz w:val="20"/>
                </w:rPr>
                <w:t>Ks. sivu 1</w:t>
              </w:r>
            </w:hyperlink>
            <w:r w:rsidR="00E8285E">
              <w:rPr>
                <w:rFonts w:ascii="Arial" w:hAnsi="Arial"/>
                <w:sz w:val="20"/>
              </w:rPr>
              <w:t>4</w:t>
            </w:r>
          </w:p>
        </w:tc>
      </w:tr>
      <w:tr w:rsidR="00B620FF" w:rsidRPr="009B53B7" w14:paraId="56D753E9" w14:textId="77777777" w:rsidTr="00A16C39">
        <w:trPr>
          <w:trHeight w:hRule="exact" w:val="878"/>
        </w:trPr>
        <w:tc>
          <w:tcPr>
            <w:tcW w:w="2448" w:type="dxa"/>
            <w:tcBorders>
              <w:top w:val="dotted" w:sz="4" w:space="0" w:color="000000"/>
              <w:left w:val="nil"/>
              <w:bottom w:val="dotted" w:sz="4" w:space="0" w:color="000000"/>
              <w:right w:val="nil"/>
            </w:tcBorders>
          </w:tcPr>
          <w:p w14:paraId="28ED1AB7" w14:textId="77777777" w:rsidR="00B620FF" w:rsidRPr="009B53B7" w:rsidRDefault="007A0E7F">
            <w:pPr>
              <w:pStyle w:val="TableParagraph"/>
              <w:spacing w:line="237" w:lineRule="exact"/>
              <w:ind w:left="108"/>
              <w:rPr>
                <w:rFonts w:ascii="Arial" w:eastAsia="Arial" w:hAnsi="Arial" w:cs="Arial"/>
                <w:sz w:val="20"/>
                <w:szCs w:val="20"/>
              </w:rPr>
            </w:pPr>
            <w:hyperlink w:anchor="_bookmark20" w:history="1">
              <w:r w:rsidR="00051B9A" w:rsidRPr="009B53B7">
                <w:rPr>
                  <w:rFonts w:ascii="Arial" w:hAnsi="Arial"/>
                  <w:sz w:val="20"/>
                  <w:szCs w:val="20"/>
                </w:rPr>
                <w:t>6</w:t>
              </w:r>
            </w:hyperlink>
          </w:p>
        </w:tc>
        <w:tc>
          <w:tcPr>
            <w:tcW w:w="6323" w:type="dxa"/>
            <w:tcBorders>
              <w:top w:val="dotted" w:sz="4" w:space="0" w:color="000000"/>
              <w:left w:val="nil"/>
              <w:bottom w:val="dotted" w:sz="4" w:space="0" w:color="000000"/>
              <w:right w:val="nil"/>
            </w:tcBorders>
          </w:tcPr>
          <w:p w14:paraId="2B26B7DF" w14:textId="3A97FE5E" w:rsidR="00B620FF" w:rsidRPr="009B53B7" w:rsidRDefault="007A0E7F" w:rsidP="001067A3">
            <w:pPr>
              <w:pStyle w:val="TableParagraph"/>
              <w:spacing w:line="237" w:lineRule="exact"/>
              <w:ind w:left="224"/>
              <w:rPr>
                <w:rFonts w:ascii="Arial" w:hAnsi="Arial" w:cs="Arial"/>
                <w:sz w:val="20"/>
                <w:szCs w:val="20"/>
              </w:rPr>
            </w:pPr>
            <w:hyperlink w:anchor="_bookmark21" w:history="1">
              <w:r w:rsidR="00051B9A" w:rsidRPr="009B53B7">
                <w:rPr>
                  <w:rFonts w:ascii="Arial" w:hAnsi="Arial"/>
                  <w:sz w:val="20"/>
                  <w:szCs w:val="20"/>
                </w:rPr>
                <w:t xml:space="preserve">Voiko yhtiö tai toimipaikka saavuttaa tason </w:t>
              </w:r>
              <w:r w:rsidR="006340FC" w:rsidRPr="009B53B7">
                <w:rPr>
                  <w:rFonts w:ascii="Arial" w:hAnsi="Arial"/>
                  <w:sz w:val="20"/>
                  <w:szCs w:val="20"/>
                </w:rPr>
                <w:t xml:space="preserve">AA tai </w:t>
              </w:r>
              <w:r w:rsidR="001067A3" w:rsidRPr="009B53B7">
                <w:rPr>
                  <w:rFonts w:ascii="Arial" w:hAnsi="Arial"/>
                  <w:sz w:val="20"/>
                  <w:szCs w:val="20"/>
                </w:rPr>
                <w:t>A</w:t>
              </w:r>
              <w:r w:rsidR="00051B9A" w:rsidRPr="009B53B7">
                <w:rPr>
                  <w:rFonts w:ascii="Arial" w:hAnsi="Arial"/>
                  <w:sz w:val="20"/>
                  <w:szCs w:val="20"/>
                </w:rPr>
                <w:t>AA läpäistyään ulkoisen</w:t>
              </w:r>
            </w:hyperlink>
            <w:r w:rsidR="00051B9A" w:rsidRPr="009B53B7">
              <w:rPr>
                <w:rFonts w:ascii="Arial" w:hAnsi="Arial"/>
                <w:sz w:val="20"/>
                <w:szCs w:val="20"/>
              </w:rPr>
              <w:t xml:space="preserve"> </w:t>
            </w:r>
            <w:hyperlink w:anchor="_bookmark21" w:history="1">
              <w:r w:rsidR="00051B9A" w:rsidRPr="009B53B7">
                <w:rPr>
                  <w:rFonts w:ascii="Arial" w:hAnsi="Arial"/>
                  <w:sz w:val="20"/>
                  <w:szCs w:val="20"/>
                </w:rPr>
                <w:t xml:space="preserve">auditoinnin, vaikka yhtiössä tai toimipaikalla ei olisi suoritettu tason </w:t>
              </w:r>
              <w:r w:rsidR="001067A3" w:rsidRPr="009B53B7">
                <w:rPr>
                  <w:rFonts w:ascii="Arial" w:hAnsi="Arial"/>
                  <w:sz w:val="20"/>
                  <w:szCs w:val="20"/>
                </w:rPr>
                <w:t>A</w:t>
              </w:r>
              <w:r w:rsidR="00051B9A" w:rsidRPr="009B53B7">
                <w:rPr>
                  <w:rFonts w:ascii="Arial" w:hAnsi="Arial"/>
                  <w:sz w:val="20"/>
                  <w:szCs w:val="20"/>
                </w:rPr>
                <w:t xml:space="preserve"> sisäistä</w:t>
              </w:r>
              <w:r w:rsidR="001067A3" w:rsidRPr="009B53B7">
                <w:rPr>
                  <w:rFonts w:ascii="Arial" w:hAnsi="Arial"/>
                  <w:sz w:val="20"/>
                  <w:szCs w:val="20"/>
                </w:rPr>
                <w:t xml:space="preserve"> </w:t>
              </w:r>
              <w:r w:rsidR="006340FC" w:rsidRPr="009B53B7">
                <w:rPr>
                  <w:rFonts w:ascii="Arial" w:hAnsi="Arial"/>
                  <w:sz w:val="20"/>
                  <w:szCs w:val="20"/>
                </w:rPr>
                <w:t>auditointia</w:t>
              </w:r>
            </w:hyperlink>
            <w:hyperlink w:anchor="_bookmark21" w:history="1">
              <w:r w:rsidR="00051B9A" w:rsidRPr="009B53B7">
                <w:rPr>
                  <w:rFonts w:ascii="Arial" w:hAnsi="Arial"/>
                  <w:sz w:val="20"/>
                  <w:szCs w:val="20"/>
                </w:rPr>
                <w:t>?</w:t>
              </w:r>
            </w:hyperlink>
          </w:p>
        </w:tc>
        <w:tc>
          <w:tcPr>
            <w:tcW w:w="1417" w:type="dxa"/>
            <w:tcBorders>
              <w:top w:val="dotted" w:sz="4" w:space="0" w:color="000000"/>
              <w:left w:val="nil"/>
              <w:bottom w:val="dotted" w:sz="4" w:space="0" w:color="000000"/>
              <w:right w:val="nil"/>
            </w:tcBorders>
          </w:tcPr>
          <w:p w14:paraId="0768B43E" w14:textId="36271CDC" w:rsidR="00B620FF" w:rsidRPr="009B53B7" w:rsidRDefault="007A0E7F" w:rsidP="00BD1E3F">
            <w:pPr>
              <w:pStyle w:val="TableParagraph"/>
              <w:spacing w:line="237" w:lineRule="exact"/>
              <w:ind w:left="224"/>
              <w:rPr>
                <w:rFonts w:ascii="Arial" w:hAnsi="Arial" w:cs="Arial"/>
                <w:sz w:val="20"/>
                <w:szCs w:val="20"/>
              </w:rPr>
            </w:pPr>
            <w:hyperlink w:anchor="_bookmark20" w:history="1">
              <w:r w:rsidR="00051B9A" w:rsidRPr="009B53B7">
                <w:rPr>
                  <w:rFonts w:ascii="Arial" w:hAnsi="Arial"/>
                  <w:sz w:val="20"/>
                  <w:szCs w:val="20"/>
                </w:rPr>
                <w:t>Ks. sivu 1</w:t>
              </w:r>
            </w:hyperlink>
            <w:r w:rsidR="00E8285E">
              <w:rPr>
                <w:rFonts w:ascii="Arial" w:hAnsi="Arial"/>
                <w:sz w:val="20"/>
                <w:szCs w:val="20"/>
              </w:rPr>
              <w:t>4</w:t>
            </w:r>
          </w:p>
        </w:tc>
      </w:tr>
      <w:tr w:rsidR="00B620FF" w:rsidRPr="009B53B7" w14:paraId="107B2754" w14:textId="77777777" w:rsidTr="00A16C39">
        <w:trPr>
          <w:trHeight w:hRule="exact" w:val="590"/>
        </w:trPr>
        <w:tc>
          <w:tcPr>
            <w:tcW w:w="2448" w:type="dxa"/>
            <w:tcBorders>
              <w:top w:val="dotted" w:sz="4" w:space="0" w:color="000000"/>
              <w:left w:val="nil"/>
              <w:bottom w:val="dotted" w:sz="4" w:space="0" w:color="000000"/>
              <w:right w:val="nil"/>
            </w:tcBorders>
          </w:tcPr>
          <w:p w14:paraId="1DBB03FD" w14:textId="77777777" w:rsidR="00B620FF" w:rsidRPr="009B53B7" w:rsidRDefault="007A0E7F">
            <w:pPr>
              <w:pStyle w:val="TableParagraph"/>
              <w:spacing w:line="237" w:lineRule="exact"/>
              <w:ind w:left="108"/>
              <w:rPr>
                <w:rFonts w:ascii="Arial" w:eastAsia="Arial" w:hAnsi="Arial" w:cs="Arial"/>
                <w:sz w:val="20"/>
                <w:szCs w:val="20"/>
              </w:rPr>
            </w:pPr>
            <w:hyperlink w:anchor="_bookmark22" w:history="1">
              <w:r w:rsidR="00051B9A" w:rsidRPr="009B53B7">
                <w:rPr>
                  <w:rFonts w:ascii="Arial" w:hAnsi="Arial"/>
                  <w:sz w:val="20"/>
                  <w:szCs w:val="20"/>
                </w:rPr>
                <w:t>7</w:t>
              </w:r>
            </w:hyperlink>
          </w:p>
        </w:tc>
        <w:tc>
          <w:tcPr>
            <w:tcW w:w="6323" w:type="dxa"/>
            <w:tcBorders>
              <w:top w:val="dotted" w:sz="4" w:space="0" w:color="000000"/>
              <w:left w:val="nil"/>
              <w:bottom w:val="dotted" w:sz="4" w:space="0" w:color="000000"/>
              <w:right w:val="nil"/>
            </w:tcBorders>
          </w:tcPr>
          <w:p w14:paraId="2A94BB6E" w14:textId="00421E8A" w:rsidR="00B620FF" w:rsidRPr="009B53B7" w:rsidRDefault="007A0E7F" w:rsidP="000D5FD4">
            <w:pPr>
              <w:pStyle w:val="TableParagraph"/>
              <w:spacing w:line="237" w:lineRule="exact"/>
              <w:ind w:left="224"/>
              <w:rPr>
                <w:rFonts w:ascii="Arial" w:hAnsi="Arial" w:cs="Arial"/>
                <w:sz w:val="20"/>
                <w:szCs w:val="20"/>
              </w:rPr>
            </w:pPr>
            <w:hyperlink w:anchor="_bookmark23" w:history="1">
              <w:r w:rsidR="00051B9A" w:rsidRPr="009B53B7">
                <w:rPr>
                  <w:rFonts w:ascii="Arial" w:hAnsi="Arial"/>
                  <w:sz w:val="20"/>
                  <w:szCs w:val="20"/>
                </w:rPr>
                <w:t>Mitä jos yhtiön tai toimipaikan auditointi osoittaa,</w:t>
              </w:r>
            </w:hyperlink>
            <w:r w:rsidR="00051B9A" w:rsidRPr="009B53B7">
              <w:rPr>
                <w:rFonts w:ascii="Arial" w:hAnsi="Arial"/>
                <w:sz w:val="20"/>
                <w:szCs w:val="20"/>
              </w:rPr>
              <w:t xml:space="preserve"> </w:t>
            </w:r>
            <w:hyperlink w:anchor="_bookmark23" w:history="1">
              <w:r w:rsidR="00051B9A" w:rsidRPr="009B53B7">
                <w:rPr>
                  <w:rFonts w:ascii="Arial" w:hAnsi="Arial"/>
                  <w:sz w:val="20"/>
                  <w:szCs w:val="20"/>
                </w:rPr>
                <w:t>ettei yhtiö tai toimipaikka täytä arviointiperusteita?</w:t>
              </w:r>
            </w:hyperlink>
          </w:p>
        </w:tc>
        <w:tc>
          <w:tcPr>
            <w:tcW w:w="1417" w:type="dxa"/>
            <w:tcBorders>
              <w:top w:val="dotted" w:sz="4" w:space="0" w:color="000000"/>
              <w:left w:val="nil"/>
              <w:bottom w:val="dotted" w:sz="4" w:space="0" w:color="000000"/>
              <w:right w:val="nil"/>
            </w:tcBorders>
          </w:tcPr>
          <w:p w14:paraId="26E73F7B" w14:textId="113E679E" w:rsidR="00B620FF" w:rsidRPr="009B53B7" w:rsidRDefault="007A0E7F" w:rsidP="00791A99">
            <w:pPr>
              <w:pStyle w:val="TableParagraph"/>
              <w:spacing w:line="237" w:lineRule="exact"/>
              <w:ind w:left="224"/>
              <w:rPr>
                <w:rFonts w:ascii="Arial" w:hAnsi="Arial" w:cs="Arial"/>
                <w:sz w:val="20"/>
                <w:szCs w:val="20"/>
              </w:rPr>
            </w:pPr>
            <w:hyperlink w:anchor="_bookmark22" w:history="1">
              <w:r w:rsidR="00791A99" w:rsidRPr="009B53B7">
                <w:rPr>
                  <w:rFonts w:ascii="Arial" w:hAnsi="Arial"/>
                  <w:sz w:val="20"/>
                  <w:szCs w:val="20"/>
                </w:rPr>
                <w:t>Ks. sivu 1</w:t>
              </w:r>
            </w:hyperlink>
            <w:r w:rsidR="00E8285E">
              <w:rPr>
                <w:rFonts w:ascii="Arial" w:hAnsi="Arial"/>
                <w:sz w:val="20"/>
                <w:szCs w:val="20"/>
              </w:rPr>
              <w:t>4</w:t>
            </w:r>
          </w:p>
        </w:tc>
      </w:tr>
      <w:tr w:rsidR="00B620FF" w:rsidRPr="009B53B7" w14:paraId="73F6A46E" w14:textId="77777777" w:rsidTr="00A16C39">
        <w:trPr>
          <w:trHeight w:hRule="exact" w:val="300"/>
        </w:trPr>
        <w:tc>
          <w:tcPr>
            <w:tcW w:w="2448" w:type="dxa"/>
            <w:tcBorders>
              <w:top w:val="dotted" w:sz="4" w:space="0" w:color="000000"/>
              <w:left w:val="nil"/>
              <w:bottom w:val="dotted" w:sz="4" w:space="0" w:color="000000"/>
              <w:right w:val="nil"/>
            </w:tcBorders>
          </w:tcPr>
          <w:p w14:paraId="5FA08C98" w14:textId="77777777" w:rsidR="00B620FF" w:rsidRPr="009B53B7" w:rsidRDefault="000B026A">
            <w:pPr>
              <w:pStyle w:val="TableParagraph"/>
              <w:spacing w:line="237" w:lineRule="exact"/>
              <w:ind w:left="108"/>
              <w:rPr>
                <w:rFonts w:ascii="Arial" w:eastAsia="Arial" w:hAnsi="Arial" w:cs="Arial"/>
                <w:sz w:val="20"/>
                <w:szCs w:val="20"/>
              </w:rPr>
            </w:pPr>
            <w:r w:rsidRPr="009B53B7">
              <w:rPr>
                <w:rFonts w:ascii="Arial" w:hAnsi="Arial" w:cs="Arial"/>
                <w:sz w:val="20"/>
                <w:szCs w:val="20"/>
              </w:rPr>
              <w:t>9</w:t>
            </w:r>
          </w:p>
        </w:tc>
        <w:tc>
          <w:tcPr>
            <w:tcW w:w="6323" w:type="dxa"/>
            <w:tcBorders>
              <w:top w:val="dotted" w:sz="4" w:space="0" w:color="000000"/>
              <w:left w:val="nil"/>
              <w:bottom w:val="dotted" w:sz="4" w:space="0" w:color="000000"/>
              <w:right w:val="nil"/>
            </w:tcBorders>
          </w:tcPr>
          <w:p w14:paraId="2D3E7D36" w14:textId="13A6F333" w:rsidR="00B620FF" w:rsidRPr="009B53B7" w:rsidRDefault="007A0E7F" w:rsidP="000D5FD4">
            <w:pPr>
              <w:pStyle w:val="TableParagraph"/>
              <w:spacing w:line="237" w:lineRule="exact"/>
              <w:ind w:left="224"/>
              <w:rPr>
                <w:rFonts w:ascii="Arial" w:hAnsi="Arial" w:cs="Arial"/>
                <w:sz w:val="20"/>
                <w:szCs w:val="20"/>
              </w:rPr>
            </w:pPr>
            <w:hyperlink w:anchor="_bookmark29" w:history="1">
              <w:r w:rsidR="00051B9A" w:rsidRPr="009B53B7">
                <w:rPr>
                  <w:rFonts w:ascii="Arial" w:hAnsi="Arial" w:cs="Arial"/>
                  <w:sz w:val="20"/>
                  <w:szCs w:val="20"/>
                </w:rPr>
                <w:t xml:space="preserve">Mitä </w:t>
              </w:r>
              <w:r w:rsidR="006340FC" w:rsidRPr="009B53B7">
                <w:rPr>
                  <w:rFonts w:ascii="Arial" w:hAnsi="Arial" w:cs="Arial"/>
                  <w:sz w:val="20"/>
                  <w:szCs w:val="20"/>
                </w:rPr>
                <w:t>”</w:t>
              </w:r>
              <w:r w:rsidR="00D47C65" w:rsidRPr="009B53B7">
                <w:rPr>
                  <w:rFonts w:ascii="Arial" w:hAnsi="Arial" w:cs="Arial"/>
                  <w:sz w:val="20"/>
                  <w:szCs w:val="20"/>
                </w:rPr>
                <w:t>tehokas soveltaminen</w:t>
              </w:r>
              <w:r w:rsidR="006340FC" w:rsidRPr="009B53B7">
                <w:rPr>
                  <w:rFonts w:ascii="Arial" w:hAnsi="Arial" w:cs="Arial"/>
                  <w:sz w:val="20"/>
                  <w:szCs w:val="20"/>
                </w:rPr>
                <w:t>”</w:t>
              </w:r>
              <w:r w:rsidR="00051B9A" w:rsidRPr="009B53B7">
                <w:rPr>
                  <w:rFonts w:ascii="Arial" w:hAnsi="Arial" w:cs="Arial"/>
                  <w:sz w:val="20"/>
                  <w:szCs w:val="20"/>
                </w:rPr>
                <w:t xml:space="preserve"> tarkoittaa?</w:t>
              </w:r>
            </w:hyperlink>
          </w:p>
        </w:tc>
        <w:tc>
          <w:tcPr>
            <w:tcW w:w="1417" w:type="dxa"/>
            <w:tcBorders>
              <w:top w:val="dotted" w:sz="4" w:space="0" w:color="000000"/>
              <w:left w:val="nil"/>
              <w:bottom w:val="dotted" w:sz="4" w:space="0" w:color="000000"/>
              <w:right w:val="nil"/>
            </w:tcBorders>
          </w:tcPr>
          <w:p w14:paraId="515639DD" w14:textId="534A5B10" w:rsidR="00B620FF" w:rsidRPr="009B53B7" w:rsidRDefault="007A0E7F" w:rsidP="00791A99">
            <w:pPr>
              <w:pStyle w:val="TableParagraph"/>
              <w:spacing w:line="237" w:lineRule="exact"/>
              <w:ind w:left="224"/>
              <w:rPr>
                <w:rFonts w:ascii="Arial" w:hAnsi="Arial" w:cs="Arial"/>
                <w:sz w:val="20"/>
                <w:szCs w:val="20"/>
              </w:rPr>
            </w:pPr>
            <w:hyperlink w:anchor="_bookmark28" w:history="1">
              <w:r w:rsidR="00791A99" w:rsidRPr="009B53B7">
                <w:rPr>
                  <w:rFonts w:ascii="Arial" w:hAnsi="Arial" w:cs="Arial"/>
                  <w:sz w:val="20"/>
                  <w:szCs w:val="20"/>
                </w:rPr>
                <w:t>Ks. sivu 1</w:t>
              </w:r>
            </w:hyperlink>
            <w:r w:rsidR="00E8285E">
              <w:rPr>
                <w:rFonts w:ascii="Arial" w:hAnsi="Arial" w:cs="Arial"/>
                <w:sz w:val="20"/>
                <w:szCs w:val="20"/>
              </w:rPr>
              <w:t>6</w:t>
            </w:r>
          </w:p>
        </w:tc>
      </w:tr>
      <w:tr w:rsidR="00B620FF" w:rsidRPr="009B53B7" w14:paraId="1C0AC2CE" w14:textId="77777777" w:rsidTr="00A16C39">
        <w:trPr>
          <w:trHeight w:hRule="exact" w:val="300"/>
        </w:trPr>
        <w:tc>
          <w:tcPr>
            <w:tcW w:w="2448" w:type="dxa"/>
            <w:tcBorders>
              <w:top w:val="dotted" w:sz="4" w:space="0" w:color="000000"/>
              <w:left w:val="nil"/>
              <w:bottom w:val="dotted" w:sz="4" w:space="0" w:color="000000"/>
              <w:right w:val="nil"/>
            </w:tcBorders>
          </w:tcPr>
          <w:p w14:paraId="580F054C" w14:textId="77777777" w:rsidR="00B620FF" w:rsidRPr="009B53B7" w:rsidRDefault="007A0E7F" w:rsidP="00D57F24">
            <w:pPr>
              <w:pStyle w:val="TableParagraph"/>
              <w:spacing w:line="237" w:lineRule="exact"/>
              <w:ind w:left="108"/>
              <w:rPr>
                <w:rFonts w:ascii="Arial" w:eastAsia="Arial" w:hAnsi="Arial" w:cs="Arial"/>
                <w:sz w:val="20"/>
                <w:szCs w:val="20"/>
              </w:rPr>
            </w:pPr>
            <w:hyperlink w:anchor="_bookmark32" w:history="1">
              <w:r w:rsidR="00051B9A" w:rsidRPr="009B53B7">
                <w:rPr>
                  <w:rFonts w:ascii="Arial" w:hAnsi="Arial" w:cs="Arial"/>
                  <w:sz w:val="20"/>
                  <w:szCs w:val="20"/>
                </w:rPr>
                <w:t>11</w:t>
              </w:r>
            </w:hyperlink>
          </w:p>
        </w:tc>
        <w:tc>
          <w:tcPr>
            <w:tcW w:w="6323" w:type="dxa"/>
            <w:tcBorders>
              <w:top w:val="dotted" w:sz="4" w:space="0" w:color="000000"/>
              <w:left w:val="nil"/>
              <w:bottom w:val="dotted" w:sz="4" w:space="0" w:color="000000"/>
              <w:right w:val="nil"/>
            </w:tcBorders>
          </w:tcPr>
          <w:p w14:paraId="534B1FD5" w14:textId="77777777" w:rsidR="00B620FF" w:rsidRPr="009B53B7" w:rsidRDefault="007A0E7F" w:rsidP="000D5FD4">
            <w:pPr>
              <w:pStyle w:val="TableParagraph"/>
              <w:spacing w:line="237" w:lineRule="exact"/>
              <w:ind w:left="224"/>
              <w:rPr>
                <w:rFonts w:ascii="Arial" w:hAnsi="Arial" w:cs="Arial"/>
                <w:sz w:val="20"/>
                <w:szCs w:val="20"/>
              </w:rPr>
            </w:pPr>
            <w:hyperlink w:anchor="_bookmark33" w:history="1">
              <w:r w:rsidR="00051B9A" w:rsidRPr="009B53B7">
                <w:rPr>
                  <w:rFonts w:ascii="Arial" w:hAnsi="Arial" w:cs="Arial"/>
                  <w:sz w:val="20"/>
                  <w:szCs w:val="20"/>
                </w:rPr>
                <w:t>Mitä ”riippumaton” tarkoittaa?</w:t>
              </w:r>
            </w:hyperlink>
          </w:p>
        </w:tc>
        <w:tc>
          <w:tcPr>
            <w:tcW w:w="1417" w:type="dxa"/>
            <w:tcBorders>
              <w:top w:val="dotted" w:sz="4" w:space="0" w:color="000000"/>
              <w:left w:val="nil"/>
              <w:bottom w:val="dotted" w:sz="4" w:space="0" w:color="000000"/>
              <w:right w:val="nil"/>
            </w:tcBorders>
          </w:tcPr>
          <w:p w14:paraId="04110573" w14:textId="63AE21EC" w:rsidR="00B620FF" w:rsidRPr="009B53B7" w:rsidRDefault="007A0E7F" w:rsidP="00791A99">
            <w:pPr>
              <w:pStyle w:val="TableParagraph"/>
              <w:spacing w:line="237" w:lineRule="exact"/>
              <w:ind w:left="224"/>
              <w:rPr>
                <w:rFonts w:ascii="Arial" w:hAnsi="Arial" w:cs="Arial"/>
                <w:sz w:val="20"/>
                <w:szCs w:val="20"/>
              </w:rPr>
            </w:pPr>
            <w:hyperlink w:anchor="_bookmark32" w:history="1">
              <w:r w:rsidR="00791A99" w:rsidRPr="009B53B7">
                <w:rPr>
                  <w:rFonts w:ascii="Arial" w:hAnsi="Arial" w:cs="Arial"/>
                  <w:sz w:val="20"/>
                  <w:szCs w:val="20"/>
                </w:rPr>
                <w:t>Ks. sivu 1</w:t>
              </w:r>
            </w:hyperlink>
            <w:r w:rsidR="00E8285E">
              <w:rPr>
                <w:rFonts w:ascii="Arial" w:hAnsi="Arial" w:cs="Arial"/>
                <w:sz w:val="20"/>
                <w:szCs w:val="20"/>
              </w:rPr>
              <w:t>6</w:t>
            </w:r>
          </w:p>
        </w:tc>
      </w:tr>
      <w:tr w:rsidR="0053493D" w:rsidRPr="009B53B7" w14:paraId="7DB50D48" w14:textId="77777777" w:rsidTr="00A16C39">
        <w:trPr>
          <w:trHeight w:hRule="exact" w:val="300"/>
        </w:trPr>
        <w:tc>
          <w:tcPr>
            <w:tcW w:w="2448" w:type="dxa"/>
            <w:tcBorders>
              <w:top w:val="dotted" w:sz="4" w:space="0" w:color="000000"/>
              <w:left w:val="nil"/>
              <w:bottom w:val="dotted" w:sz="4" w:space="0" w:color="000000"/>
              <w:right w:val="nil"/>
            </w:tcBorders>
          </w:tcPr>
          <w:p w14:paraId="380085C5" w14:textId="10541D29" w:rsidR="0053493D" w:rsidRPr="009B53B7" w:rsidRDefault="009B53B7" w:rsidP="00D57F24">
            <w:pPr>
              <w:pStyle w:val="TableParagraph"/>
              <w:spacing w:line="237" w:lineRule="exact"/>
              <w:ind w:left="108"/>
              <w:rPr>
                <w:rFonts w:ascii="Arial" w:hAnsi="Arial" w:cs="Arial"/>
                <w:sz w:val="20"/>
                <w:szCs w:val="20"/>
              </w:rPr>
            </w:pPr>
            <w:r w:rsidRPr="009B53B7">
              <w:rPr>
                <w:rFonts w:ascii="Arial" w:hAnsi="Arial" w:cs="Arial"/>
                <w:sz w:val="20"/>
                <w:szCs w:val="20"/>
              </w:rPr>
              <w:fldChar w:fldCharType="begin"/>
            </w:r>
            <w:r w:rsidRPr="009B53B7">
              <w:rPr>
                <w:rFonts w:ascii="Arial" w:hAnsi="Arial" w:cs="Arial"/>
                <w:sz w:val="20"/>
                <w:szCs w:val="20"/>
              </w:rPr>
              <w:instrText xml:space="preserve"> REF _Ref37666243 \r \h  \* MERGEFORMAT </w:instrText>
            </w:r>
            <w:r w:rsidRPr="009B53B7">
              <w:rPr>
                <w:rFonts w:ascii="Arial" w:hAnsi="Arial" w:cs="Arial"/>
                <w:sz w:val="20"/>
                <w:szCs w:val="20"/>
              </w:rPr>
            </w:r>
            <w:r w:rsidRPr="009B53B7">
              <w:rPr>
                <w:rFonts w:ascii="Arial" w:hAnsi="Arial" w:cs="Arial"/>
                <w:sz w:val="20"/>
                <w:szCs w:val="20"/>
              </w:rPr>
              <w:fldChar w:fldCharType="separate"/>
            </w:r>
            <w:r w:rsidR="004F54F7">
              <w:rPr>
                <w:rFonts w:ascii="Arial" w:hAnsi="Arial" w:cs="Arial"/>
                <w:sz w:val="20"/>
                <w:szCs w:val="20"/>
              </w:rPr>
              <w:t>12</w:t>
            </w:r>
            <w:r w:rsidRPr="009B53B7">
              <w:rPr>
                <w:rFonts w:ascii="Arial" w:hAnsi="Arial" w:cs="Arial"/>
                <w:sz w:val="20"/>
                <w:szCs w:val="20"/>
              </w:rPr>
              <w:fldChar w:fldCharType="end"/>
            </w:r>
          </w:p>
        </w:tc>
        <w:tc>
          <w:tcPr>
            <w:tcW w:w="6323" w:type="dxa"/>
            <w:tcBorders>
              <w:top w:val="dotted" w:sz="4" w:space="0" w:color="000000"/>
              <w:left w:val="nil"/>
              <w:bottom w:val="dotted" w:sz="4" w:space="0" w:color="000000"/>
              <w:right w:val="nil"/>
            </w:tcBorders>
          </w:tcPr>
          <w:p w14:paraId="07189CB4" w14:textId="52DC6CF2" w:rsidR="0053493D" w:rsidRPr="009B53B7" w:rsidRDefault="009B53B7" w:rsidP="000D5FD4">
            <w:pPr>
              <w:pStyle w:val="TableParagraph"/>
              <w:spacing w:line="237" w:lineRule="exact"/>
              <w:ind w:left="224"/>
              <w:rPr>
                <w:rFonts w:ascii="Arial" w:hAnsi="Arial" w:cs="Arial"/>
                <w:sz w:val="20"/>
                <w:szCs w:val="20"/>
              </w:rPr>
            </w:pPr>
            <w:r w:rsidRPr="009B53B7">
              <w:rPr>
                <w:rFonts w:ascii="Arial" w:hAnsi="Arial" w:cs="Arial"/>
                <w:sz w:val="20"/>
                <w:szCs w:val="20"/>
              </w:rPr>
              <w:fldChar w:fldCharType="begin"/>
            </w:r>
            <w:r w:rsidRPr="009B53B7">
              <w:rPr>
                <w:rFonts w:ascii="Arial" w:hAnsi="Arial" w:cs="Arial"/>
                <w:sz w:val="20"/>
                <w:szCs w:val="20"/>
              </w:rPr>
              <w:instrText xml:space="preserve"> REF _Ref37666243 \h  \* MERGEFORMAT </w:instrText>
            </w:r>
            <w:r w:rsidRPr="009B53B7">
              <w:rPr>
                <w:rFonts w:ascii="Arial" w:hAnsi="Arial" w:cs="Arial"/>
                <w:sz w:val="20"/>
                <w:szCs w:val="20"/>
              </w:rPr>
            </w:r>
            <w:r w:rsidRPr="009B53B7">
              <w:rPr>
                <w:rFonts w:ascii="Arial" w:hAnsi="Arial" w:cs="Arial"/>
                <w:sz w:val="20"/>
                <w:szCs w:val="20"/>
              </w:rPr>
              <w:fldChar w:fldCharType="separate"/>
            </w:r>
            <w:r w:rsidR="004F54F7" w:rsidRPr="004F54F7">
              <w:rPr>
                <w:rFonts w:ascii="Arial" w:hAnsi="Arial" w:cs="Arial"/>
                <w:sz w:val="20"/>
                <w:szCs w:val="20"/>
              </w:rPr>
              <w:t>Mitä ”johdon vastuu” tarkoittaa?</w:t>
            </w:r>
            <w:r w:rsidRPr="009B53B7">
              <w:rPr>
                <w:rFonts w:ascii="Arial" w:hAnsi="Arial" w:cs="Arial"/>
                <w:sz w:val="20"/>
                <w:szCs w:val="20"/>
              </w:rPr>
              <w:fldChar w:fldCharType="end"/>
            </w:r>
            <w:r w:rsidRPr="009B53B7">
              <w:rPr>
                <w:rFonts w:ascii="Arial" w:hAnsi="Arial" w:cs="Arial"/>
                <w:sz w:val="20"/>
                <w:szCs w:val="20"/>
              </w:rPr>
              <w:t xml:space="preserve"> </w:t>
            </w:r>
          </w:p>
        </w:tc>
        <w:tc>
          <w:tcPr>
            <w:tcW w:w="1417" w:type="dxa"/>
            <w:tcBorders>
              <w:top w:val="dotted" w:sz="4" w:space="0" w:color="000000"/>
              <w:left w:val="nil"/>
              <w:bottom w:val="dotted" w:sz="4" w:space="0" w:color="000000"/>
              <w:right w:val="nil"/>
            </w:tcBorders>
          </w:tcPr>
          <w:p w14:paraId="56405977" w14:textId="18C85055" w:rsidR="0053493D" w:rsidRPr="009B53B7" w:rsidRDefault="009B53B7" w:rsidP="00791A99">
            <w:pPr>
              <w:pStyle w:val="TableParagraph"/>
              <w:spacing w:line="237" w:lineRule="exact"/>
              <w:ind w:left="224"/>
              <w:rPr>
                <w:rFonts w:ascii="Arial" w:hAnsi="Arial" w:cs="Arial"/>
                <w:sz w:val="20"/>
                <w:szCs w:val="20"/>
              </w:rPr>
            </w:pPr>
            <w:r w:rsidRPr="009B53B7">
              <w:rPr>
                <w:rFonts w:ascii="Arial" w:hAnsi="Arial" w:cs="Arial"/>
                <w:sz w:val="20"/>
                <w:szCs w:val="20"/>
              </w:rPr>
              <w:t>Ks. Sivu 1</w:t>
            </w:r>
            <w:r w:rsidR="00E8285E">
              <w:rPr>
                <w:rFonts w:ascii="Arial" w:hAnsi="Arial" w:cs="Arial"/>
                <w:sz w:val="20"/>
                <w:szCs w:val="20"/>
              </w:rPr>
              <w:t>6</w:t>
            </w:r>
          </w:p>
        </w:tc>
      </w:tr>
      <w:tr w:rsidR="0053493D" w:rsidRPr="009B53B7" w14:paraId="3842B318" w14:textId="77777777" w:rsidTr="00A16C39">
        <w:trPr>
          <w:trHeight w:hRule="exact" w:val="300"/>
        </w:trPr>
        <w:tc>
          <w:tcPr>
            <w:tcW w:w="2448" w:type="dxa"/>
            <w:tcBorders>
              <w:top w:val="dotted" w:sz="4" w:space="0" w:color="000000"/>
              <w:left w:val="nil"/>
              <w:bottom w:val="dotted" w:sz="4" w:space="0" w:color="000000"/>
              <w:right w:val="nil"/>
            </w:tcBorders>
          </w:tcPr>
          <w:p w14:paraId="6E8DC3AB" w14:textId="04F47836" w:rsidR="0053493D" w:rsidRPr="009B53B7" w:rsidRDefault="009B53B7" w:rsidP="009B53B7">
            <w:pPr>
              <w:pStyle w:val="TableParagraph"/>
              <w:spacing w:line="237" w:lineRule="exact"/>
              <w:rPr>
                <w:rFonts w:ascii="Arial" w:hAnsi="Arial" w:cs="Arial"/>
                <w:sz w:val="20"/>
                <w:szCs w:val="20"/>
              </w:rPr>
            </w:pPr>
            <w:r w:rsidRPr="009B53B7">
              <w:rPr>
                <w:rFonts w:ascii="Arial" w:hAnsi="Arial" w:cs="Arial"/>
                <w:sz w:val="20"/>
                <w:szCs w:val="20"/>
              </w:rPr>
              <w:t xml:space="preserve">  13</w:t>
            </w:r>
          </w:p>
        </w:tc>
        <w:tc>
          <w:tcPr>
            <w:tcW w:w="6323" w:type="dxa"/>
            <w:tcBorders>
              <w:top w:val="dotted" w:sz="4" w:space="0" w:color="000000"/>
              <w:left w:val="nil"/>
              <w:bottom w:val="dotted" w:sz="4" w:space="0" w:color="000000"/>
              <w:right w:val="nil"/>
            </w:tcBorders>
          </w:tcPr>
          <w:p w14:paraId="4F986770" w14:textId="3CC4261A" w:rsidR="0053493D" w:rsidRPr="009B53B7" w:rsidRDefault="009B53B7" w:rsidP="000D5FD4">
            <w:pPr>
              <w:pStyle w:val="TableParagraph"/>
              <w:spacing w:line="237" w:lineRule="exact"/>
              <w:ind w:left="224"/>
              <w:rPr>
                <w:rFonts w:ascii="Arial" w:hAnsi="Arial" w:cs="Arial"/>
                <w:sz w:val="20"/>
                <w:szCs w:val="20"/>
              </w:rPr>
            </w:pPr>
            <w:r w:rsidRPr="009B53B7">
              <w:rPr>
                <w:rFonts w:ascii="Arial" w:hAnsi="Arial" w:cs="Arial"/>
                <w:sz w:val="20"/>
                <w:szCs w:val="20"/>
              </w:rPr>
              <w:fldChar w:fldCharType="begin"/>
            </w:r>
            <w:r w:rsidRPr="009B53B7">
              <w:rPr>
                <w:rFonts w:ascii="Arial" w:hAnsi="Arial" w:cs="Arial"/>
                <w:sz w:val="20"/>
                <w:szCs w:val="20"/>
              </w:rPr>
              <w:instrText xml:space="preserve"> REF _Ref37666527 \h  \* MERGEFORMAT </w:instrText>
            </w:r>
            <w:r w:rsidRPr="009B53B7">
              <w:rPr>
                <w:rFonts w:ascii="Arial" w:hAnsi="Arial" w:cs="Arial"/>
                <w:sz w:val="20"/>
                <w:szCs w:val="20"/>
              </w:rPr>
            </w:r>
            <w:r w:rsidRPr="009B53B7">
              <w:rPr>
                <w:rFonts w:ascii="Arial" w:hAnsi="Arial" w:cs="Arial"/>
                <w:sz w:val="20"/>
                <w:szCs w:val="20"/>
              </w:rPr>
              <w:fldChar w:fldCharType="separate"/>
            </w:r>
            <w:r w:rsidR="004F54F7" w:rsidRPr="004F54F7">
              <w:rPr>
                <w:rFonts w:ascii="Arial" w:hAnsi="Arial" w:cs="Arial"/>
                <w:sz w:val="20"/>
                <w:szCs w:val="20"/>
              </w:rPr>
              <w:t>Mitä ”vastuu” tarkoittaa?</w:t>
            </w:r>
            <w:r w:rsidRPr="009B53B7">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tcPr>
          <w:p w14:paraId="24C51851" w14:textId="414680A1" w:rsidR="0053493D" w:rsidRPr="009B53B7" w:rsidRDefault="009B53B7" w:rsidP="00791A99">
            <w:pPr>
              <w:pStyle w:val="TableParagraph"/>
              <w:spacing w:line="237" w:lineRule="exact"/>
              <w:ind w:left="224"/>
              <w:rPr>
                <w:rFonts w:ascii="Arial" w:hAnsi="Arial" w:cs="Arial"/>
                <w:sz w:val="20"/>
                <w:szCs w:val="20"/>
              </w:rPr>
            </w:pPr>
            <w:r w:rsidRPr="009B53B7">
              <w:rPr>
                <w:rFonts w:ascii="Arial" w:hAnsi="Arial" w:cs="Arial"/>
                <w:sz w:val="20"/>
                <w:szCs w:val="20"/>
              </w:rPr>
              <w:t>Ks. Sivu 1</w:t>
            </w:r>
            <w:r w:rsidR="00E8285E">
              <w:rPr>
                <w:rFonts w:ascii="Arial" w:hAnsi="Arial" w:cs="Arial"/>
                <w:sz w:val="20"/>
                <w:szCs w:val="20"/>
              </w:rPr>
              <w:t>6</w:t>
            </w:r>
          </w:p>
        </w:tc>
      </w:tr>
      <w:tr w:rsidR="00B620FF" w:rsidRPr="009E270A" w14:paraId="0A6CDAEF" w14:textId="77777777" w:rsidTr="00B435C2">
        <w:trPr>
          <w:trHeight w:hRule="exact" w:val="4874"/>
        </w:trPr>
        <w:tc>
          <w:tcPr>
            <w:tcW w:w="10188" w:type="dxa"/>
            <w:gridSpan w:val="3"/>
            <w:tcBorders>
              <w:top w:val="dotted" w:sz="4" w:space="0" w:color="000000"/>
              <w:left w:val="nil"/>
              <w:bottom w:val="nil"/>
              <w:right w:val="nil"/>
            </w:tcBorders>
          </w:tcPr>
          <w:p w14:paraId="63E00AE3" w14:textId="77777777" w:rsidR="00B620FF" w:rsidRPr="00592FCD" w:rsidRDefault="00B620FF">
            <w:pPr>
              <w:pStyle w:val="TableParagraph"/>
              <w:spacing w:before="2" w:line="280" w:lineRule="exact"/>
              <w:rPr>
                <w:rFonts w:ascii="Arial" w:hAnsi="Arial" w:cs="Arial"/>
                <w:sz w:val="20"/>
                <w:szCs w:val="20"/>
              </w:rPr>
            </w:pPr>
          </w:p>
          <w:p w14:paraId="5BBF3AE2" w14:textId="77777777" w:rsidR="006340FC" w:rsidRDefault="006340FC" w:rsidP="00FA3AF9">
            <w:pPr>
              <w:pStyle w:val="Otsikko3"/>
              <w:ind w:left="112"/>
              <w:jc w:val="both"/>
              <w:rPr>
                <w:sz w:val="24"/>
              </w:rPr>
            </w:pPr>
            <w:bookmarkStart w:id="22" w:name="Assigned_Accountability_and_Responsibili"/>
            <w:bookmarkEnd w:id="22"/>
          </w:p>
          <w:p w14:paraId="250E8D32" w14:textId="6142D3AB" w:rsidR="00644AFF" w:rsidRPr="001253E1" w:rsidRDefault="00385418" w:rsidP="00FA3AF9">
            <w:pPr>
              <w:pStyle w:val="Otsikko3"/>
              <w:ind w:left="112"/>
              <w:jc w:val="both"/>
              <w:rPr>
                <w:sz w:val="24"/>
                <w:szCs w:val="24"/>
              </w:rPr>
            </w:pPr>
            <w:r>
              <w:rPr>
                <w:sz w:val="24"/>
              </w:rPr>
              <w:t xml:space="preserve">Rikastushiekan hallinnan vastuuvelvollisuuden ja vastuiden määrittely </w:t>
            </w:r>
          </w:p>
          <w:p w14:paraId="3A4B6BC4" w14:textId="74F39B6E" w:rsidR="00B620FF" w:rsidRPr="001253E1" w:rsidRDefault="00385418" w:rsidP="00FA3AF9">
            <w:pPr>
              <w:pStyle w:val="Otsikko3"/>
              <w:ind w:left="112"/>
              <w:jc w:val="both"/>
              <w:rPr>
                <w:sz w:val="24"/>
                <w:szCs w:val="24"/>
              </w:rPr>
            </w:pPr>
            <w:r>
              <w:rPr>
                <w:sz w:val="24"/>
              </w:rPr>
              <w:t>OHJEET ARVIOIJALLE</w:t>
            </w:r>
          </w:p>
          <w:p w14:paraId="7A72054F" w14:textId="409EB522" w:rsidR="00B620FF" w:rsidRPr="00592FCD" w:rsidRDefault="00B620FF" w:rsidP="00FA3AF9">
            <w:pPr>
              <w:pStyle w:val="TableParagraph"/>
              <w:spacing w:before="9" w:line="280" w:lineRule="exact"/>
              <w:rPr>
                <w:rFonts w:ascii="Arial" w:hAnsi="Arial" w:cs="Arial"/>
                <w:sz w:val="20"/>
                <w:szCs w:val="20"/>
              </w:rPr>
            </w:pPr>
          </w:p>
          <w:p w14:paraId="03429001" w14:textId="0FFB56DF" w:rsidR="00B620FF" w:rsidRPr="00592FCD" w:rsidRDefault="00385418" w:rsidP="00FA3AF9">
            <w:pPr>
              <w:pStyle w:val="TableParagraph"/>
              <w:ind w:left="108" w:right="86"/>
              <w:rPr>
                <w:rFonts w:ascii="Arial" w:eastAsia="Arial" w:hAnsi="Arial" w:cs="Arial"/>
                <w:sz w:val="20"/>
                <w:szCs w:val="20"/>
              </w:rPr>
            </w:pPr>
            <w:r>
              <w:rPr>
                <w:rFonts w:ascii="Arial" w:hAnsi="Arial"/>
                <w:sz w:val="20"/>
              </w:rPr>
              <w:t>Määritä haastattelujen ja asiakirjojen tarkastelun avulla seuraavat seikat:</w:t>
            </w:r>
          </w:p>
          <w:p w14:paraId="2B9B23D9" w14:textId="384051B3" w:rsidR="00B620FF" w:rsidRPr="00592FCD" w:rsidRDefault="00B620FF" w:rsidP="00FA3AF9">
            <w:pPr>
              <w:pStyle w:val="TableParagraph"/>
              <w:spacing w:line="200" w:lineRule="exact"/>
              <w:rPr>
                <w:rFonts w:ascii="Arial" w:hAnsi="Arial" w:cs="Arial"/>
                <w:sz w:val="20"/>
                <w:szCs w:val="20"/>
              </w:rPr>
            </w:pPr>
          </w:p>
          <w:p w14:paraId="79BAF91F" w14:textId="41EA70B3" w:rsidR="00B620FF" w:rsidRPr="00592FCD" w:rsidRDefault="00385418" w:rsidP="00FA3AF9">
            <w:pPr>
              <w:pStyle w:val="Leipteksti"/>
              <w:numPr>
                <w:ilvl w:val="0"/>
                <w:numId w:val="20"/>
              </w:numPr>
              <w:tabs>
                <w:tab w:val="left" w:pos="993"/>
              </w:tabs>
              <w:spacing w:before="121"/>
              <w:rPr>
                <w:rFonts w:cs="Arial"/>
                <w:color w:val="000000"/>
                <w:sz w:val="20"/>
                <w:szCs w:val="20"/>
              </w:rPr>
            </w:pPr>
            <w:r>
              <w:rPr>
                <w:color w:val="000000"/>
                <w:sz w:val="20"/>
              </w:rPr>
              <w:t>Onko rikastushiekan hallinnalle nimetty vastuu</w:t>
            </w:r>
            <w:r w:rsidR="00436CB4">
              <w:rPr>
                <w:color w:val="000000"/>
                <w:sz w:val="20"/>
              </w:rPr>
              <w:t>velvo</w:t>
            </w:r>
            <w:r>
              <w:rPr>
                <w:color w:val="000000"/>
                <w:sz w:val="20"/>
              </w:rPr>
              <w:t>llinen johtaja?</w:t>
            </w:r>
          </w:p>
          <w:p w14:paraId="14F4216F" w14:textId="10CC6D92" w:rsidR="00B620FF" w:rsidRPr="00592FCD" w:rsidRDefault="00385418" w:rsidP="00FA3AF9">
            <w:pPr>
              <w:pStyle w:val="Leipteksti"/>
              <w:numPr>
                <w:ilvl w:val="0"/>
                <w:numId w:val="20"/>
              </w:numPr>
              <w:tabs>
                <w:tab w:val="left" w:pos="993"/>
              </w:tabs>
              <w:spacing w:before="121"/>
              <w:rPr>
                <w:rFonts w:cs="Arial"/>
                <w:color w:val="000000"/>
                <w:sz w:val="20"/>
                <w:szCs w:val="20"/>
              </w:rPr>
            </w:pPr>
            <w:r>
              <w:rPr>
                <w:color w:val="000000"/>
                <w:sz w:val="20"/>
              </w:rPr>
              <w:t>Onko vastuu</w:t>
            </w:r>
            <w:r w:rsidR="00436CB4">
              <w:rPr>
                <w:color w:val="000000"/>
                <w:sz w:val="20"/>
              </w:rPr>
              <w:t>velvo</w:t>
            </w:r>
            <w:r>
              <w:rPr>
                <w:color w:val="000000"/>
                <w:sz w:val="20"/>
              </w:rPr>
              <w:t>llinen johtaja virallisesti delegoinut velvoitteet rikastushiekan käsittelystä, budjettiasioista ja muista rikastushiekkaan liittyvistä toiminnoista tuotantohenkilöstölle ja/tai pääkonttorin henkilökunnalle?</w:t>
            </w:r>
          </w:p>
          <w:p w14:paraId="74B36CDF" w14:textId="3C21E291" w:rsidR="00B620FF" w:rsidRPr="00592FCD" w:rsidRDefault="00385418" w:rsidP="00FA3AF9">
            <w:pPr>
              <w:pStyle w:val="Leipteksti"/>
              <w:numPr>
                <w:ilvl w:val="0"/>
                <w:numId w:val="20"/>
              </w:numPr>
              <w:tabs>
                <w:tab w:val="left" w:pos="993"/>
              </w:tabs>
              <w:spacing w:before="121"/>
              <w:rPr>
                <w:rFonts w:cs="Arial"/>
                <w:color w:val="000000"/>
                <w:sz w:val="20"/>
                <w:szCs w:val="20"/>
              </w:rPr>
            </w:pPr>
            <w:r>
              <w:rPr>
                <w:color w:val="000000"/>
                <w:sz w:val="20"/>
              </w:rPr>
              <w:t xml:space="preserve">Mitä auditointiprosesseja toimipaikalla on käytössä sen varmistamiseksi, että vastuuvelvollisuus ja vastuut on jaettu siten, että vastuut ovat selkeät ja käytössä on riittävät resurssit </w:t>
            </w:r>
            <w:r w:rsidR="00436CB4">
              <w:rPr>
                <w:color w:val="000000"/>
                <w:sz w:val="20"/>
              </w:rPr>
              <w:t>ohje</w:t>
            </w:r>
            <w:r w:rsidR="006340FC">
              <w:rPr>
                <w:color w:val="000000"/>
                <w:sz w:val="20"/>
              </w:rPr>
              <w:t>istuks</w:t>
            </w:r>
            <w:r w:rsidR="00436CB4">
              <w:rPr>
                <w:color w:val="000000"/>
                <w:sz w:val="20"/>
              </w:rPr>
              <w:t>en</w:t>
            </w:r>
            <w:r w:rsidR="00E844A3" w:rsidRPr="00E844A3">
              <w:rPr>
                <w:color w:val="000000"/>
                <w:sz w:val="20"/>
                <w:vertAlign w:val="superscript"/>
              </w:rPr>
              <w:t>2</w:t>
            </w:r>
            <w:r w:rsidR="00436CB4">
              <w:rPr>
                <w:color w:val="000000"/>
                <w:sz w:val="20"/>
              </w:rPr>
              <w:t xml:space="preserve"> </w:t>
            </w:r>
            <w:r>
              <w:rPr>
                <w:color w:val="000000"/>
                <w:sz w:val="20"/>
              </w:rPr>
              <w:t xml:space="preserve">mukaisesti? </w:t>
            </w:r>
          </w:p>
          <w:p w14:paraId="2264A724" w14:textId="09086174" w:rsidR="00B620FF" w:rsidRPr="00592FCD" w:rsidRDefault="00385418" w:rsidP="00FA3AF9">
            <w:pPr>
              <w:pStyle w:val="Leipteksti"/>
              <w:numPr>
                <w:ilvl w:val="0"/>
                <w:numId w:val="20"/>
              </w:numPr>
              <w:tabs>
                <w:tab w:val="left" w:pos="993"/>
              </w:tabs>
              <w:spacing w:before="121"/>
              <w:rPr>
                <w:rFonts w:cs="Arial"/>
                <w:sz w:val="20"/>
                <w:szCs w:val="20"/>
              </w:rPr>
            </w:pPr>
            <w:r>
              <w:rPr>
                <w:color w:val="000000"/>
                <w:sz w:val="20"/>
              </w:rPr>
              <w:t xml:space="preserve">Onko viimeksi kuluneiden kolmen vuoden aikana suoritettu rikastushiekan </w:t>
            </w:r>
            <w:r w:rsidR="00603204">
              <w:rPr>
                <w:color w:val="000000"/>
                <w:sz w:val="20"/>
              </w:rPr>
              <w:t xml:space="preserve">hallinnan </w:t>
            </w:r>
            <w:r>
              <w:rPr>
                <w:color w:val="000000"/>
                <w:sz w:val="20"/>
              </w:rPr>
              <w:t>vastuuvelvollisuuden ja vastuiden jakoa koskeva</w:t>
            </w:r>
            <w:r w:rsidR="009B53B7">
              <w:rPr>
                <w:color w:val="000000"/>
                <w:sz w:val="20"/>
              </w:rPr>
              <w:t xml:space="preserve"> </w:t>
            </w:r>
            <w:r w:rsidR="006340FC">
              <w:rPr>
                <w:color w:val="000000"/>
                <w:sz w:val="20"/>
              </w:rPr>
              <w:t>sisäinen tai</w:t>
            </w:r>
            <w:r>
              <w:rPr>
                <w:color w:val="000000"/>
                <w:sz w:val="20"/>
              </w:rPr>
              <w:t xml:space="preserve"> ulkoinen auditointi?</w:t>
            </w:r>
          </w:p>
        </w:tc>
      </w:tr>
    </w:tbl>
    <w:p w14:paraId="0D17C7E9" w14:textId="58D56915" w:rsidR="00B620FF" w:rsidRDefault="00B620FF">
      <w:pPr>
        <w:spacing w:before="80"/>
        <w:ind w:left="212" w:right="217" w:hanging="1"/>
        <w:jc w:val="both"/>
        <w:rPr>
          <w:rFonts w:ascii="Arial" w:eastAsia="Arial" w:hAnsi="Arial" w:cs="Arial"/>
          <w:sz w:val="16"/>
          <w:szCs w:val="16"/>
        </w:rPr>
      </w:pPr>
      <w:bookmarkStart w:id="23" w:name="_bookmark3"/>
      <w:bookmarkEnd w:id="23"/>
    </w:p>
    <w:p w14:paraId="645CFB40" w14:textId="77777777" w:rsidR="00B620FF" w:rsidRDefault="00B620FF">
      <w:pPr>
        <w:jc w:val="both"/>
        <w:rPr>
          <w:rFonts w:ascii="Arial" w:eastAsia="Arial" w:hAnsi="Arial" w:cs="Arial"/>
          <w:sz w:val="16"/>
          <w:szCs w:val="16"/>
        </w:rPr>
        <w:sectPr w:rsidR="00B620FF" w:rsidSect="00EF5111">
          <w:pgSz w:w="12240" w:h="15840"/>
          <w:pgMar w:top="780" w:right="900" w:bottom="560" w:left="920" w:header="0" w:footer="369" w:gutter="0"/>
          <w:cols w:space="708"/>
        </w:sectPr>
      </w:pPr>
    </w:p>
    <w:p w14:paraId="5E1FBCA3" w14:textId="77777777" w:rsidR="006D5E9A" w:rsidRPr="009E270A" w:rsidRDefault="006D5E9A" w:rsidP="006D5E9A">
      <w:pPr>
        <w:pStyle w:val="Otsikko3"/>
        <w:ind w:left="112"/>
        <w:jc w:val="both"/>
        <w:rPr>
          <w:sz w:val="24"/>
          <w:szCs w:val="24"/>
        </w:rPr>
      </w:pPr>
      <w:bookmarkStart w:id="24" w:name="4.__ANNUAL_TAILINGS_MANAGEMENT_REVIEW"/>
      <w:bookmarkEnd w:id="24"/>
      <w:r>
        <w:rPr>
          <w:sz w:val="24"/>
        </w:rPr>
        <w:lastRenderedPageBreak/>
        <w:t>TULOSKRITEERI 4</w:t>
      </w:r>
    </w:p>
    <w:p w14:paraId="029492C2" w14:textId="1C2F94F5" w:rsidR="00B620FF" w:rsidRPr="006D5E9A" w:rsidRDefault="00385418" w:rsidP="006D5E9A">
      <w:pPr>
        <w:pStyle w:val="Otsikko3"/>
        <w:ind w:left="112"/>
        <w:jc w:val="both"/>
        <w:rPr>
          <w:sz w:val="24"/>
          <w:szCs w:val="24"/>
        </w:rPr>
      </w:pPr>
      <w:r>
        <w:rPr>
          <w:sz w:val="24"/>
        </w:rPr>
        <w:t>RIKASTUSHIEKAN HALLINNAN VUOSIKATSELMUS</w:t>
      </w:r>
    </w:p>
    <w:p w14:paraId="18CED247" w14:textId="77777777" w:rsidR="00B620FF" w:rsidRPr="003911EE" w:rsidRDefault="00B620FF" w:rsidP="00B44BFF">
      <w:pPr>
        <w:pStyle w:val="Leipteksti"/>
        <w:ind w:firstLine="0"/>
        <w:rPr>
          <w:rFonts w:cs="Arial"/>
          <w:sz w:val="20"/>
          <w:szCs w:val="20"/>
        </w:rPr>
      </w:pPr>
    </w:p>
    <w:p w14:paraId="5165B14E" w14:textId="77777777" w:rsidR="00B620FF" w:rsidRPr="001253E1" w:rsidRDefault="00385418" w:rsidP="001253E1">
      <w:pPr>
        <w:pStyle w:val="Otsikko3"/>
        <w:ind w:left="112"/>
        <w:jc w:val="both"/>
        <w:rPr>
          <w:sz w:val="24"/>
          <w:szCs w:val="24"/>
        </w:rPr>
      </w:pPr>
      <w:r>
        <w:rPr>
          <w:sz w:val="24"/>
        </w:rPr>
        <w:t>Tarkoitus:</w:t>
      </w:r>
    </w:p>
    <w:p w14:paraId="454FE111" w14:textId="77777777" w:rsidR="00B620FF" w:rsidRPr="00592FCD" w:rsidRDefault="00B620FF" w:rsidP="005D2960">
      <w:pPr>
        <w:pStyle w:val="Leipteksti"/>
        <w:spacing w:line="278" w:lineRule="auto"/>
        <w:ind w:right="132" w:firstLine="0"/>
        <w:jc w:val="both"/>
        <w:rPr>
          <w:rFonts w:cs="Arial"/>
          <w:sz w:val="20"/>
          <w:szCs w:val="20"/>
        </w:rPr>
      </w:pPr>
    </w:p>
    <w:p w14:paraId="247A19F3" w14:textId="6D5BD068" w:rsidR="00B620FF" w:rsidRPr="00592FCD" w:rsidRDefault="00385418" w:rsidP="005D2960">
      <w:pPr>
        <w:pStyle w:val="Leipteksti"/>
        <w:spacing w:line="278" w:lineRule="auto"/>
        <w:ind w:right="132" w:firstLine="0"/>
        <w:jc w:val="both"/>
        <w:rPr>
          <w:rFonts w:cs="Arial"/>
          <w:sz w:val="20"/>
          <w:szCs w:val="20"/>
        </w:rPr>
      </w:pPr>
      <w:r>
        <w:rPr>
          <w:sz w:val="20"/>
        </w:rPr>
        <w:t>Varmistaa, että yhtiössä suoritetaan rikastushiekan hallinnan vuosikatselmus ja sen tulokset raportoidaan vastuuvelvolliselle johtajalle, jotta yhtiö voi olla edelleen varma rikastushiekan hallinnan rakenteiden ja järjestelmien tehokkuudesta ja riittävyydestä.</w:t>
      </w:r>
    </w:p>
    <w:p w14:paraId="7B4251C5" w14:textId="77777777" w:rsidR="00B620FF" w:rsidRPr="00592FCD" w:rsidRDefault="00B620FF" w:rsidP="00B44BFF">
      <w:pPr>
        <w:pStyle w:val="Leipteksti"/>
        <w:ind w:firstLine="0"/>
        <w:rPr>
          <w:rFonts w:cs="Arial"/>
          <w:sz w:val="20"/>
          <w:szCs w:val="20"/>
        </w:rPr>
      </w:pPr>
    </w:p>
    <w:tbl>
      <w:tblPr>
        <w:tblW w:w="0" w:type="auto"/>
        <w:tblInd w:w="142" w:type="dxa"/>
        <w:tblLayout w:type="fixed"/>
        <w:tblCellMar>
          <w:left w:w="0" w:type="dxa"/>
          <w:right w:w="0" w:type="dxa"/>
        </w:tblCellMar>
        <w:tblLook w:val="01E0" w:firstRow="1" w:lastRow="1" w:firstColumn="1" w:lastColumn="1" w:noHBand="0" w:noVBand="0"/>
      </w:tblPr>
      <w:tblGrid>
        <w:gridCol w:w="857"/>
        <w:gridCol w:w="9072"/>
      </w:tblGrid>
      <w:tr w:rsidR="00B620FF" w:rsidRPr="009E270A" w14:paraId="2C7EA0B1" w14:textId="77777777" w:rsidTr="003962E0">
        <w:trPr>
          <w:trHeight w:hRule="exact" w:val="1169"/>
        </w:trPr>
        <w:tc>
          <w:tcPr>
            <w:tcW w:w="9929" w:type="dxa"/>
            <w:gridSpan w:val="2"/>
            <w:tcBorders>
              <w:top w:val="single" w:sz="5" w:space="0" w:color="000000"/>
              <w:left w:val="single" w:sz="5" w:space="0" w:color="000000"/>
              <w:bottom w:val="single" w:sz="5" w:space="0" w:color="000000"/>
              <w:right w:val="single" w:sz="5" w:space="0" w:color="000000"/>
            </w:tcBorders>
          </w:tcPr>
          <w:p w14:paraId="3A47F23F" w14:textId="77777777" w:rsidR="009E270A" w:rsidRDefault="009E270A" w:rsidP="00B44BFF">
            <w:pPr>
              <w:pStyle w:val="Leipteksti"/>
              <w:ind w:firstLine="0"/>
              <w:rPr>
                <w:rFonts w:cs="Arial"/>
                <w:b/>
                <w:sz w:val="20"/>
                <w:szCs w:val="20"/>
                <w:highlight w:val="yellow"/>
              </w:rPr>
            </w:pPr>
          </w:p>
          <w:p w14:paraId="75252224" w14:textId="77777777" w:rsidR="00B620FF" w:rsidRPr="00B44BFF" w:rsidRDefault="006D5E9A" w:rsidP="00B44BFF">
            <w:pPr>
              <w:pStyle w:val="Leipteksti"/>
              <w:ind w:firstLine="0"/>
              <w:rPr>
                <w:rFonts w:cs="Arial"/>
                <w:b/>
                <w:sz w:val="20"/>
                <w:szCs w:val="20"/>
              </w:rPr>
            </w:pPr>
            <w:r>
              <w:rPr>
                <w:b/>
                <w:sz w:val="20"/>
              </w:rPr>
              <w:t>Tuloskriteeri 4</w:t>
            </w:r>
          </w:p>
          <w:p w14:paraId="2C9BB551" w14:textId="08BDA1D9" w:rsidR="00B44BFF" w:rsidRDefault="00385418" w:rsidP="00B44BFF">
            <w:pPr>
              <w:pStyle w:val="Leipteksti"/>
              <w:ind w:firstLine="0"/>
              <w:rPr>
                <w:rFonts w:cs="Arial"/>
                <w:b/>
                <w:sz w:val="20"/>
                <w:szCs w:val="20"/>
              </w:rPr>
            </w:pPr>
            <w:r>
              <w:rPr>
                <w:b/>
                <w:sz w:val="20"/>
              </w:rPr>
              <w:t>Rikastushiekan hallinnan vuosikats</w:t>
            </w:r>
            <w:r w:rsidR="00AE3204">
              <w:rPr>
                <w:b/>
                <w:sz w:val="20"/>
              </w:rPr>
              <w:t>elmus</w:t>
            </w:r>
            <w:r>
              <w:rPr>
                <w:b/>
                <w:sz w:val="20"/>
              </w:rPr>
              <w:t xml:space="preserve"> </w:t>
            </w:r>
          </w:p>
          <w:p w14:paraId="6C87B02D" w14:textId="77777777" w:rsidR="00B620FF" w:rsidRPr="00592FCD" w:rsidRDefault="00753EE6" w:rsidP="00B44BFF">
            <w:pPr>
              <w:pStyle w:val="Leipteksti"/>
              <w:ind w:firstLine="0"/>
              <w:rPr>
                <w:rFonts w:cs="Arial"/>
                <w:sz w:val="20"/>
                <w:szCs w:val="20"/>
              </w:rPr>
            </w:pPr>
            <w:r>
              <w:rPr>
                <w:b/>
                <w:sz w:val="20"/>
              </w:rPr>
              <w:t>TULOSKRITEERIN ARVIOINTIPERUSTEET</w:t>
            </w:r>
          </w:p>
        </w:tc>
      </w:tr>
      <w:tr w:rsidR="00B620FF" w:rsidRPr="009E270A" w14:paraId="21A2AAA0" w14:textId="77777777" w:rsidTr="003962E0">
        <w:trPr>
          <w:trHeight w:hRule="exact" w:val="310"/>
        </w:trPr>
        <w:tc>
          <w:tcPr>
            <w:tcW w:w="857" w:type="dxa"/>
            <w:tcBorders>
              <w:top w:val="single" w:sz="5" w:space="0" w:color="000000"/>
              <w:left w:val="single" w:sz="5" w:space="0" w:color="000000"/>
              <w:bottom w:val="single" w:sz="5" w:space="0" w:color="000000"/>
              <w:right w:val="single" w:sz="5" w:space="0" w:color="000000"/>
            </w:tcBorders>
          </w:tcPr>
          <w:p w14:paraId="10E760F9" w14:textId="77777777" w:rsidR="00B620FF" w:rsidRPr="00592FCD" w:rsidRDefault="00385418">
            <w:pPr>
              <w:pStyle w:val="TableParagraph"/>
              <w:spacing w:before="42"/>
              <w:ind w:left="102"/>
              <w:rPr>
                <w:rFonts w:ascii="Arial" w:eastAsia="Arial" w:hAnsi="Arial" w:cs="Arial"/>
                <w:sz w:val="20"/>
                <w:szCs w:val="20"/>
              </w:rPr>
            </w:pPr>
            <w:r>
              <w:rPr>
                <w:rFonts w:ascii="Arial" w:hAnsi="Arial"/>
                <w:b/>
                <w:sz w:val="20"/>
              </w:rPr>
              <w:t>Taso</w:t>
            </w:r>
          </w:p>
        </w:tc>
        <w:tc>
          <w:tcPr>
            <w:tcW w:w="9072" w:type="dxa"/>
            <w:tcBorders>
              <w:top w:val="single" w:sz="5" w:space="0" w:color="000000"/>
              <w:left w:val="single" w:sz="5" w:space="0" w:color="000000"/>
              <w:bottom w:val="single" w:sz="5" w:space="0" w:color="000000"/>
              <w:right w:val="single" w:sz="5" w:space="0" w:color="000000"/>
            </w:tcBorders>
          </w:tcPr>
          <w:p w14:paraId="177FEC8D" w14:textId="77777777" w:rsidR="00B620FF" w:rsidRPr="00592FCD" w:rsidRDefault="00385418">
            <w:pPr>
              <w:pStyle w:val="TableParagraph"/>
              <w:spacing w:before="32"/>
              <w:ind w:left="102"/>
              <w:rPr>
                <w:rFonts w:ascii="Arial" w:eastAsia="Arial" w:hAnsi="Arial" w:cs="Arial"/>
                <w:sz w:val="20"/>
                <w:szCs w:val="20"/>
              </w:rPr>
            </w:pPr>
            <w:r>
              <w:rPr>
                <w:rFonts w:ascii="Arial" w:hAnsi="Arial"/>
                <w:b/>
                <w:sz w:val="20"/>
              </w:rPr>
              <w:t>Arviointiperuste</w:t>
            </w:r>
          </w:p>
        </w:tc>
      </w:tr>
      <w:tr w:rsidR="00B620FF" w:rsidRPr="009E270A" w14:paraId="1C134D55" w14:textId="77777777" w:rsidTr="00FC5B34">
        <w:trPr>
          <w:trHeight w:hRule="exact" w:val="1288"/>
        </w:trPr>
        <w:tc>
          <w:tcPr>
            <w:tcW w:w="857" w:type="dxa"/>
            <w:tcBorders>
              <w:top w:val="single" w:sz="5" w:space="0" w:color="000000"/>
              <w:left w:val="single" w:sz="5" w:space="0" w:color="000000"/>
              <w:bottom w:val="single" w:sz="5" w:space="0" w:color="000000"/>
              <w:right w:val="single" w:sz="5" w:space="0" w:color="000000"/>
            </w:tcBorders>
          </w:tcPr>
          <w:p w14:paraId="787887F3"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43046E96" w14:textId="5CEEF439" w:rsidR="00B620FF" w:rsidRPr="002B0456" w:rsidRDefault="004A44C4" w:rsidP="00BE32C3">
            <w:pPr>
              <w:pStyle w:val="Leipteksti"/>
              <w:spacing w:before="159" w:line="278" w:lineRule="auto"/>
              <w:ind w:right="131" w:firstLine="0"/>
              <w:jc w:val="both"/>
              <w:rPr>
                <w:sz w:val="20"/>
                <w:szCs w:val="20"/>
              </w:rPr>
            </w:pPr>
            <w:r>
              <w:rPr>
                <w:sz w:val="20"/>
              </w:rPr>
              <w:t>Toiminta on Suomen lainsäädännön mukaista.</w:t>
            </w:r>
            <w:r w:rsidR="00BE32C3">
              <w:rPr>
                <w:sz w:val="20"/>
              </w:rPr>
              <w:t xml:space="preserve"> Rikastushiekan hallinnan vuosikatselmusta ei tehdä eikä raportoida.</w:t>
            </w:r>
          </w:p>
        </w:tc>
      </w:tr>
      <w:tr w:rsidR="00B620FF" w:rsidRPr="009E270A" w14:paraId="389B9F5F" w14:textId="77777777" w:rsidTr="001F4F07">
        <w:trPr>
          <w:trHeight w:hRule="exact" w:val="1242"/>
        </w:trPr>
        <w:tc>
          <w:tcPr>
            <w:tcW w:w="857" w:type="dxa"/>
            <w:tcBorders>
              <w:top w:val="single" w:sz="5" w:space="0" w:color="000000"/>
              <w:left w:val="single" w:sz="5" w:space="0" w:color="000000"/>
              <w:bottom w:val="single" w:sz="5" w:space="0" w:color="000000"/>
              <w:right w:val="single" w:sz="5" w:space="0" w:color="000000"/>
            </w:tcBorders>
          </w:tcPr>
          <w:p w14:paraId="2B8A6B61"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7846363C" w14:textId="6DA49796" w:rsidR="00B620FF" w:rsidRPr="002B0456" w:rsidRDefault="00BE32C3" w:rsidP="00603204">
            <w:pPr>
              <w:pStyle w:val="Leipteksti"/>
              <w:spacing w:before="159" w:line="278" w:lineRule="auto"/>
              <w:ind w:right="131" w:firstLine="0"/>
              <w:jc w:val="both"/>
              <w:rPr>
                <w:sz w:val="20"/>
                <w:szCs w:val="20"/>
              </w:rPr>
            </w:pPr>
            <w:r>
              <w:rPr>
                <w:sz w:val="20"/>
              </w:rPr>
              <w:t>Rikastushiekan hallinnan vuosikatselmus tehdään, mutta siitä ei raportoida</w:t>
            </w:r>
            <w:r w:rsidR="007C0A9A">
              <w:rPr>
                <w:sz w:val="20"/>
              </w:rPr>
              <w:t xml:space="preserve"> vastuuvelvolliselle johtajalle</w:t>
            </w:r>
            <w:r w:rsidR="00385418">
              <w:rPr>
                <w:sz w:val="20"/>
              </w:rPr>
              <w:t xml:space="preserve">. Toimipaikkatasolla suoritetaan määräajoin rikastushiekan hallinnan virallisia katselmuksia </w:t>
            </w:r>
            <w:r w:rsidR="00C14C76">
              <w:rPr>
                <w:sz w:val="20"/>
              </w:rPr>
              <w:t>ohjeistuksen</w:t>
            </w:r>
            <w:r w:rsidR="00E844A3">
              <w:rPr>
                <w:rStyle w:val="Alaviitteenviite"/>
                <w:sz w:val="20"/>
              </w:rPr>
              <w:footnoteReference w:id="3"/>
            </w:r>
            <w:r w:rsidR="00C14C76">
              <w:rPr>
                <w:sz w:val="20"/>
              </w:rPr>
              <w:t xml:space="preserve"> </w:t>
            </w:r>
            <w:r w:rsidR="00385418">
              <w:rPr>
                <w:sz w:val="20"/>
              </w:rPr>
              <w:t>mukaisesti.</w:t>
            </w:r>
          </w:p>
        </w:tc>
      </w:tr>
      <w:tr w:rsidR="00B620FF" w:rsidRPr="009E270A" w14:paraId="2B8160BA" w14:textId="77777777" w:rsidTr="006340FC">
        <w:trPr>
          <w:trHeight w:hRule="exact" w:val="1731"/>
        </w:trPr>
        <w:tc>
          <w:tcPr>
            <w:tcW w:w="857" w:type="dxa"/>
            <w:tcBorders>
              <w:top w:val="single" w:sz="5" w:space="0" w:color="000000"/>
              <w:left w:val="single" w:sz="5" w:space="0" w:color="000000"/>
              <w:bottom w:val="single" w:sz="5" w:space="0" w:color="000000"/>
              <w:right w:val="single" w:sz="5" w:space="0" w:color="000000"/>
            </w:tcBorders>
          </w:tcPr>
          <w:p w14:paraId="453DD7DA"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19AD4056" w14:textId="638CB2F6" w:rsidR="00BE32C3" w:rsidRPr="002B0456" w:rsidRDefault="00BE32C3" w:rsidP="00BE32C3">
            <w:pPr>
              <w:pStyle w:val="Leipteksti"/>
              <w:spacing w:before="159" w:line="278" w:lineRule="auto"/>
              <w:ind w:right="131" w:firstLine="0"/>
              <w:jc w:val="both"/>
              <w:rPr>
                <w:sz w:val="20"/>
                <w:szCs w:val="20"/>
              </w:rPr>
            </w:pPr>
            <w:r>
              <w:rPr>
                <w:sz w:val="20"/>
              </w:rPr>
              <w:t xml:space="preserve">Sisäinen </w:t>
            </w:r>
            <w:r w:rsidR="00405F1E">
              <w:rPr>
                <w:sz w:val="20"/>
              </w:rPr>
              <w:t>auditointi</w:t>
            </w:r>
            <w:r>
              <w:rPr>
                <w:sz w:val="20"/>
              </w:rPr>
              <w:t xml:space="preserve">:  </w:t>
            </w:r>
          </w:p>
          <w:p w14:paraId="30C7A94C" w14:textId="3C5A5C23" w:rsidR="00BE32C3" w:rsidRPr="00FC5B34" w:rsidRDefault="00BE32C3" w:rsidP="00FC5B34">
            <w:pPr>
              <w:pStyle w:val="Luettelokappale"/>
              <w:numPr>
                <w:ilvl w:val="0"/>
                <w:numId w:val="22"/>
              </w:numPr>
              <w:tabs>
                <w:tab w:val="left" w:pos="590"/>
              </w:tabs>
              <w:spacing w:before="156"/>
              <w:jc w:val="both"/>
              <w:rPr>
                <w:sz w:val="20"/>
                <w:szCs w:val="20"/>
              </w:rPr>
            </w:pPr>
            <w:r>
              <w:rPr>
                <w:rFonts w:ascii="Arial" w:hAnsi="Arial"/>
                <w:color w:val="000000"/>
                <w:sz w:val="20"/>
              </w:rPr>
              <w:t>yhtiön virallisen rikastushiekan hallinnan vuosikatselmusten tulosten raportointi vastuuvelvolliselle johtajalle; ja</w:t>
            </w:r>
          </w:p>
          <w:p w14:paraId="708EA5F3" w14:textId="2E0433D5" w:rsidR="00BE32C3" w:rsidRPr="002B0456" w:rsidRDefault="00BE32C3" w:rsidP="00FC5B34">
            <w:pPr>
              <w:pStyle w:val="Luettelokappale"/>
              <w:numPr>
                <w:ilvl w:val="0"/>
                <w:numId w:val="22"/>
              </w:numPr>
              <w:tabs>
                <w:tab w:val="left" w:pos="590"/>
              </w:tabs>
              <w:spacing w:before="156"/>
              <w:jc w:val="both"/>
              <w:rPr>
                <w:sz w:val="20"/>
                <w:szCs w:val="20"/>
              </w:rPr>
            </w:pPr>
            <w:r>
              <w:rPr>
                <w:rFonts w:ascii="Arial" w:hAnsi="Arial"/>
                <w:color w:val="000000"/>
                <w:sz w:val="20"/>
              </w:rPr>
              <w:t>katselmus on vuosikatselmusta koskevan ohje</w:t>
            </w:r>
            <w:r w:rsidR="00554C2C">
              <w:rPr>
                <w:rFonts w:ascii="Arial" w:hAnsi="Arial"/>
                <w:color w:val="000000"/>
                <w:sz w:val="20"/>
              </w:rPr>
              <w:t>istuksen</w:t>
            </w:r>
            <w:r w:rsidR="00E844A3">
              <w:rPr>
                <w:rFonts w:ascii="Arial" w:hAnsi="Arial"/>
                <w:color w:val="000000"/>
                <w:sz w:val="20"/>
                <w:vertAlign w:val="superscript"/>
              </w:rPr>
              <w:t>3</w:t>
            </w:r>
            <w:r>
              <w:rPr>
                <w:rFonts w:ascii="Arial" w:hAnsi="Arial"/>
                <w:color w:val="000000"/>
                <w:sz w:val="20"/>
              </w:rPr>
              <w:t xml:space="preserve"> mukainen.</w:t>
            </w:r>
          </w:p>
        </w:tc>
      </w:tr>
      <w:tr w:rsidR="00B620FF" w:rsidRPr="009E270A" w14:paraId="5E7D1CB2" w14:textId="77777777" w:rsidTr="001F4F07">
        <w:trPr>
          <w:trHeight w:hRule="exact" w:val="1908"/>
        </w:trPr>
        <w:tc>
          <w:tcPr>
            <w:tcW w:w="857" w:type="dxa"/>
            <w:tcBorders>
              <w:top w:val="single" w:sz="5" w:space="0" w:color="000000"/>
              <w:left w:val="single" w:sz="5" w:space="0" w:color="000000"/>
              <w:bottom w:val="single" w:sz="5" w:space="0" w:color="000000"/>
              <w:right w:val="single" w:sz="5" w:space="0" w:color="000000"/>
            </w:tcBorders>
          </w:tcPr>
          <w:p w14:paraId="1D688661" w14:textId="77777777" w:rsidR="00B620FF" w:rsidRPr="001F4F07" w:rsidRDefault="00385418" w:rsidP="00930A4F">
            <w:pPr>
              <w:pStyle w:val="TableParagraph"/>
              <w:spacing w:before="59"/>
              <w:ind w:left="316"/>
              <w:rPr>
                <w:rFonts w:ascii="Arial" w:eastAsia="Arial" w:hAnsi="Arial"/>
                <w:b/>
                <w:sz w:val="20"/>
                <w:szCs w:val="20"/>
              </w:rPr>
            </w:pPr>
            <w:r>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3E3A07DF" w14:textId="46CE9464" w:rsidR="00BE32C3" w:rsidRPr="001067A3" w:rsidRDefault="00BE32C3" w:rsidP="006132D7">
            <w:pPr>
              <w:pStyle w:val="Leipteksti"/>
              <w:spacing w:before="159" w:line="278" w:lineRule="auto"/>
              <w:ind w:right="131" w:firstLine="0"/>
              <w:jc w:val="both"/>
              <w:rPr>
                <w:sz w:val="20"/>
                <w:szCs w:val="20"/>
              </w:rPr>
            </w:pPr>
            <w:r w:rsidRPr="00FC5B34">
              <w:rPr>
                <w:sz w:val="20"/>
                <w:szCs w:val="20"/>
              </w:rPr>
              <w:t xml:space="preserve">Ulkoinen, riippumaton auditointi: </w:t>
            </w:r>
          </w:p>
          <w:p w14:paraId="534CBF97" w14:textId="66443B69" w:rsidR="00BE32C3" w:rsidRPr="006340FC" w:rsidRDefault="00BE32C3" w:rsidP="00A55B60">
            <w:pPr>
              <w:pStyle w:val="Luettelokappale"/>
              <w:numPr>
                <w:ilvl w:val="0"/>
                <w:numId w:val="22"/>
              </w:numPr>
              <w:tabs>
                <w:tab w:val="left" w:pos="590"/>
              </w:tabs>
              <w:spacing w:before="156"/>
              <w:jc w:val="both"/>
              <w:rPr>
                <w:rFonts w:ascii="Arial" w:hAnsi="Arial" w:cs="Arial"/>
                <w:color w:val="000000"/>
                <w:sz w:val="20"/>
                <w:szCs w:val="20"/>
              </w:rPr>
            </w:pPr>
            <w:r w:rsidRPr="006340FC">
              <w:rPr>
                <w:rFonts w:ascii="Arial" w:hAnsi="Arial" w:cs="Arial"/>
                <w:color w:val="000000"/>
                <w:sz w:val="20"/>
                <w:szCs w:val="20"/>
              </w:rPr>
              <w:t>yhtiön virallisen rikastushiekan hallinnan vuosikatselmuksen tulosten raportoin</w:t>
            </w:r>
            <w:r w:rsidR="00A55B60">
              <w:rPr>
                <w:rFonts w:ascii="Arial" w:hAnsi="Arial" w:cs="Arial"/>
                <w:color w:val="000000"/>
                <w:sz w:val="20"/>
                <w:szCs w:val="20"/>
              </w:rPr>
              <w:t>ti</w:t>
            </w:r>
            <w:r w:rsidRPr="006340FC">
              <w:rPr>
                <w:rFonts w:ascii="Arial" w:hAnsi="Arial" w:cs="Arial"/>
                <w:color w:val="000000"/>
                <w:sz w:val="20"/>
                <w:szCs w:val="20"/>
              </w:rPr>
              <w:t xml:space="preserve"> vastuuvelvolliselle johtajalle</w:t>
            </w:r>
          </w:p>
          <w:p w14:paraId="38E5AF26" w14:textId="668CDD65" w:rsidR="007016DA" w:rsidRPr="00E21610" w:rsidRDefault="00BE32C3" w:rsidP="00A55B60">
            <w:pPr>
              <w:pStyle w:val="Luettelokappale"/>
              <w:numPr>
                <w:ilvl w:val="0"/>
                <w:numId w:val="22"/>
              </w:numPr>
              <w:tabs>
                <w:tab w:val="left" w:pos="590"/>
              </w:tabs>
              <w:spacing w:before="156"/>
              <w:jc w:val="both"/>
              <w:rPr>
                <w:sz w:val="20"/>
                <w:szCs w:val="20"/>
              </w:rPr>
            </w:pPr>
            <w:r w:rsidRPr="006340FC">
              <w:rPr>
                <w:rFonts w:ascii="Arial" w:hAnsi="Arial" w:cs="Arial"/>
                <w:color w:val="000000"/>
                <w:sz w:val="20"/>
                <w:szCs w:val="20"/>
              </w:rPr>
              <w:t xml:space="preserve">katselmus on </w:t>
            </w:r>
            <w:r w:rsidR="00A55B60" w:rsidRPr="006340FC">
              <w:rPr>
                <w:rFonts w:ascii="Arial" w:hAnsi="Arial" w:cs="Arial"/>
                <w:color w:val="000000"/>
                <w:sz w:val="20"/>
                <w:szCs w:val="20"/>
              </w:rPr>
              <w:t>ohjeistuksen</w:t>
            </w:r>
            <w:r w:rsidR="00E844A3">
              <w:rPr>
                <w:rFonts w:ascii="Arial" w:hAnsi="Arial" w:cs="Arial"/>
                <w:color w:val="000000"/>
                <w:sz w:val="20"/>
                <w:szCs w:val="20"/>
                <w:vertAlign w:val="superscript"/>
              </w:rPr>
              <w:t>3</w:t>
            </w:r>
            <w:r w:rsidR="00A55B60" w:rsidRPr="006340FC">
              <w:rPr>
                <w:rFonts w:ascii="Arial" w:hAnsi="Arial" w:cs="Arial"/>
                <w:color w:val="000000"/>
                <w:sz w:val="20"/>
                <w:szCs w:val="20"/>
                <w:vertAlign w:val="superscript"/>
              </w:rPr>
              <w:t xml:space="preserve"> </w:t>
            </w:r>
            <w:r w:rsidRPr="006340FC">
              <w:rPr>
                <w:rFonts w:ascii="Arial" w:hAnsi="Arial" w:cs="Arial"/>
                <w:color w:val="000000"/>
                <w:sz w:val="20"/>
                <w:szCs w:val="20"/>
              </w:rPr>
              <w:t>mukainen</w:t>
            </w:r>
            <w:r w:rsidRPr="00FC5B34">
              <w:rPr>
                <w:rFonts w:cs="Arial"/>
                <w:sz w:val="20"/>
                <w:szCs w:val="20"/>
              </w:rPr>
              <w:t xml:space="preserve"> </w:t>
            </w:r>
          </w:p>
        </w:tc>
      </w:tr>
      <w:tr w:rsidR="00B620FF" w:rsidRPr="009E270A" w14:paraId="1A2D8068" w14:textId="77777777" w:rsidTr="006340FC">
        <w:trPr>
          <w:trHeight w:hRule="exact" w:val="1134"/>
        </w:trPr>
        <w:tc>
          <w:tcPr>
            <w:tcW w:w="857" w:type="dxa"/>
            <w:tcBorders>
              <w:top w:val="single" w:sz="5" w:space="0" w:color="000000"/>
              <w:left w:val="single" w:sz="5" w:space="0" w:color="000000"/>
              <w:bottom w:val="single" w:sz="5" w:space="0" w:color="000000"/>
              <w:right w:val="single" w:sz="5" w:space="0" w:color="000000"/>
            </w:tcBorders>
          </w:tcPr>
          <w:p w14:paraId="00C2B4FB"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1C727A7C" w14:textId="77777777" w:rsidR="008F460F" w:rsidRPr="00EC3A3D" w:rsidRDefault="008F460F" w:rsidP="00FC5B34">
            <w:pPr>
              <w:rPr>
                <w:sz w:val="20"/>
              </w:rPr>
            </w:pPr>
          </w:p>
          <w:p w14:paraId="0E98E247" w14:textId="233F16C3" w:rsidR="00B620FF" w:rsidRPr="009B53B7" w:rsidRDefault="00D47C65" w:rsidP="00FC5B34">
            <w:pPr>
              <w:ind w:left="145"/>
              <w:rPr>
                <w:rFonts w:ascii="Arial" w:hAnsi="Arial" w:cs="Arial"/>
                <w:szCs w:val="20"/>
                <w:highlight w:val="yellow"/>
              </w:rPr>
            </w:pPr>
            <w:r w:rsidRPr="00EC3A3D">
              <w:rPr>
                <w:rFonts w:ascii="Arial" w:hAnsi="Arial" w:cs="Arial"/>
                <w:sz w:val="20"/>
              </w:rPr>
              <w:t xml:space="preserve">Riippumattomassa ulkoisessa auditoinnissa on arvioitu myös </w:t>
            </w:r>
            <w:r w:rsidR="00E952A8" w:rsidRPr="00EC3A3D">
              <w:rPr>
                <w:rFonts w:ascii="Arial" w:hAnsi="Arial" w:cs="Arial"/>
                <w:sz w:val="20"/>
              </w:rPr>
              <w:t>vuosikatselmusten</w:t>
            </w:r>
            <w:r w:rsidRPr="00EC3A3D">
              <w:rPr>
                <w:rFonts w:ascii="Arial" w:hAnsi="Arial" w:cs="Arial"/>
                <w:sz w:val="20"/>
              </w:rPr>
              <w:t xml:space="preserve"> soveltamisen tehokkuus</w:t>
            </w:r>
            <w:r w:rsidR="00E952A8" w:rsidRPr="00EC3A3D">
              <w:rPr>
                <w:rFonts w:ascii="Arial" w:hAnsi="Arial" w:cs="Arial"/>
                <w:sz w:val="20"/>
                <w:szCs w:val="20"/>
              </w:rPr>
              <w:t>.</w:t>
            </w:r>
          </w:p>
        </w:tc>
      </w:tr>
    </w:tbl>
    <w:p w14:paraId="4F2CFAF7" w14:textId="77777777" w:rsidR="00BB2743" w:rsidRDefault="00BB2743" w:rsidP="001F4F07">
      <w:pPr>
        <w:pStyle w:val="Leipteksti"/>
        <w:spacing w:line="278" w:lineRule="auto"/>
        <w:ind w:right="132" w:firstLine="0"/>
        <w:jc w:val="both"/>
        <w:rPr>
          <w:rFonts w:cs="Arial"/>
          <w:sz w:val="20"/>
          <w:szCs w:val="20"/>
        </w:rPr>
      </w:pPr>
    </w:p>
    <w:p w14:paraId="1983C730" w14:textId="77777777" w:rsidR="009E270A" w:rsidRPr="001F4F07" w:rsidRDefault="009E270A" w:rsidP="001F4F07">
      <w:pPr>
        <w:pStyle w:val="Leipteksti"/>
        <w:spacing w:line="278" w:lineRule="auto"/>
        <w:ind w:right="132" w:firstLine="0"/>
        <w:jc w:val="both"/>
        <w:rPr>
          <w:rFonts w:cs="Arial"/>
          <w:sz w:val="20"/>
          <w:szCs w:val="20"/>
        </w:rPr>
      </w:pPr>
      <w:bookmarkStart w:id="25" w:name="_bookmark4"/>
      <w:bookmarkEnd w:id="25"/>
    </w:p>
    <w:p w14:paraId="6F7D3588" w14:textId="77777777" w:rsidR="009E270A" w:rsidRPr="001F4F07" w:rsidRDefault="009E270A" w:rsidP="00CE40A8">
      <w:pPr>
        <w:pStyle w:val="Leipteksti"/>
        <w:spacing w:line="278" w:lineRule="auto"/>
        <w:ind w:right="132" w:hanging="152"/>
        <w:jc w:val="both"/>
        <w:rPr>
          <w:rFonts w:cs="Arial"/>
          <w:sz w:val="20"/>
          <w:szCs w:val="20"/>
        </w:rPr>
      </w:pPr>
    </w:p>
    <w:p w14:paraId="39E149A6" w14:textId="7B60D480" w:rsidR="00E21610" w:rsidRPr="00CE40A8" w:rsidRDefault="000F0A2C" w:rsidP="00CE40A8">
      <w:pPr>
        <w:pStyle w:val="Leipteksti"/>
        <w:spacing w:line="278" w:lineRule="auto"/>
        <w:ind w:right="132" w:firstLine="0"/>
        <w:jc w:val="both"/>
        <w:rPr>
          <w:rFonts w:cs="Arial"/>
          <w:sz w:val="20"/>
          <w:szCs w:val="20"/>
        </w:rPr>
      </w:pPr>
      <w:r>
        <w:rPr>
          <w:rFonts w:cs="Arial"/>
          <w:noProof/>
          <w:sz w:val="20"/>
          <w:szCs w:val="20"/>
          <w:lang w:val="en-GB" w:eastAsia="en-GB" w:bidi="ar-SA"/>
        </w:rPr>
        <mc:AlternateContent>
          <mc:Choice Requires="wpg">
            <w:drawing>
              <wp:anchor distT="0" distB="0" distL="114300" distR="114300" simplePos="0" relativeHeight="503313747" behindDoc="1" locked="0" layoutInCell="1" allowOverlap="1" wp14:anchorId="303AF785" wp14:editId="613680D5">
                <wp:simplePos x="0" y="0"/>
                <wp:positionH relativeFrom="page">
                  <wp:posOffset>701040</wp:posOffset>
                </wp:positionH>
                <wp:positionV relativeFrom="page">
                  <wp:posOffset>9608820</wp:posOffset>
                </wp:positionV>
                <wp:extent cx="6369050" cy="1270"/>
                <wp:effectExtent l="5715" t="7620" r="6985" b="10160"/>
                <wp:wrapNone/>
                <wp:docPr id="4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42" name="Freeform 31"/>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7399A" id="Group 30" o:spid="_x0000_s1026" style="position:absolute;margin-left:55.2pt;margin-top:756.6pt;width:501.5pt;height:.1pt;z-index:-2733;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">
                <v:shape id="Freeform 31"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" path="m,l10030,e" filled="f" strokeweight=".58pt">
                  <v:path arrowok="t" o:connecttype="custom" o:connectlocs="0,0;10030,0" o:connectangles="0,0"/>
                </v:shape>
                <w10:wrap anchorx="page" anchory="page"/>
              </v:group>
            </w:pict>
          </mc:Fallback>
        </mc:AlternateContent>
      </w:r>
    </w:p>
    <w:p w14:paraId="4D49E267" w14:textId="77777777" w:rsidR="006340FC" w:rsidRDefault="006340FC">
      <w:r>
        <w:rPr>
          <w:b/>
          <w:bCs/>
        </w:rPr>
        <w:br w:type="page"/>
      </w:r>
    </w:p>
    <w:tbl>
      <w:tblPr>
        <w:tblW w:w="0" w:type="auto"/>
        <w:tblInd w:w="104" w:type="dxa"/>
        <w:tblLayout w:type="fixed"/>
        <w:tblCellMar>
          <w:left w:w="0" w:type="dxa"/>
          <w:right w:w="0" w:type="dxa"/>
        </w:tblCellMar>
        <w:tblLook w:val="01E0" w:firstRow="1" w:lastRow="1" w:firstColumn="1" w:lastColumn="1" w:noHBand="0" w:noVBand="0"/>
      </w:tblPr>
      <w:tblGrid>
        <w:gridCol w:w="2306"/>
        <w:gridCol w:w="6465"/>
        <w:gridCol w:w="1417"/>
      </w:tblGrid>
      <w:tr w:rsidR="00B620FF" w14:paraId="4575154D" w14:textId="77777777">
        <w:trPr>
          <w:trHeight w:hRule="exact" w:val="749"/>
        </w:trPr>
        <w:tc>
          <w:tcPr>
            <w:tcW w:w="10188" w:type="dxa"/>
            <w:gridSpan w:val="3"/>
            <w:tcBorders>
              <w:top w:val="nil"/>
              <w:left w:val="nil"/>
              <w:bottom w:val="nil"/>
              <w:right w:val="nil"/>
            </w:tcBorders>
          </w:tcPr>
          <w:p w14:paraId="6BB5F379" w14:textId="4CCF71B4" w:rsidR="009F0350" w:rsidRPr="001253E1" w:rsidRDefault="00385418" w:rsidP="001253E1">
            <w:pPr>
              <w:pStyle w:val="Otsikko3"/>
              <w:ind w:left="112"/>
              <w:jc w:val="both"/>
              <w:rPr>
                <w:sz w:val="24"/>
                <w:szCs w:val="24"/>
              </w:rPr>
            </w:pPr>
            <w:r>
              <w:rPr>
                <w:sz w:val="24"/>
              </w:rPr>
              <w:lastRenderedPageBreak/>
              <w:t xml:space="preserve">Rikastushiekan hallinnan vuosikatsaus </w:t>
            </w:r>
          </w:p>
          <w:p w14:paraId="3E4A5A40" w14:textId="77777777" w:rsidR="00B620FF" w:rsidRPr="00592FCD" w:rsidRDefault="00385418" w:rsidP="001253E1">
            <w:pPr>
              <w:pStyle w:val="Otsikko3"/>
              <w:ind w:left="112"/>
              <w:jc w:val="both"/>
              <w:rPr>
                <w:rFonts w:cs="Arial"/>
                <w:sz w:val="20"/>
                <w:szCs w:val="20"/>
              </w:rPr>
            </w:pPr>
            <w:r>
              <w:rPr>
                <w:sz w:val="24"/>
              </w:rPr>
              <w:t>USEIN ESITETTYJÄ KYSYMYKSIÄ</w:t>
            </w:r>
          </w:p>
        </w:tc>
      </w:tr>
      <w:tr w:rsidR="00B620FF" w:rsidRPr="00A1740F" w14:paraId="799BDD70" w14:textId="77777777" w:rsidTr="00E21610">
        <w:trPr>
          <w:trHeight w:hRule="exact" w:val="493"/>
        </w:trPr>
        <w:tc>
          <w:tcPr>
            <w:tcW w:w="2306" w:type="dxa"/>
            <w:tcBorders>
              <w:top w:val="nil"/>
              <w:left w:val="nil"/>
              <w:bottom w:val="dotted" w:sz="4" w:space="0" w:color="000000"/>
              <w:right w:val="nil"/>
            </w:tcBorders>
          </w:tcPr>
          <w:p w14:paraId="37BF12D3" w14:textId="77777777" w:rsidR="00B620FF" w:rsidRPr="00A1740F" w:rsidRDefault="00B620FF" w:rsidP="00B44BFF">
            <w:pPr>
              <w:pStyle w:val="Leipteksti"/>
              <w:ind w:firstLine="0"/>
              <w:rPr>
                <w:rFonts w:cs="Arial"/>
                <w:b/>
                <w:sz w:val="20"/>
                <w:szCs w:val="20"/>
              </w:rPr>
            </w:pPr>
          </w:p>
          <w:p w14:paraId="3841F90D" w14:textId="0E882D37" w:rsidR="00B620FF" w:rsidRPr="00A1740F" w:rsidRDefault="00385418" w:rsidP="00B44BFF">
            <w:pPr>
              <w:pStyle w:val="Leipteksti"/>
              <w:ind w:firstLine="0"/>
              <w:rPr>
                <w:rFonts w:cs="Arial"/>
                <w:b/>
                <w:sz w:val="20"/>
                <w:szCs w:val="20"/>
              </w:rPr>
            </w:pPr>
            <w:r>
              <w:rPr>
                <w:b/>
                <w:sz w:val="20"/>
              </w:rPr>
              <w:t>NRO LIITTEESSÄ 1.</w:t>
            </w:r>
          </w:p>
        </w:tc>
        <w:tc>
          <w:tcPr>
            <w:tcW w:w="6465" w:type="dxa"/>
            <w:tcBorders>
              <w:top w:val="nil"/>
              <w:left w:val="nil"/>
              <w:bottom w:val="dotted" w:sz="4" w:space="0" w:color="000000"/>
              <w:right w:val="nil"/>
            </w:tcBorders>
          </w:tcPr>
          <w:p w14:paraId="55FC3DBD" w14:textId="77777777" w:rsidR="00B620FF" w:rsidRPr="00A1740F" w:rsidRDefault="00B620FF" w:rsidP="00B44BFF">
            <w:pPr>
              <w:pStyle w:val="Leipteksti"/>
              <w:ind w:firstLine="0"/>
              <w:rPr>
                <w:rFonts w:cs="Arial"/>
                <w:b/>
                <w:sz w:val="20"/>
                <w:szCs w:val="20"/>
              </w:rPr>
            </w:pPr>
          </w:p>
          <w:p w14:paraId="48D96994" w14:textId="77777777" w:rsidR="00B620FF" w:rsidRPr="00A1740F" w:rsidRDefault="00385418" w:rsidP="00B44BFF">
            <w:pPr>
              <w:pStyle w:val="Leipteksti"/>
              <w:ind w:firstLine="0"/>
              <w:rPr>
                <w:rFonts w:cs="Arial"/>
                <w:b/>
                <w:sz w:val="20"/>
                <w:szCs w:val="20"/>
              </w:rPr>
            </w:pPr>
            <w:r>
              <w:rPr>
                <w:b/>
                <w:sz w:val="20"/>
              </w:rPr>
              <w:t>KYSYMYS</w:t>
            </w:r>
          </w:p>
        </w:tc>
        <w:tc>
          <w:tcPr>
            <w:tcW w:w="1417" w:type="dxa"/>
            <w:tcBorders>
              <w:top w:val="nil"/>
              <w:left w:val="nil"/>
              <w:bottom w:val="dotted" w:sz="4" w:space="0" w:color="000000"/>
              <w:right w:val="nil"/>
            </w:tcBorders>
          </w:tcPr>
          <w:p w14:paraId="57B43E83" w14:textId="77777777" w:rsidR="00B620FF" w:rsidRPr="00A1740F" w:rsidRDefault="00B620FF" w:rsidP="00B44BFF">
            <w:pPr>
              <w:pStyle w:val="Leipteksti"/>
              <w:ind w:firstLine="0"/>
              <w:rPr>
                <w:rFonts w:cs="Arial"/>
                <w:b/>
                <w:sz w:val="20"/>
                <w:szCs w:val="20"/>
              </w:rPr>
            </w:pPr>
          </w:p>
          <w:p w14:paraId="38CF0913" w14:textId="77777777" w:rsidR="00B620FF" w:rsidRPr="00A1740F" w:rsidRDefault="00385418" w:rsidP="00B44BFF">
            <w:pPr>
              <w:pStyle w:val="Leipteksti"/>
              <w:ind w:firstLine="0"/>
              <w:rPr>
                <w:rFonts w:cs="Arial"/>
                <w:b/>
                <w:sz w:val="20"/>
                <w:szCs w:val="20"/>
              </w:rPr>
            </w:pPr>
            <w:r>
              <w:rPr>
                <w:b/>
                <w:sz w:val="20"/>
              </w:rPr>
              <w:t>SIVU</w:t>
            </w:r>
          </w:p>
        </w:tc>
      </w:tr>
      <w:tr w:rsidR="00B620FF" w:rsidRPr="00A1740F" w14:paraId="27D90210" w14:textId="77777777" w:rsidTr="00E21610">
        <w:trPr>
          <w:trHeight w:hRule="exact" w:val="300"/>
        </w:trPr>
        <w:tc>
          <w:tcPr>
            <w:tcW w:w="2306" w:type="dxa"/>
            <w:tcBorders>
              <w:top w:val="dotted" w:sz="4" w:space="0" w:color="000000"/>
              <w:left w:val="nil"/>
              <w:bottom w:val="dotted" w:sz="4" w:space="0" w:color="000000"/>
              <w:right w:val="nil"/>
            </w:tcBorders>
          </w:tcPr>
          <w:p w14:paraId="6B8B1316" w14:textId="77777777" w:rsidR="00B620FF" w:rsidRPr="00A1740F" w:rsidRDefault="007A0E7F">
            <w:pPr>
              <w:pStyle w:val="TableParagraph"/>
              <w:spacing w:line="237" w:lineRule="exact"/>
              <w:ind w:left="108"/>
              <w:rPr>
                <w:rFonts w:ascii="Arial" w:eastAsia="Arial" w:hAnsi="Arial" w:cs="Arial"/>
                <w:sz w:val="20"/>
                <w:szCs w:val="20"/>
              </w:rPr>
            </w:pPr>
            <w:hyperlink w:anchor="_bookmark18" w:history="1">
              <w:r w:rsidR="00051B9A">
                <w:rPr>
                  <w:rFonts w:ascii="Arial" w:hAnsi="Arial"/>
                  <w:sz w:val="20"/>
                </w:rPr>
                <w:t>5</w:t>
              </w:r>
            </w:hyperlink>
          </w:p>
        </w:tc>
        <w:tc>
          <w:tcPr>
            <w:tcW w:w="6465" w:type="dxa"/>
            <w:tcBorders>
              <w:top w:val="dotted" w:sz="4" w:space="0" w:color="000000"/>
              <w:left w:val="nil"/>
              <w:bottom w:val="dotted" w:sz="4" w:space="0" w:color="000000"/>
              <w:right w:val="nil"/>
            </w:tcBorders>
          </w:tcPr>
          <w:p w14:paraId="51682781" w14:textId="7D4AAE84" w:rsidR="00B620FF" w:rsidRPr="00A1740F" w:rsidRDefault="007A0E7F" w:rsidP="000D5FD4">
            <w:pPr>
              <w:pStyle w:val="TableParagraph"/>
              <w:spacing w:line="237" w:lineRule="exact"/>
              <w:ind w:left="224"/>
              <w:rPr>
                <w:rFonts w:ascii="Arial" w:hAnsi="Arial" w:cs="Arial"/>
                <w:sz w:val="20"/>
                <w:szCs w:val="20"/>
              </w:rPr>
            </w:pPr>
            <w:hyperlink w:anchor="_bookmark19" w:history="1">
              <w:r w:rsidR="00051B9A">
                <w:rPr>
                  <w:rFonts w:ascii="Arial" w:hAnsi="Arial"/>
                  <w:sz w:val="20"/>
                </w:rPr>
                <w:t>Mitä ”auditoinnilla” tarkoitetaan?</w:t>
              </w:r>
            </w:hyperlink>
          </w:p>
        </w:tc>
        <w:tc>
          <w:tcPr>
            <w:tcW w:w="1417" w:type="dxa"/>
            <w:tcBorders>
              <w:top w:val="dotted" w:sz="4" w:space="0" w:color="000000"/>
              <w:left w:val="nil"/>
              <w:bottom w:val="dotted" w:sz="4" w:space="0" w:color="000000"/>
              <w:right w:val="nil"/>
            </w:tcBorders>
          </w:tcPr>
          <w:p w14:paraId="23C06B16" w14:textId="40C102B9" w:rsidR="00B620FF" w:rsidRPr="00A1740F" w:rsidRDefault="007A0E7F" w:rsidP="00791A99">
            <w:pPr>
              <w:pStyle w:val="TableParagraph"/>
              <w:spacing w:line="237" w:lineRule="exact"/>
              <w:ind w:left="224"/>
              <w:rPr>
                <w:rFonts w:ascii="Arial" w:hAnsi="Arial" w:cs="Arial"/>
                <w:sz w:val="20"/>
                <w:szCs w:val="20"/>
              </w:rPr>
            </w:pPr>
            <w:hyperlink w:anchor="_bookmark18" w:history="1">
              <w:r w:rsidR="00791A99">
                <w:rPr>
                  <w:rFonts w:ascii="Arial" w:hAnsi="Arial"/>
                  <w:sz w:val="20"/>
                </w:rPr>
                <w:t>Ks. sivu 1</w:t>
              </w:r>
            </w:hyperlink>
            <w:r w:rsidR="00E8285E">
              <w:rPr>
                <w:rFonts w:ascii="Arial" w:hAnsi="Arial"/>
                <w:sz w:val="20"/>
              </w:rPr>
              <w:t>4</w:t>
            </w:r>
          </w:p>
        </w:tc>
      </w:tr>
      <w:tr w:rsidR="00B620FF" w:rsidRPr="00A1740F" w14:paraId="0153D2F2" w14:textId="77777777" w:rsidTr="00E21610">
        <w:trPr>
          <w:trHeight w:hRule="exact" w:val="881"/>
        </w:trPr>
        <w:tc>
          <w:tcPr>
            <w:tcW w:w="2306" w:type="dxa"/>
            <w:tcBorders>
              <w:top w:val="dotted" w:sz="4" w:space="0" w:color="000000"/>
              <w:left w:val="nil"/>
              <w:bottom w:val="dotted" w:sz="4" w:space="0" w:color="000000"/>
              <w:right w:val="nil"/>
            </w:tcBorders>
          </w:tcPr>
          <w:p w14:paraId="4B30D5D6" w14:textId="77777777" w:rsidR="00B620FF" w:rsidRPr="00A1740F" w:rsidRDefault="007A0E7F">
            <w:pPr>
              <w:pStyle w:val="TableParagraph"/>
              <w:spacing w:line="237" w:lineRule="exact"/>
              <w:ind w:left="108"/>
              <w:rPr>
                <w:rFonts w:ascii="Arial" w:eastAsia="Arial" w:hAnsi="Arial" w:cs="Arial"/>
                <w:sz w:val="20"/>
                <w:szCs w:val="20"/>
              </w:rPr>
            </w:pPr>
            <w:hyperlink w:anchor="_bookmark20" w:history="1">
              <w:r w:rsidR="00051B9A">
                <w:rPr>
                  <w:rFonts w:ascii="Arial" w:hAnsi="Arial"/>
                  <w:sz w:val="20"/>
                </w:rPr>
                <w:t>6</w:t>
              </w:r>
            </w:hyperlink>
          </w:p>
        </w:tc>
        <w:tc>
          <w:tcPr>
            <w:tcW w:w="6465" w:type="dxa"/>
            <w:tcBorders>
              <w:top w:val="dotted" w:sz="4" w:space="0" w:color="000000"/>
              <w:left w:val="nil"/>
              <w:bottom w:val="dotted" w:sz="4" w:space="0" w:color="000000"/>
              <w:right w:val="nil"/>
            </w:tcBorders>
          </w:tcPr>
          <w:p w14:paraId="2B884B29" w14:textId="4365A4DD" w:rsidR="00B620FF" w:rsidRPr="00A1740F" w:rsidRDefault="007A0E7F" w:rsidP="000D5FD4">
            <w:pPr>
              <w:pStyle w:val="TableParagraph"/>
              <w:spacing w:line="237" w:lineRule="exact"/>
              <w:ind w:left="224"/>
              <w:rPr>
                <w:rFonts w:ascii="Arial" w:hAnsi="Arial" w:cs="Arial"/>
                <w:sz w:val="20"/>
                <w:szCs w:val="20"/>
              </w:rPr>
            </w:pPr>
            <w:hyperlink w:anchor="_bookmark21" w:history="1">
              <w:r w:rsidR="00051B9A">
                <w:rPr>
                  <w:rFonts w:ascii="Arial" w:hAnsi="Arial"/>
                  <w:sz w:val="20"/>
                </w:rPr>
                <w:t>Voiko yhtiö tai toimipaikka saavuttaa tason AA</w:t>
              </w:r>
              <w:r w:rsidR="006340FC">
                <w:rPr>
                  <w:rFonts w:ascii="Arial" w:hAnsi="Arial"/>
                  <w:sz w:val="20"/>
                </w:rPr>
                <w:t xml:space="preserve"> tai AAA</w:t>
              </w:r>
              <w:r w:rsidR="00051B9A">
                <w:rPr>
                  <w:rFonts w:ascii="Arial" w:hAnsi="Arial"/>
                  <w:sz w:val="20"/>
                </w:rPr>
                <w:t xml:space="preserve"> läpäistyään ulkoisen</w:t>
              </w:r>
            </w:hyperlink>
            <w:r w:rsidR="00051B9A">
              <w:rPr>
                <w:rFonts w:ascii="Arial" w:hAnsi="Arial"/>
                <w:sz w:val="20"/>
              </w:rPr>
              <w:t xml:space="preserve"> </w:t>
            </w:r>
            <w:hyperlink w:anchor="_bookmark21" w:history="1">
              <w:r w:rsidR="00051B9A">
                <w:rPr>
                  <w:rFonts w:ascii="Arial" w:hAnsi="Arial"/>
                  <w:sz w:val="20"/>
                </w:rPr>
                <w:t>auditoinnin, vaikka yhtiössä tai toimipaikalla ei olisi suoritettu tason A sisäistä auditointia</w:t>
              </w:r>
            </w:hyperlink>
            <w:hyperlink w:anchor="_bookmark21" w:history="1">
              <w:r w:rsidR="00051B9A">
                <w:rPr>
                  <w:rFonts w:ascii="Arial" w:hAnsi="Arial"/>
                  <w:sz w:val="20"/>
                </w:rPr>
                <w:t>?</w:t>
              </w:r>
            </w:hyperlink>
          </w:p>
        </w:tc>
        <w:tc>
          <w:tcPr>
            <w:tcW w:w="1417" w:type="dxa"/>
            <w:tcBorders>
              <w:top w:val="dotted" w:sz="4" w:space="0" w:color="000000"/>
              <w:left w:val="nil"/>
              <w:bottom w:val="dotted" w:sz="4" w:space="0" w:color="000000"/>
              <w:right w:val="nil"/>
            </w:tcBorders>
          </w:tcPr>
          <w:p w14:paraId="26B82443" w14:textId="531591DB" w:rsidR="00B620FF" w:rsidRPr="00A1740F" w:rsidRDefault="007A0E7F" w:rsidP="00791A99">
            <w:pPr>
              <w:pStyle w:val="TableParagraph"/>
              <w:spacing w:line="237" w:lineRule="exact"/>
              <w:ind w:left="224"/>
              <w:rPr>
                <w:rFonts w:ascii="Arial" w:hAnsi="Arial" w:cs="Arial"/>
                <w:sz w:val="20"/>
                <w:szCs w:val="20"/>
              </w:rPr>
            </w:pPr>
            <w:hyperlink w:anchor="_bookmark20" w:history="1">
              <w:r w:rsidR="00791A99">
                <w:rPr>
                  <w:rFonts w:ascii="Arial" w:hAnsi="Arial"/>
                  <w:sz w:val="20"/>
                </w:rPr>
                <w:t>Ks. sivu 1</w:t>
              </w:r>
            </w:hyperlink>
            <w:r w:rsidR="00E8285E">
              <w:rPr>
                <w:rFonts w:ascii="Arial" w:hAnsi="Arial"/>
                <w:sz w:val="20"/>
              </w:rPr>
              <w:t>4</w:t>
            </w:r>
          </w:p>
        </w:tc>
      </w:tr>
      <w:tr w:rsidR="00B620FF" w:rsidRPr="00A1740F" w14:paraId="0EF38C0D" w14:textId="77777777" w:rsidTr="00E21610">
        <w:trPr>
          <w:trHeight w:hRule="exact" w:val="588"/>
        </w:trPr>
        <w:tc>
          <w:tcPr>
            <w:tcW w:w="2306" w:type="dxa"/>
            <w:tcBorders>
              <w:top w:val="dotted" w:sz="4" w:space="0" w:color="000000"/>
              <w:left w:val="nil"/>
              <w:bottom w:val="dotted" w:sz="4" w:space="0" w:color="000000"/>
              <w:right w:val="nil"/>
            </w:tcBorders>
          </w:tcPr>
          <w:p w14:paraId="07D02EA9" w14:textId="77777777" w:rsidR="00B620FF" w:rsidRPr="00A1740F" w:rsidRDefault="007A0E7F">
            <w:pPr>
              <w:pStyle w:val="TableParagraph"/>
              <w:spacing w:line="237" w:lineRule="exact"/>
              <w:ind w:left="108"/>
              <w:rPr>
                <w:rFonts w:ascii="Arial" w:eastAsia="Arial" w:hAnsi="Arial" w:cs="Arial"/>
                <w:sz w:val="20"/>
                <w:szCs w:val="20"/>
              </w:rPr>
            </w:pPr>
            <w:hyperlink w:anchor="_bookmark22" w:history="1">
              <w:r w:rsidR="00051B9A">
                <w:rPr>
                  <w:rFonts w:ascii="Arial" w:hAnsi="Arial"/>
                  <w:sz w:val="20"/>
                </w:rPr>
                <w:t>7</w:t>
              </w:r>
            </w:hyperlink>
          </w:p>
        </w:tc>
        <w:tc>
          <w:tcPr>
            <w:tcW w:w="6465" w:type="dxa"/>
            <w:tcBorders>
              <w:top w:val="dotted" w:sz="4" w:space="0" w:color="000000"/>
              <w:left w:val="nil"/>
              <w:bottom w:val="dotted" w:sz="4" w:space="0" w:color="000000"/>
              <w:right w:val="nil"/>
            </w:tcBorders>
          </w:tcPr>
          <w:p w14:paraId="589ACB55" w14:textId="29D4A25B" w:rsidR="00B620FF" w:rsidRPr="00A1740F" w:rsidRDefault="007A0E7F" w:rsidP="000D5FD4">
            <w:pPr>
              <w:pStyle w:val="TableParagraph"/>
              <w:spacing w:line="237" w:lineRule="exact"/>
              <w:ind w:left="224"/>
              <w:rPr>
                <w:rFonts w:ascii="Arial" w:hAnsi="Arial" w:cs="Arial"/>
                <w:sz w:val="20"/>
                <w:szCs w:val="20"/>
              </w:rPr>
            </w:pPr>
            <w:hyperlink w:anchor="_bookmark23" w:history="1">
              <w:r w:rsidR="00051B9A">
                <w:rPr>
                  <w:rFonts w:ascii="Arial" w:hAnsi="Arial"/>
                  <w:sz w:val="20"/>
                </w:rPr>
                <w:t>Mitä jos yhtiön tai toimipaikan auditointi osoittaa,</w:t>
              </w:r>
            </w:hyperlink>
            <w:r w:rsidR="00051B9A">
              <w:rPr>
                <w:rFonts w:ascii="Arial" w:hAnsi="Arial"/>
                <w:sz w:val="20"/>
              </w:rPr>
              <w:t xml:space="preserve"> </w:t>
            </w:r>
            <w:hyperlink w:anchor="_bookmark23" w:history="1">
              <w:r w:rsidR="00051B9A">
                <w:rPr>
                  <w:rFonts w:ascii="Arial" w:hAnsi="Arial"/>
                  <w:sz w:val="20"/>
                </w:rPr>
                <w:t>ettei yhtiö tai toimipaikka täytä arviointiperusteita?</w:t>
              </w:r>
            </w:hyperlink>
          </w:p>
        </w:tc>
        <w:tc>
          <w:tcPr>
            <w:tcW w:w="1417" w:type="dxa"/>
            <w:tcBorders>
              <w:top w:val="dotted" w:sz="4" w:space="0" w:color="000000"/>
              <w:left w:val="nil"/>
              <w:bottom w:val="dotted" w:sz="4" w:space="0" w:color="000000"/>
              <w:right w:val="nil"/>
            </w:tcBorders>
          </w:tcPr>
          <w:p w14:paraId="45775B3A" w14:textId="1D0AA4F3" w:rsidR="00B620FF" w:rsidRPr="00A1740F" w:rsidRDefault="007A0E7F" w:rsidP="00791A99">
            <w:pPr>
              <w:pStyle w:val="TableParagraph"/>
              <w:spacing w:line="237" w:lineRule="exact"/>
              <w:ind w:left="224"/>
              <w:rPr>
                <w:rFonts w:ascii="Arial" w:hAnsi="Arial" w:cs="Arial"/>
                <w:sz w:val="20"/>
                <w:szCs w:val="20"/>
              </w:rPr>
            </w:pPr>
            <w:hyperlink w:anchor="_bookmark22" w:history="1">
              <w:r w:rsidR="00791A99">
                <w:rPr>
                  <w:rFonts w:ascii="Arial" w:hAnsi="Arial"/>
                  <w:sz w:val="20"/>
                </w:rPr>
                <w:t>Ks. sivu 1</w:t>
              </w:r>
            </w:hyperlink>
            <w:r w:rsidR="00E8285E">
              <w:rPr>
                <w:rFonts w:ascii="Arial" w:hAnsi="Arial"/>
                <w:sz w:val="20"/>
              </w:rPr>
              <w:t>4</w:t>
            </w:r>
          </w:p>
        </w:tc>
      </w:tr>
      <w:tr w:rsidR="00B620FF" w:rsidRPr="00A1740F" w14:paraId="178611A9" w14:textId="77777777" w:rsidTr="00E21610">
        <w:trPr>
          <w:trHeight w:hRule="exact" w:val="300"/>
        </w:trPr>
        <w:tc>
          <w:tcPr>
            <w:tcW w:w="2306" w:type="dxa"/>
            <w:tcBorders>
              <w:top w:val="dotted" w:sz="4" w:space="0" w:color="000000"/>
              <w:left w:val="nil"/>
              <w:bottom w:val="dotted" w:sz="4" w:space="0" w:color="000000"/>
              <w:right w:val="nil"/>
            </w:tcBorders>
          </w:tcPr>
          <w:p w14:paraId="3050893E" w14:textId="77777777" w:rsidR="00B620FF" w:rsidRPr="00A1740F" w:rsidRDefault="007A0E7F" w:rsidP="000B026A">
            <w:pPr>
              <w:pStyle w:val="TableParagraph"/>
              <w:spacing w:line="237" w:lineRule="exact"/>
              <w:ind w:left="108"/>
              <w:rPr>
                <w:rFonts w:ascii="Arial" w:eastAsia="Arial" w:hAnsi="Arial" w:cs="Arial"/>
                <w:sz w:val="20"/>
                <w:szCs w:val="20"/>
              </w:rPr>
            </w:pPr>
            <w:hyperlink w:anchor="_bookmark28" w:history="1">
              <w:r w:rsidR="00051B9A">
                <w:rPr>
                  <w:rFonts w:ascii="Arial" w:hAnsi="Arial"/>
                  <w:sz w:val="20"/>
                </w:rPr>
                <w:t>9</w:t>
              </w:r>
            </w:hyperlink>
          </w:p>
        </w:tc>
        <w:tc>
          <w:tcPr>
            <w:tcW w:w="6465" w:type="dxa"/>
            <w:tcBorders>
              <w:top w:val="dotted" w:sz="4" w:space="0" w:color="000000"/>
              <w:left w:val="nil"/>
              <w:bottom w:val="dotted" w:sz="4" w:space="0" w:color="000000"/>
              <w:right w:val="nil"/>
            </w:tcBorders>
          </w:tcPr>
          <w:p w14:paraId="1CADE40C" w14:textId="0349A707" w:rsidR="00B620FF" w:rsidRPr="00A1740F" w:rsidRDefault="007A0E7F" w:rsidP="000D5FD4">
            <w:pPr>
              <w:pStyle w:val="TableParagraph"/>
              <w:spacing w:line="237" w:lineRule="exact"/>
              <w:ind w:left="224"/>
              <w:rPr>
                <w:rFonts w:ascii="Arial" w:hAnsi="Arial" w:cs="Arial"/>
                <w:sz w:val="20"/>
                <w:szCs w:val="20"/>
              </w:rPr>
            </w:pPr>
            <w:hyperlink w:anchor="_bookmark29" w:history="1">
              <w:r w:rsidR="00051B9A">
                <w:rPr>
                  <w:rFonts w:ascii="Arial" w:hAnsi="Arial"/>
                  <w:sz w:val="20"/>
                </w:rPr>
                <w:t xml:space="preserve">Mitä </w:t>
              </w:r>
              <w:r w:rsidR="006340FC">
                <w:rPr>
                  <w:rFonts w:ascii="Arial" w:hAnsi="Arial"/>
                  <w:sz w:val="20"/>
                </w:rPr>
                <w:t>”</w:t>
              </w:r>
              <w:r w:rsidR="00E952A8">
                <w:rPr>
                  <w:rFonts w:ascii="Arial" w:hAnsi="Arial"/>
                  <w:sz w:val="20"/>
                </w:rPr>
                <w:t>tehokas soveltaminen</w:t>
              </w:r>
              <w:r w:rsidR="006340FC">
                <w:rPr>
                  <w:rFonts w:ascii="Arial" w:hAnsi="Arial"/>
                  <w:sz w:val="20"/>
                </w:rPr>
                <w:t>”</w:t>
              </w:r>
              <w:r w:rsidR="00051B9A">
                <w:rPr>
                  <w:rFonts w:ascii="Arial" w:hAnsi="Arial"/>
                  <w:sz w:val="20"/>
                </w:rPr>
                <w:t xml:space="preserve"> tarkoittaa?</w:t>
              </w:r>
            </w:hyperlink>
          </w:p>
        </w:tc>
        <w:tc>
          <w:tcPr>
            <w:tcW w:w="1417" w:type="dxa"/>
            <w:tcBorders>
              <w:top w:val="dotted" w:sz="4" w:space="0" w:color="000000"/>
              <w:left w:val="nil"/>
              <w:bottom w:val="dotted" w:sz="4" w:space="0" w:color="000000"/>
              <w:right w:val="nil"/>
            </w:tcBorders>
          </w:tcPr>
          <w:p w14:paraId="56124FA3" w14:textId="4A848D5F" w:rsidR="00B620FF" w:rsidRPr="00A1740F" w:rsidRDefault="007A0E7F" w:rsidP="00791A99">
            <w:pPr>
              <w:pStyle w:val="TableParagraph"/>
              <w:spacing w:line="237" w:lineRule="exact"/>
              <w:ind w:left="224"/>
              <w:rPr>
                <w:rFonts w:ascii="Arial" w:hAnsi="Arial" w:cs="Arial"/>
                <w:sz w:val="20"/>
                <w:szCs w:val="20"/>
              </w:rPr>
            </w:pPr>
            <w:hyperlink w:anchor="_bookmark28" w:history="1">
              <w:r w:rsidR="00791A99">
                <w:rPr>
                  <w:rFonts w:ascii="Arial" w:hAnsi="Arial"/>
                  <w:sz w:val="20"/>
                </w:rPr>
                <w:t>Ks. sivu 1</w:t>
              </w:r>
            </w:hyperlink>
            <w:r w:rsidR="00E8285E">
              <w:rPr>
                <w:rFonts w:ascii="Arial" w:hAnsi="Arial"/>
                <w:sz w:val="20"/>
              </w:rPr>
              <w:t>6</w:t>
            </w:r>
          </w:p>
        </w:tc>
      </w:tr>
      <w:tr w:rsidR="00B620FF" w:rsidRPr="00A1740F" w14:paraId="7CFA175C" w14:textId="77777777" w:rsidTr="00E21610">
        <w:trPr>
          <w:trHeight w:hRule="exact" w:val="300"/>
        </w:trPr>
        <w:tc>
          <w:tcPr>
            <w:tcW w:w="2306" w:type="dxa"/>
            <w:tcBorders>
              <w:top w:val="dotted" w:sz="4" w:space="0" w:color="000000"/>
              <w:left w:val="nil"/>
              <w:bottom w:val="dotted" w:sz="4" w:space="0" w:color="000000"/>
              <w:right w:val="nil"/>
            </w:tcBorders>
          </w:tcPr>
          <w:p w14:paraId="0D603406" w14:textId="130AB8F7" w:rsidR="00B620FF" w:rsidRPr="00A1740F" w:rsidRDefault="00D57F24">
            <w:pPr>
              <w:pStyle w:val="TableParagraph"/>
              <w:spacing w:line="237" w:lineRule="exact"/>
              <w:ind w:left="108"/>
              <w:rPr>
                <w:rFonts w:ascii="Arial" w:eastAsia="Arial" w:hAnsi="Arial" w:cs="Arial"/>
                <w:sz w:val="20"/>
                <w:szCs w:val="20"/>
              </w:rPr>
            </w:pPr>
            <w:r>
              <w:rPr>
                <w:rFonts w:ascii="Arial" w:hAnsi="Arial"/>
                <w:sz w:val="20"/>
              </w:rPr>
              <w:t>11</w:t>
            </w:r>
          </w:p>
        </w:tc>
        <w:tc>
          <w:tcPr>
            <w:tcW w:w="6465" w:type="dxa"/>
            <w:tcBorders>
              <w:top w:val="dotted" w:sz="4" w:space="0" w:color="000000"/>
              <w:left w:val="nil"/>
              <w:bottom w:val="dotted" w:sz="4" w:space="0" w:color="000000"/>
              <w:right w:val="nil"/>
            </w:tcBorders>
          </w:tcPr>
          <w:p w14:paraId="3EB8836D" w14:textId="76D2E0E5" w:rsidR="00B620FF" w:rsidRPr="00A1740F" w:rsidRDefault="007A0E7F" w:rsidP="000D5FD4">
            <w:pPr>
              <w:pStyle w:val="TableParagraph"/>
              <w:spacing w:line="237" w:lineRule="exact"/>
              <w:ind w:left="224"/>
              <w:rPr>
                <w:rFonts w:ascii="Arial" w:hAnsi="Arial" w:cs="Arial"/>
                <w:sz w:val="20"/>
                <w:szCs w:val="20"/>
              </w:rPr>
            </w:pPr>
            <w:hyperlink w:anchor="_bookmark33" w:history="1">
              <w:r w:rsidR="00051B9A">
                <w:rPr>
                  <w:rFonts w:ascii="Arial" w:hAnsi="Arial"/>
                  <w:sz w:val="20"/>
                </w:rPr>
                <w:t>Mitä ”riippumaton” tarkoittaa?</w:t>
              </w:r>
            </w:hyperlink>
          </w:p>
        </w:tc>
        <w:tc>
          <w:tcPr>
            <w:tcW w:w="1417" w:type="dxa"/>
            <w:tcBorders>
              <w:top w:val="dotted" w:sz="4" w:space="0" w:color="000000"/>
              <w:left w:val="nil"/>
              <w:bottom w:val="dotted" w:sz="4" w:space="0" w:color="000000"/>
              <w:right w:val="nil"/>
            </w:tcBorders>
          </w:tcPr>
          <w:p w14:paraId="4796BDBF" w14:textId="2A5D5C9B" w:rsidR="00B620FF" w:rsidRPr="00A1740F" w:rsidRDefault="007A0E7F" w:rsidP="00791A99">
            <w:pPr>
              <w:pStyle w:val="TableParagraph"/>
              <w:spacing w:line="237" w:lineRule="exact"/>
              <w:ind w:left="224"/>
              <w:rPr>
                <w:rFonts w:ascii="Arial" w:hAnsi="Arial" w:cs="Arial"/>
                <w:sz w:val="20"/>
                <w:szCs w:val="20"/>
              </w:rPr>
            </w:pPr>
            <w:hyperlink w:anchor="_bookmark32" w:history="1">
              <w:r w:rsidR="00791A99">
                <w:rPr>
                  <w:rFonts w:ascii="Arial" w:hAnsi="Arial"/>
                  <w:sz w:val="20"/>
                </w:rPr>
                <w:t>Ks. sivu 1</w:t>
              </w:r>
            </w:hyperlink>
            <w:r w:rsidR="00E8285E">
              <w:rPr>
                <w:rFonts w:ascii="Arial" w:hAnsi="Arial"/>
                <w:sz w:val="20"/>
              </w:rPr>
              <w:t>6</w:t>
            </w:r>
          </w:p>
        </w:tc>
      </w:tr>
      <w:tr w:rsidR="00B620FF" w14:paraId="05569438" w14:textId="77777777" w:rsidTr="009558EA">
        <w:trPr>
          <w:trHeight w:hRule="exact" w:val="4233"/>
        </w:trPr>
        <w:tc>
          <w:tcPr>
            <w:tcW w:w="10188" w:type="dxa"/>
            <w:gridSpan w:val="3"/>
            <w:tcBorders>
              <w:top w:val="dotted" w:sz="4" w:space="0" w:color="000000"/>
              <w:left w:val="nil"/>
              <w:bottom w:val="nil"/>
              <w:right w:val="nil"/>
            </w:tcBorders>
          </w:tcPr>
          <w:p w14:paraId="215F0F7F" w14:textId="77777777" w:rsidR="00B620FF" w:rsidRPr="00592FCD" w:rsidRDefault="00B620FF" w:rsidP="00B44BFF">
            <w:pPr>
              <w:pStyle w:val="Leipteksti"/>
              <w:ind w:firstLine="0"/>
              <w:rPr>
                <w:rFonts w:cs="Arial"/>
                <w:sz w:val="20"/>
                <w:szCs w:val="20"/>
              </w:rPr>
            </w:pPr>
          </w:p>
          <w:p w14:paraId="56E24457" w14:textId="77777777" w:rsidR="00B620FF" w:rsidRPr="0043504E" w:rsidRDefault="00B620FF" w:rsidP="00B44BFF">
            <w:pPr>
              <w:pStyle w:val="Leipteksti"/>
              <w:ind w:firstLine="0"/>
              <w:rPr>
                <w:rFonts w:cs="Arial"/>
                <w:b/>
                <w:sz w:val="20"/>
                <w:szCs w:val="20"/>
              </w:rPr>
            </w:pPr>
          </w:p>
          <w:p w14:paraId="4164A934" w14:textId="1229CC15" w:rsidR="00701341" w:rsidRPr="001253E1" w:rsidRDefault="00385418" w:rsidP="00D245CB">
            <w:pPr>
              <w:pStyle w:val="Otsikko3"/>
              <w:ind w:left="112"/>
              <w:jc w:val="both"/>
              <w:rPr>
                <w:sz w:val="24"/>
                <w:szCs w:val="24"/>
              </w:rPr>
            </w:pPr>
            <w:bookmarkStart w:id="26" w:name="Annual_Tailings_Management_Review"/>
            <w:bookmarkEnd w:id="26"/>
            <w:r>
              <w:rPr>
                <w:sz w:val="24"/>
              </w:rPr>
              <w:t xml:space="preserve">Rikastushiekan hallinnan vuosikatsaus </w:t>
            </w:r>
          </w:p>
          <w:p w14:paraId="4DBC036F" w14:textId="1D3F156E" w:rsidR="00B620FF" w:rsidRPr="001253E1" w:rsidRDefault="00385418" w:rsidP="00D245CB">
            <w:pPr>
              <w:pStyle w:val="Otsikko3"/>
              <w:ind w:left="112"/>
              <w:jc w:val="both"/>
              <w:rPr>
                <w:sz w:val="24"/>
                <w:szCs w:val="24"/>
              </w:rPr>
            </w:pPr>
            <w:r>
              <w:rPr>
                <w:sz w:val="24"/>
              </w:rPr>
              <w:t>OHJEET ARVIOIJALLE</w:t>
            </w:r>
          </w:p>
          <w:p w14:paraId="40DCA778" w14:textId="1825E26C" w:rsidR="00B620FF" w:rsidRPr="00592FCD" w:rsidRDefault="00B620FF" w:rsidP="00D245CB">
            <w:pPr>
              <w:pStyle w:val="Leipteksti"/>
              <w:spacing w:line="278" w:lineRule="auto"/>
              <w:ind w:right="132" w:firstLine="0"/>
              <w:jc w:val="both"/>
              <w:rPr>
                <w:rFonts w:cs="Arial"/>
                <w:sz w:val="20"/>
                <w:szCs w:val="20"/>
              </w:rPr>
            </w:pPr>
          </w:p>
          <w:p w14:paraId="6C1180E1" w14:textId="0ADA7E29" w:rsidR="00B620FF" w:rsidRPr="00592FCD" w:rsidRDefault="00385418" w:rsidP="00D245CB">
            <w:pPr>
              <w:pStyle w:val="Leipteksti"/>
              <w:spacing w:line="278" w:lineRule="auto"/>
              <w:ind w:right="132" w:firstLine="0"/>
              <w:jc w:val="both"/>
              <w:rPr>
                <w:rFonts w:cs="Arial"/>
                <w:sz w:val="20"/>
                <w:szCs w:val="20"/>
              </w:rPr>
            </w:pPr>
            <w:r>
              <w:rPr>
                <w:sz w:val="20"/>
              </w:rPr>
              <w:t>Määritä haastattelujen ja asiakirjojen tarkastelun avulla seuraavat seikat:</w:t>
            </w:r>
          </w:p>
          <w:p w14:paraId="768A3338" w14:textId="7B26B273" w:rsidR="00B620FF" w:rsidRPr="00592FCD" w:rsidRDefault="00B620FF" w:rsidP="00D245CB">
            <w:pPr>
              <w:pStyle w:val="Leipteksti"/>
              <w:spacing w:line="278" w:lineRule="auto"/>
              <w:ind w:right="132" w:firstLine="0"/>
              <w:jc w:val="both"/>
              <w:rPr>
                <w:rFonts w:cs="Arial"/>
                <w:sz w:val="20"/>
                <w:szCs w:val="20"/>
              </w:rPr>
            </w:pPr>
          </w:p>
          <w:p w14:paraId="2EDBD25F" w14:textId="7FAAE34F" w:rsidR="00B620FF" w:rsidRPr="00592FCD" w:rsidRDefault="00385418" w:rsidP="00D245CB">
            <w:pPr>
              <w:pStyle w:val="Leipteksti"/>
              <w:numPr>
                <w:ilvl w:val="0"/>
                <w:numId w:val="23"/>
              </w:numPr>
              <w:tabs>
                <w:tab w:val="left" w:pos="993"/>
              </w:tabs>
              <w:spacing w:before="121"/>
              <w:rPr>
                <w:rFonts w:cs="Arial"/>
                <w:color w:val="000000"/>
                <w:sz w:val="20"/>
                <w:szCs w:val="20"/>
              </w:rPr>
            </w:pPr>
            <w:r>
              <w:rPr>
                <w:color w:val="000000"/>
                <w:sz w:val="20"/>
              </w:rPr>
              <w:t>Suoritetaanko yhtiössä rikastushiekan hallintaan liittyvät vuosikatselmukset?</w:t>
            </w:r>
          </w:p>
          <w:p w14:paraId="4222570F" w14:textId="64E21E14" w:rsidR="00B620FF" w:rsidRPr="00592FCD" w:rsidRDefault="00385418" w:rsidP="00D245CB">
            <w:pPr>
              <w:pStyle w:val="Leipteksti"/>
              <w:numPr>
                <w:ilvl w:val="0"/>
                <w:numId w:val="23"/>
              </w:numPr>
              <w:tabs>
                <w:tab w:val="left" w:pos="993"/>
              </w:tabs>
              <w:spacing w:before="121"/>
              <w:rPr>
                <w:rFonts w:cs="Arial"/>
                <w:color w:val="000000"/>
                <w:sz w:val="20"/>
                <w:szCs w:val="20"/>
              </w:rPr>
            </w:pPr>
            <w:r>
              <w:rPr>
                <w:color w:val="000000"/>
                <w:sz w:val="20"/>
              </w:rPr>
              <w:t>Raportoidaanko katselmusten tulokset vastuulliselle johtajalle?</w:t>
            </w:r>
          </w:p>
          <w:p w14:paraId="3A72BE67" w14:textId="0505A699" w:rsidR="00B620FF" w:rsidRPr="00592FCD" w:rsidRDefault="00385418" w:rsidP="00D245CB">
            <w:pPr>
              <w:pStyle w:val="Leipteksti"/>
              <w:numPr>
                <w:ilvl w:val="0"/>
                <w:numId w:val="23"/>
              </w:numPr>
              <w:tabs>
                <w:tab w:val="left" w:pos="993"/>
              </w:tabs>
              <w:spacing w:before="121"/>
              <w:rPr>
                <w:rFonts w:cs="Arial"/>
                <w:color w:val="000000"/>
                <w:sz w:val="20"/>
                <w:szCs w:val="20"/>
              </w:rPr>
            </w:pPr>
            <w:r>
              <w:rPr>
                <w:color w:val="000000"/>
                <w:sz w:val="20"/>
              </w:rPr>
              <w:t xml:space="preserve">Otetaanko rikastushiekan hallinnan vuosikatsausprosessissa </w:t>
            </w:r>
            <w:r w:rsidR="00436CB4">
              <w:rPr>
                <w:color w:val="000000"/>
                <w:sz w:val="20"/>
              </w:rPr>
              <w:t>ohjeistuksen</w:t>
            </w:r>
            <w:r w:rsidR="00E844A3" w:rsidRPr="00E844A3">
              <w:rPr>
                <w:color w:val="000000"/>
                <w:sz w:val="20"/>
                <w:vertAlign w:val="superscript"/>
              </w:rPr>
              <w:t>3</w:t>
            </w:r>
            <w:r w:rsidR="00436CB4">
              <w:rPr>
                <w:color w:val="000000"/>
                <w:sz w:val="20"/>
                <w:vertAlign w:val="superscript"/>
              </w:rPr>
              <w:t xml:space="preserve"> </w:t>
            </w:r>
            <w:r>
              <w:rPr>
                <w:color w:val="000000"/>
                <w:sz w:val="20"/>
              </w:rPr>
              <w:t>vaatimukset huomioon?</w:t>
            </w:r>
          </w:p>
          <w:p w14:paraId="5EFF5B18" w14:textId="3C0A51CC" w:rsidR="00B620FF" w:rsidRPr="00592FCD" w:rsidRDefault="00385418" w:rsidP="00D245CB">
            <w:pPr>
              <w:pStyle w:val="Leipteksti"/>
              <w:numPr>
                <w:ilvl w:val="0"/>
                <w:numId w:val="23"/>
              </w:numPr>
              <w:tabs>
                <w:tab w:val="left" w:pos="993"/>
              </w:tabs>
              <w:spacing w:before="121"/>
              <w:rPr>
                <w:rFonts w:cs="Arial"/>
                <w:sz w:val="20"/>
                <w:szCs w:val="20"/>
              </w:rPr>
            </w:pPr>
            <w:r>
              <w:rPr>
                <w:color w:val="000000"/>
                <w:sz w:val="20"/>
              </w:rPr>
              <w:t>Onko vastuuvelvolliselle johtajalle raportoitavat rikastushiekan hallinnan vuosikatselmukset auditoitu sisäisesti tai ulkoisesti edellisten kolmen vuoden aikana?</w:t>
            </w:r>
          </w:p>
        </w:tc>
      </w:tr>
    </w:tbl>
    <w:p w14:paraId="6580DC6B" w14:textId="77777777" w:rsidR="00B620FF" w:rsidRDefault="00B620FF">
      <w:pPr>
        <w:spacing w:line="286" w:lineRule="auto"/>
        <w:rPr>
          <w:rFonts w:ascii="Arial" w:eastAsia="Arial" w:hAnsi="Arial" w:cs="Arial"/>
          <w:sz w:val="21"/>
          <w:szCs w:val="21"/>
        </w:rPr>
        <w:sectPr w:rsidR="00B620FF">
          <w:footerReference w:type="default" r:id="rId18"/>
          <w:pgSz w:w="12240" w:h="15840"/>
          <w:pgMar w:top="980" w:right="920" w:bottom="560" w:left="920" w:header="0" w:footer="369" w:gutter="0"/>
          <w:cols w:space="708"/>
        </w:sectPr>
      </w:pPr>
    </w:p>
    <w:p w14:paraId="1B94D7EE" w14:textId="77777777" w:rsidR="006D5E9A" w:rsidRPr="009E270A" w:rsidRDefault="006D5E9A" w:rsidP="006D5E9A">
      <w:pPr>
        <w:pStyle w:val="Otsikko3"/>
        <w:ind w:left="112"/>
        <w:jc w:val="both"/>
        <w:rPr>
          <w:sz w:val="24"/>
          <w:szCs w:val="24"/>
        </w:rPr>
      </w:pPr>
      <w:bookmarkStart w:id="27" w:name="5.__OMS_MANUAL"/>
      <w:bookmarkEnd w:id="27"/>
      <w:r>
        <w:rPr>
          <w:sz w:val="24"/>
        </w:rPr>
        <w:lastRenderedPageBreak/>
        <w:t>TULOSKRITEERI 5</w:t>
      </w:r>
    </w:p>
    <w:p w14:paraId="382C7DE2" w14:textId="126947CF" w:rsidR="00B620FF" w:rsidRPr="009B53B7" w:rsidRDefault="007076F7" w:rsidP="006D5E9A">
      <w:pPr>
        <w:pStyle w:val="Otsikko3"/>
        <w:ind w:left="112"/>
        <w:jc w:val="both"/>
        <w:rPr>
          <w:sz w:val="24"/>
          <w:szCs w:val="24"/>
        </w:rPr>
      </w:pPr>
      <w:r w:rsidRPr="00EC3A3D">
        <w:rPr>
          <w:sz w:val="24"/>
        </w:rPr>
        <w:t xml:space="preserve">RIKASTUSHIEKAN HALLINNAN </w:t>
      </w:r>
      <w:r w:rsidR="00004649" w:rsidRPr="00EC3A3D">
        <w:rPr>
          <w:sz w:val="24"/>
        </w:rPr>
        <w:t>KÄSIKIRJA</w:t>
      </w:r>
    </w:p>
    <w:p w14:paraId="1DE61854" w14:textId="77777777" w:rsidR="00B620FF" w:rsidRPr="009E270A" w:rsidRDefault="00B620FF" w:rsidP="005D2960">
      <w:pPr>
        <w:pStyle w:val="Leipteksti"/>
        <w:spacing w:line="278" w:lineRule="auto"/>
        <w:ind w:right="132" w:firstLine="0"/>
        <w:jc w:val="both"/>
        <w:rPr>
          <w:rFonts w:cs="Arial"/>
          <w:sz w:val="20"/>
          <w:szCs w:val="20"/>
        </w:rPr>
      </w:pPr>
    </w:p>
    <w:p w14:paraId="1F3FFE19" w14:textId="77777777" w:rsidR="00B620FF" w:rsidRDefault="00385418" w:rsidP="005D2960">
      <w:pPr>
        <w:pStyle w:val="Leipteksti"/>
        <w:spacing w:line="278" w:lineRule="auto"/>
        <w:ind w:right="132" w:firstLine="0"/>
        <w:jc w:val="both"/>
        <w:rPr>
          <w:rFonts w:cs="Arial"/>
          <w:b/>
          <w:sz w:val="20"/>
          <w:szCs w:val="20"/>
        </w:rPr>
      </w:pPr>
      <w:bookmarkStart w:id="28" w:name="Purpose:"/>
      <w:bookmarkEnd w:id="28"/>
      <w:r>
        <w:rPr>
          <w:b/>
          <w:sz w:val="20"/>
        </w:rPr>
        <w:t>Tarkoitus:</w:t>
      </w:r>
    </w:p>
    <w:p w14:paraId="63FF8449" w14:textId="77777777" w:rsidR="00F06744" w:rsidRPr="006502EC" w:rsidRDefault="00F06744" w:rsidP="005D2960">
      <w:pPr>
        <w:pStyle w:val="Leipteksti"/>
        <w:spacing w:line="278" w:lineRule="auto"/>
        <w:ind w:right="132" w:firstLine="0"/>
        <w:jc w:val="both"/>
        <w:rPr>
          <w:rFonts w:cs="Arial"/>
          <w:b/>
          <w:sz w:val="20"/>
          <w:szCs w:val="20"/>
        </w:rPr>
      </w:pPr>
    </w:p>
    <w:p w14:paraId="7503C5AB" w14:textId="595FC6F4" w:rsidR="009A4B96" w:rsidRPr="00592FCD" w:rsidRDefault="00385418" w:rsidP="00EF5111">
      <w:pPr>
        <w:pStyle w:val="Leipteksti"/>
        <w:spacing w:line="278" w:lineRule="auto"/>
        <w:ind w:right="72" w:firstLine="0"/>
        <w:jc w:val="both"/>
        <w:rPr>
          <w:rFonts w:cs="Arial"/>
          <w:sz w:val="20"/>
          <w:szCs w:val="20"/>
        </w:rPr>
      </w:pPr>
      <w:r>
        <w:rPr>
          <w:sz w:val="20"/>
        </w:rPr>
        <w:t xml:space="preserve">Varmistaa, että </w:t>
      </w:r>
      <w:r w:rsidR="008D13C2">
        <w:rPr>
          <w:sz w:val="20"/>
        </w:rPr>
        <w:t xml:space="preserve">tuotantolaitoksella </w:t>
      </w:r>
      <w:r>
        <w:rPr>
          <w:sz w:val="20"/>
        </w:rPr>
        <w:t xml:space="preserve">on laadittu ja otettu </w:t>
      </w:r>
      <w:r w:rsidR="00315E50">
        <w:rPr>
          <w:sz w:val="20"/>
        </w:rPr>
        <w:t>ohjeistu</w:t>
      </w:r>
      <w:r w:rsidR="00194B48">
        <w:rPr>
          <w:sz w:val="20"/>
        </w:rPr>
        <w:t>ksen</w:t>
      </w:r>
      <w:r w:rsidR="00315E50">
        <w:rPr>
          <w:rStyle w:val="Alaviitteenviite"/>
          <w:color w:val="000000"/>
          <w:sz w:val="20"/>
        </w:rPr>
        <w:footnoteReference w:id="4"/>
      </w:r>
      <w:r>
        <w:rPr>
          <w:sz w:val="20"/>
        </w:rPr>
        <w:t xml:space="preserve"> mukainen </w:t>
      </w:r>
      <w:r w:rsidR="00194B48">
        <w:rPr>
          <w:sz w:val="20"/>
        </w:rPr>
        <w:t xml:space="preserve">rikastushiekan hallinnan </w:t>
      </w:r>
      <w:r>
        <w:rPr>
          <w:sz w:val="20"/>
        </w:rPr>
        <w:t>käsikirja</w:t>
      </w:r>
      <w:r w:rsidR="00C52F13">
        <w:rPr>
          <w:sz w:val="20"/>
        </w:rPr>
        <w:t xml:space="preserve"> </w:t>
      </w:r>
      <w:r>
        <w:rPr>
          <w:sz w:val="20"/>
        </w:rPr>
        <w:t xml:space="preserve">käyttöön. </w:t>
      </w:r>
    </w:p>
    <w:p w14:paraId="2CC320FE" w14:textId="77777777" w:rsidR="00B620FF" w:rsidRPr="00592FCD" w:rsidRDefault="00B620FF" w:rsidP="005D2960">
      <w:pPr>
        <w:pStyle w:val="Leipteksti"/>
        <w:spacing w:line="278" w:lineRule="auto"/>
        <w:ind w:right="132" w:firstLine="0"/>
        <w:jc w:val="both"/>
        <w:rPr>
          <w:rFonts w:cs="Arial"/>
          <w:sz w:val="20"/>
          <w:szCs w:val="20"/>
        </w:rPr>
      </w:pPr>
    </w:p>
    <w:p w14:paraId="54D56B17" w14:textId="77777777" w:rsidR="00B620FF" w:rsidRPr="00592FCD" w:rsidRDefault="00B620FF" w:rsidP="005D2960">
      <w:pPr>
        <w:pStyle w:val="Leipteksti"/>
        <w:spacing w:line="278" w:lineRule="auto"/>
        <w:ind w:right="132" w:firstLine="0"/>
        <w:jc w:val="both"/>
        <w:rPr>
          <w:rFonts w:cs="Arial"/>
          <w:sz w:val="20"/>
          <w:szCs w:val="20"/>
        </w:rPr>
      </w:pPr>
    </w:p>
    <w:tbl>
      <w:tblPr>
        <w:tblW w:w="0" w:type="auto"/>
        <w:tblInd w:w="136" w:type="dxa"/>
        <w:tblLayout w:type="fixed"/>
        <w:tblCellMar>
          <w:left w:w="0" w:type="dxa"/>
          <w:right w:w="0" w:type="dxa"/>
        </w:tblCellMar>
        <w:tblLook w:val="01E0" w:firstRow="1" w:lastRow="1" w:firstColumn="1" w:lastColumn="1" w:noHBand="0" w:noVBand="0"/>
      </w:tblPr>
      <w:tblGrid>
        <w:gridCol w:w="1004"/>
        <w:gridCol w:w="9072"/>
      </w:tblGrid>
      <w:tr w:rsidR="00B620FF" w:rsidRPr="00592FCD" w14:paraId="5FCFEA96" w14:textId="77777777" w:rsidTr="00F06744">
        <w:trPr>
          <w:trHeight w:hRule="exact" w:val="1010"/>
        </w:trPr>
        <w:tc>
          <w:tcPr>
            <w:tcW w:w="10076" w:type="dxa"/>
            <w:gridSpan w:val="2"/>
            <w:tcBorders>
              <w:top w:val="single" w:sz="5" w:space="0" w:color="000000"/>
              <w:left w:val="single" w:sz="5" w:space="0" w:color="000000"/>
              <w:bottom w:val="single" w:sz="5" w:space="0" w:color="000000"/>
              <w:right w:val="single" w:sz="5" w:space="0" w:color="000000"/>
            </w:tcBorders>
          </w:tcPr>
          <w:p w14:paraId="1A7A41C0" w14:textId="77777777" w:rsidR="009E270A" w:rsidRDefault="009E270A" w:rsidP="00B44BFF">
            <w:pPr>
              <w:pStyle w:val="Leipteksti"/>
              <w:ind w:firstLine="0"/>
              <w:rPr>
                <w:rFonts w:cs="Arial"/>
                <w:b/>
                <w:sz w:val="20"/>
                <w:szCs w:val="20"/>
              </w:rPr>
            </w:pPr>
          </w:p>
          <w:p w14:paraId="5F3927E8" w14:textId="77777777" w:rsidR="00B620FF" w:rsidRPr="00B44BFF" w:rsidRDefault="006D5E9A" w:rsidP="00B44BFF">
            <w:pPr>
              <w:pStyle w:val="Leipteksti"/>
              <w:ind w:firstLine="0"/>
              <w:rPr>
                <w:rFonts w:cs="Arial"/>
                <w:b/>
                <w:sz w:val="20"/>
                <w:szCs w:val="20"/>
              </w:rPr>
            </w:pPr>
            <w:r>
              <w:rPr>
                <w:b/>
                <w:sz w:val="20"/>
              </w:rPr>
              <w:t>Tuloskriteeri 5</w:t>
            </w:r>
          </w:p>
          <w:p w14:paraId="2EBCE239" w14:textId="4BE11A42" w:rsidR="00B44BFF" w:rsidRDefault="009E270A" w:rsidP="00B44BFF">
            <w:pPr>
              <w:pStyle w:val="Leipteksti"/>
              <w:ind w:firstLine="0"/>
              <w:rPr>
                <w:rFonts w:cs="Arial"/>
                <w:b/>
                <w:sz w:val="20"/>
                <w:szCs w:val="20"/>
              </w:rPr>
            </w:pPr>
            <w:bookmarkStart w:id="29" w:name="ASSESSMENT_CRITERIA_"/>
            <w:bookmarkEnd w:id="29"/>
            <w:r>
              <w:rPr>
                <w:b/>
                <w:sz w:val="20"/>
              </w:rPr>
              <w:t xml:space="preserve">Rikastushiekan hallinnan käsikirja </w:t>
            </w:r>
          </w:p>
          <w:p w14:paraId="1F3F709D" w14:textId="77777777" w:rsidR="00B620FF" w:rsidRPr="00592FCD" w:rsidRDefault="00753EE6" w:rsidP="00B44BFF">
            <w:pPr>
              <w:pStyle w:val="Leipteksti"/>
              <w:ind w:firstLine="0"/>
              <w:rPr>
                <w:rFonts w:cs="Arial"/>
                <w:sz w:val="20"/>
                <w:szCs w:val="20"/>
              </w:rPr>
            </w:pPr>
            <w:r>
              <w:rPr>
                <w:b/>
                <w:sz w:val="20"/>
              </w:rPr>
              <w:t>TULOSKRITEERIN ARVIOINTIPERUSTEET</w:t>
            </w:r>
          </w:p>
        </w:tc>
      </w:tr>
      <w:tr w:rsidR="00B620FF" w:rsidRPr="00592FCD" w14:paraId="15B8785D" w14:textId="77777777" w:rsidTr="00F06744">
        <w:trPr>
          <w:trHeight w:hRule="exact" w:val="516"/>
        </w:trPr>
        <w:tc>
          <w:tcPr>
            <w:tcW w:w="1004" w:type="dxa"/>
            <w:tcBorders>
              <w:top w:val="single" w:sz="5" w:space="0" w:color="000000"/>
              <w:left w:val="single" w:sz="5" w:space="0" w:color="000000"/>
              <w:bottom w:val="single" w:sz="5" w:space="0" w:color="000000"/>
              <w:right w:val="single" w:sz="5" w:space="0" w:color="000000"/>
            </w:tcBorders>
          </w:tcPr>
          <w:p w14:paraId="46675522" w14:textId="77777777" w:rsidR="00B620FF" w:rsidRPr="00592FCD" w:rsidRDefault="00385418">
            <w:pPr>
              <w:pStyle w:val="TableParagraph"/>
              <w:spacing w:before="42"/>
              <w:ind w:left="102"/>
              <w:rPr>
                <w:rFonts w:ascii="Arial" w:eastAsia="Arial" w:hAnsi="Arial" w:cs="Arial"/>
                <w:sz w:val="20"/>
                <w:szCs w:val="20"/>
              </w:rPr>
            </w:pPr>
            <w:bookmarkStart w:id="30" w:name="Level"/>
            <w:bookmarkEnd w:id="30"/>
            <w:r>
              <w:rPr>
                <w:rFonts w:ascii="Arial" w:hAnsi="Arial"/>
                <w:b/>
                <w:sz w:val="20"/>
              </w:rPr>
              <w:t>Taso</w:t>
            </w:r>
          </w:p>
        </w:tc>
        <w:tc>
          <w:tcPr>
            <w:tcW w:w="9072" w:type="dxa"/>
            <w:tcBorders>
              <w:top w:val="single" w:sz="5" w:space="0" w:color="000000"/>
              <w:left w:val="single" w:sz="5" w:space="0" w:color="000000"/>
              <w:bottom w:val="single" w:sz="5" w:space="0" w:color="000000"/>
              <w:right w:val="single" w:sz="5" w:space="0" w:color="000000"/>
            </w:tcBorders>
          </w:tcPr>
          <w:p w14:paraId="0539CEA0" w14:textId="77777777" w:rsidR="00B620FF" w:rsidRPr="00592FCD" w:rsidRDefault="00385418">
            <w:pPr>
              <w:pStyle w:val="TableParagraph"/>
              <w:spacing w:before="32"/>
              <w:ind w:left="104"/>
              <w:rPr>
                <w:rFonts w:ascii="Arial" w:eastAsia="Arial" w:hAnsi="Arial" w:cs="Arial"/>
                <w:sz w:val="20"/>
                <w:szCs w:val="20"/>
              </w:rPr>
            </w:pPr>
            <w:bookmarkStart w:id="31" w:name="Criteria"/>
            <w:bookmarkEnd w:id="31"/>
            <w:r>
              <w:rPr>
                <w:rFonts w:ascii="Arial" w:hAnsi="Arial"/>
                <w:b/>
                <w:sz w:val="20"/>
              </w:rPr>
              <w:t>Arviointiperuste</w:t>
            </w:r>
          </w:p>
        </w:tc>
      </w:tr>
      <w:tr w:rsidR="00B620FF" w:rsidRPr="00592FCD" w14:paraId="2ACF1F32" w14:textId="77777777" w:rsidTr="00194B48">
        <w:trPr>
          <w:trHeight w:hRule="exact" w:val="1134"/>
        </w:trPr>
        <w:tc>
          <w:tcPr>
            <w:tcW w:w="1004" w:type="dxa"/>
            <w:tcBorders>
              <w:top w:val="single" w:sz="5" w:space="0" w:color="000000"/>
              <w:left w:val="single" w:sz="5" w:space="0" w:color="000000"/>
              <w:bottom w:val="single" w:sz="5" w:space="0" w:color="000000"/>
              <w:right w:val="single" w:sz="5" w:space="0" w:color="000000"/>
            </w:tcBorders>
          </w:tcPr>
          <w:p w14:paraId="60EE5004"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31808731" w14:textId="349AA5B5" w:rsidR="00B620FF" w:rsidRPr="002B0456" w:rsidRDefault="003911EE" w:rsidP="00082F98">
            <w:pPr>
              <w:pStyle w:val="Leipteksti"/>
              <w:spacing w:before="159" w:line="278" w:lineRule="auto"/>
              <w:ind w:right="131" w:firstLine="0"/>
              <w:jc w:val="both"/>
              <w:rPr>
                <w:sz w:val="20"/>
                <w:szCs w:val="20"/>
              </w:rPr>
            </w:pPr>
            <w:r>
              <w:rPr>
                <w:sz w:val="20"/>
              </w:rPr>
              <w:t xml:space="preserve">Toiminta on Suomen lainsäädännön mukaista. </w:t>
            </w:r>
            <w:r w:rsidR="00194B48">
              <w:rPr>
                <w:sz w:val="20"/>
              </w:rPr>
              <w:t xml:space="preserve">Rikastushiekan hallinnan </w:t>
            </w:r>
            <w:r>
              <w:rPr>
                <w:sz w:val="20"/>
              </w:rPr>
              <w:t>käsikirjaa ei ole laadittu. Rikastushiekka-alueen toimintaa sekä huolto- ja valvontatoimia kuitenkin tehdään lainsäädännön vaatimusten mukaisesti.</w:t>
            </w:r>
          </w:p>
        </w:tc>
      </w:tr>
      <w:tr w:rsidR="00B620FF" w:rsidRPr="00592FCD" w14:paraId="2E9E6B1E" w14:textId="77777777" w:rsidTr="00194B48">
        <w:trPr>
          <w:trHeight w:hRule="exact" w:val="1134"/>
        </w:trPr>
        <w:tc>
          <w:tcPr>
            <w:tcW w:w="1004" w:type="dxa"/>
            <w:tcBorders>
              <w:top w:val="single" w:sz="5" w:space="0" w:color="000000"/>
              <w:left w:val="single" w:sz="5" w:space="0" w:color="000000"/>
              <w:bottom w:val="single" w:sz="5" w:space="0" w:color="000000"/>
              <w:right w:val="single" w:sz="5" w:space="0" w:color="000000"/>
            </w:tcBorders>
          </w:tcPr>
          <w:p w14:paraId="66EC8413"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1A93AE9D" w14:textId="4A2EDC1B" w:rsidR="00B620FF" w:rsidRPr="002B0456" w:rsidRDefault="006132D7" w:rsidP="008F460F">
            <w:pPr>
              <w:pStyle w:val="Leipteksti"/>
              <w:spacing w:before="159" w:line="278" w:lineRule="auto"/>
              <w:ind w:right="131" w:firstLine="0"/>
              <w:jc w:val="both"/>
              <w:rPr>
                <w:sz w:val="20"/>
                <w:szCs w:val="20"/>
              </w:rPr>
            </w:pPr>
            <w:r>
              <w:rPr>
                <w:sz w:val="20"/>
              </w:rPr>
              <w:t xml:space="preserve">Toimipaikalla on laadittu rikastushiekan hallinnan käsikirja tai vastaava, mutta se ei ole </w:t>
            </w:r>
            <w:r w:rsidR="00315E50">
              <w:rPr>
                <w:sz w:val="20"/>
              </w:rPr>
              <w:t>ohjeistu</w:t>
            </w:r>
            <w:r w:rsidR="00194B48">
              <w:rPr>
                <w:sz w:val="20"/>
              </w:rPr>
              <w:t>ksen</w:t>
            </w:r>
            <w:r w:rsidR="00E844A3" w:rsidRPr="00E844A3">
              <w:rPr>
                <w:sz w:val="20"/>
                <w:vertAlign w:val="superscript"/>
              </w:rPr>
              <w:t>4</w:t>
            </w:r>
            <w:r>
              <w:rPr>
                <w:sz w:val="20"/>
              </w:rPr>
              <w:t xml:space="preserve"> mukainen</w:t>
            </w:r>
            <w:r w:rsidR="00385418">
              <w:rPr>
                <w:sz w:val="20"/>
              </w:rPr>
              <w:t>.</w:t>
            </w:r>
            <w:r>
              <w:rPr>
                <w:sz w:val="20"/>
              </w:rPr>
              <w:t xml:space="preserve"> </w:t>
            </w:r>
            <w:r w:rsidR="008D13C2">
              <w:rPr>
                <w:sz w:val="20"/>
              </w:rPr>
              <w:t xml:space="preserve">Tuotantolaitoksen </w:t>
            </w:r>
            <w:r w:rsidR="00385418">
              <w:rPr>
                <w:sz w:val="20"/>
              </w:rPr>
              <w:t>henkilökunnan tehtävät ja vastuut on määritelty ja dokumentoitu.</w:t>
            </w:r>
            <w:r w:rsidR="00405F1E">
              <w:rPr>
                <w:sz w:val="20"/>
              </w:rPr>
              <w:t xml:space="preserve"> Ohjeistu</w:t>
            </w:r>
            <w:r w:rsidR="00194B48">
              <w:rPr>
                <w:sz w:val="20"/>
              </w:rPr>
              <w:t>ksen</w:t>
            </w:r>
            <w:r w:rsidR="00405F1E">
              <w:rPr>
                <w:sz w:val="20"/>
              </w:rPr>
              <w:t xml:space="preserve"> mukainen käsikirja on valmisteilla.</w:t>
            </w:r>
          </w:p>
        </w:tc>
      </w:tr>
      <w:tr w:rsidR="00B620FF" w:rsidRPr="00592FCD" w14:paraId="2B964C15" w14:textId="77777777" w:rsidTr="00194B48">
        <w:trPr>
          <w:trHeight w:hRule="exact" w:val="1134"/>
        </w:trPr>
        <w:tc>
          <w:tcPr>
            <w:tcW w:w="1004" w:type="dxa"/>
            <w:tcBorders>
              <w:top w:val="single" w:sz="5" w:space="0" w:color="000000"/>
              <w:left w:val="single" w:sz="5" w:space="0" w:color="000000"/>
              <w:bottom w:val="single" w:sz="5" w:space="0" w:color="000000"/>
              <w:right w:val="single" w:sz="5" w:space="0" w:color="000000"/>
            </w:tcBorders>
          </w:tcPr>
          <w:p w14:paraId="0E802C94"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663AD299" w14:textId="34FE457D" w:rsidR="00B620FF" w:rsidRPr="00EC3A3D" w:rsidRDefault="00385418" w:rsidP="002B0456">
            <w:pPr>
              <w:pStyle w:val="Leipteksti"/>
              <w:spacing w:before="159" w:line="278" w:lineRule="auto"/>
              <w:ind w:right="131" w:firstLine="0"/>
              <w:jc w:val="both"/>
              <w:rPr>
                <w:sz w:val="20"/>
              </w:rPr>
            </w:pPr>
            <w:r w:rsidRPr="00EC3A3D">
              <w:rPr>
                <w:sz w:val="20"/>
              </w:rPr>
              <w:t>Toimipaikalla on laadittu ja otettu käyttöön ohj</w:t>
            </w:r>
            <w:r w:rsidR="00161903" w:rsidRPr="00EC3A3D">
              <w:rPr>
                <w:sz w:val="20"/>
              </w:rPr>
              <w:t>eistuksen</w:t>
            </w:r>
            <w:r w:rsidR="00E844A3" w:rsidRPr="00E844A3">
              <w:rPr>
                <w:sz w:val="20"/>
                <w:vertAlign w:val="superscript"/>
              </w:rPr>
              <w:t>4</w:t>
            </w:r>
            <w:r w:rsidRPr="00EC3A3D">
              <w:rPr>
                <w:sz w:val="20"/>
              </w:rPr>
              <w:t xml:space="preserve"> mukainen </w:t>
            </w:r>
            <w:r w:rsidR="00194B48" w:rsidRPr="00EC3A3D">
              <w:rPr>
                <w:sz w:val="20"/>
              </w:rPr>
              <w:t>rikastushiekan hallinnan k</w:t>
            </w:r>
            <w:r w:rsidRPr="00EC3A3D">
              <w:rPr>
                <w:sz w:val="20"/>
              </w:rPr>
              <w:t>äsikirja</w:t>
            </w:r>
            <w:r w:rsidR="00C52F13" w:rsidRPr="00EC3A3D">
              <w:rPr>
                <w:sz w:val="20"/>
              </w:rPr>
              <w:t>.</w:t>
            </w:r>
            <w:r w:rsidR="009B53B7" w:rsidRPr="00EC3A3D">
              <w:rPr>
                <w:sz w:val="20"/>
              </w:rPr>
              <w:t xml:space="preserve"> </w:t>
            </w:r>
            <w:bookmarkStart w:id="32" w:name="_Hlk37666850"/>
            <w:r w:rsidR="009B53B7" w:rsidRPr="00EC3A3D">
              <w:rPr>
                <w:sz w:val="20"/>
              </w:rPr>
              <w:t>Toimipaikalla on kirjalliset valmius- ja hätätilannesuunnitelmat.</w:t>
            </w:r>
            <w:r w:rsidR="00D94E42" w:rsidRPr="00EC3A3D">
              <w:rPr>
                <w:sz w:val="20"/>
              </w:rPr>
              <w:t xml:space="preserve"> </w:t>
            </w:r>
            <w:bookmarkEnd w:id="32"/>
          </w:p>
          <w:p w14:paraId="068CA08B" w14:textId="1912D92F" w:rsidR="007076F7" w:rsidRPr="00EC3A3D" w:rsidRDefault="008F460F" w:rsidP="007076F7">
            <w:pPr>
              <w:pStyle w:val="Leipteksti"/>
              <w:spacing w:before="159" w:line="278" w:lineRule="auto"/>
              <w:ind w:right="131" w:firstLine="0"/>
              <w:jc w:val="both"/>
              <w:rPr>
                <w:sz w:val="20"/>
                <w:szCs w:val="20"/>
              </w:rPr>
            </w:pPr>
            <w:r w:rsidRPr="00EC3A3D">
              <w:rPr>
                <w:sz w:val="20"/>
              </w:rPr>
              <w:t xml:space="preserve">Sisäisessä </w:t>
            </w:r>
            <w:r w:rsidR="00405F1E" w:rsidRPr="00EC3A3D">
              <w:rPr>
                <w:sz w:val="20"/>
              </w:rPr>
              <w:t xml:space="preserve">auditoinnissa </w:t>
            </w:r>
            <w:r w:rsidRPr="00EC3A3D">
              <w:rPr>
                <w:sz w:val="20"/>
              </w:rPr>
              <w:t xml:space="preserve">on vahvistettu, että käsikirjan sisältö ja käyttö ovat </w:t>
            </w:r>
            <w:r w:rsidR="00161903" w:rsidRPr="00EC3A3D">
              <w:rPr>
                <w:sz w:val="20"/>
              </w:rPr>
              <w:t>ohjeis</w:t>
            </w:r>
            <w:r w:rsidR="0059284B" w:rsidRPr="00EC3A3D">
              <w:rPr>
                <w:sz w:val="20"/>
              </w:rPr>
              <w:t>tu</w:t>
            </w:r>
            <w:r w:rsidR="00194B48" w:rsidRPr="00EC3A3D">
              <w:rPr>
                <w:sz w:val="20"/>
              </w:rPr>
              <w:t>ksen</w:t>
            </w:r>
            <w:r w:rsidR="00CA4AB7" w:rsidRPr="00CA4AB7">
              <w:rPr>
                <w:sz w:val="20"/>
                <w:vertAlign w:val="superscript"/>
              </w:rPr>
              <w:t>4</w:t>
            </w:r>
            <w:r w:rsidR="00161903" w:rsidRPr="00EC3A3D">
              <w:rPr>
                <w:color w:val="000000"/>
                <w:sz w:val="20"/>
                <w:vertAlign w:val="superscript"/>
              </w:rPr>
              <w:t xml:space="preserve"> </w:t>
            </w:r>
            <w:r w:rsidRPr="00EC3A3D">
              <w:rPr>
                <w:sz w:val="20"/>
              </w:rPr>
              <w:t>mukaisia.</w:t>
            </w:r>
            <w:r w:rsidR="007076F7" w:rsidRPr="00EC3A3D">
              <w:rPr>
                <w:sz w:val="20"/>
              </w:rPr>
              <w:t xml:space="preserve"> </w:t>
            </w:r>
          </w:p>
          <w:p w14:paraId="79AE378E" w14:textId="1E218233" w:rsidR="008F460F" w:rsidRPr="00EC3A3D" w:rsidRDefault="008F460F" w:rsidP="0052426E">
            <w:pPr>
              <w:pStyle w:val="Leipteksti"/>
              <w:spacing w:before="159" w:line="278" w:lineRule="auto"/>
              <w:ind w:right="131" w:firstLine="0"/>
              <w:jc w:val="both"/>
              <w:rPr>
                <w:sz w:val="20"/>
                <w:szCs w:val="20"/>
              </w:rPr>
            </w:pPr>
          </w:p>
        </w:tc>
      </w:tr>
      <w:tr w:rsidR="00B620FF" w:rsidRPr="00592FCD" w14:paraId="57F961C7" w14:textId="77777777" w:rsidTr="003559A6">
        <w:trPr>
          <w:trHeight w:hRule="exact" w:val="1734"/>
        </w:trPr>
        <w:tc>
          <w:tcPr>
            <w:tcW w:w="1004" w:type="dxa"/>
            <w:tcBorders>
              <w:top w:val="single" w:sz="5" w:space="0" w:color="000000"/>
              <w:left w:val="single" w:sz="5" w:space="0" w:color="000000"/>
              <w:bottom w:val="single" w:sz="5" w:space="0" w:color="000000"/>
              <w:right w:val="single" w:sz="5" w:space="0" w:color="000000"/>
            </w:tcBorders>
          </w:tcPr>
          <w:p w14:paraId="3FF18118"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45E761BE" w14:textId="722529D1" w:rsidR="00B620FF" w:rsidRPr="00EC3A3D" w:rsidRDefault="00385418" w:rsidP="002B0456">
            <w:pPr>
              <w:pStyle w:val="Leipteksti"/>
              <w:spacing w:before="159" w:line="278" w:lineRule="auto"/>
              <w:ind w:right="131" w:firstLine="0"/>
              <w:jc w:val="both"/>
              <w:rPr>
                <w:sz w:val="20"/>
              </w:rPr>
            </w:pPr>
            <w:r w:rsidRPr="00EC3A3D">
              <w:rPr>
                <w:sz w:val="20"/>
              </w:rPr>
              <w:t>Valmius- ja hätätilannesuunnitelmia on testattu</w:t>
            </w:r>
            <w:r w:rsidR="00F94986" w:rsidRPr="00EC3A3D">
              <w:rPr>
                <w:sz w:val="20"/>
              </w:rPr>
              <w:t xml:space="preserve"> ja</w:t>
            </w:r>
            <w:r w:rsidR="007C0A9A" w:rsidRPr="00EC3A3D">
              <w:rPr>
                <w:sz w:val="20"/>
              </w:rPr>
              <w:t xml:space="preserve"> </w:t>
            </w:r>
            <w:r w:rsidR="009B53B7" w:rsidRPr="00EC3A3D">
              <w:rPr>
                <w:sz w:val="20"/>
              </w:rPr>
              <w:t>ni</w:t>
            </w:r>
            <w:r w:rsidR="007C0A9A" w:rsidRPr="00EC3A3D">
              <w:rPr>
                <w:sz w:val="20"/>
              </w:rPr>
              <w:t>itä on</w:t>
            </w:r>
            <w:r w:rsidR="00F94986" w:rsidRPr="00EC3A3D">
              <w:rPr>
                <w:sz w:val="20"/>
              </w:rPr>
              <w:t xml:space="preserve"> harjoiteltu säännöllisesti</w:t>
            </w:r>
            <w:r w:rsidRPr="00EC3A3D">
              <w:rPr>
                <w:sz w:val="20"/>
              </w:rPr>
              <w:t>.</w:t>
            </w:r>
            <w:r w:rsidR="008F69A7" w:rsidRPr="00EC3A3D">
              <w:rPr>
                <w:sz w:val="20"/>
              </w:rPr>
              <w:t xml:space="preserve"> Toimintatapoja kehitetään</w:t>
            </w:r>
            <w:r w:rsidR="007C0A9A" w:rsidRPr="00EC3A3D">
              <w:rPr>
                <w:sz w:val="20"/>
              </w:rPr>
              <w:t xml:space="preserve"> harjoitustilanteiden havaintojen perusteella. </w:t>
            </w:r>
          </w:p>
          <w:p w14:paraId="1254BD93" w14:textId="738DCA94" w:rsidR="008F460F" w:rsidRPr="00EC3A3D" w:rsidRDefault="008F460F" w:rsidP="00D94E42">
            <w:pPr>
              <w:pStyle w:val="Leipteksti"/>
              <w:spacing w:before="159" w:line="278" w:lineRule="auto"/>
              <w:ind w:right="131" w:firstLine="0"/>
              <w:jc w:val="both"/>
              <w:rPr>
                <w:sz w:val="20"/>
                <w:szCs w:val="20"/>
              </w:rPr>
            </w:pPr>
            <w:r w:rsidRPr="00EC3A3D">
              <w:rPr>
                <w:sz w:val="20"/>
              </w:rPr>
              <w:t xml:space="preserve">Riippumattomassa ulkoisessa auditoinnissa on vahvistettu, että </w:t>
            </w:r>
            <w:r w:rsidR="003559A6" w:rsidRPr="00EC3A3D">
              <w:rPr>
                <w:sz w:val="20"/>
              </w:rPr>
              <w:t xml:space="preserve">rikastushiekan hallinnan </w:t>
            </w:r>
            <w:r w:rsidRPr="00EC3A3D">
              <w:rPr>
                <w:sz w:val="20"/>
              </w:rPr>
              <w:t>käsikirjan</w:t>
            </w:r>
            <w:r w:rsidR="003559A6" w:rsidRPr="00EC3A3D">
              <w:rPr>
                <w:sz w:val="20"/>
              </w:rPr>
              <w:t xml:space="preserve"> </w:t>
            </w:r>
            <w:r w:rsidR="00D94E42" w:rsidRPr="00EC3A3D">
              <w:rPr>
                <w:sz w:val="20"/>
              </w:rPr>
              <w:t>si</w:t>
            </w:r>
            <w:r w:rsidRPr="00EC3A3D">
              <w:rPr>
                <w:sz w:val="20"/>
              </w:rPr>
              <w:t xml:space="preserve">sältö ja käyttö ovat </w:t>
            </w:r>
            <w:r w:rsidR="0059284B" w:rsidRPr="00EC3A3D">
              <w:rPr>
                <w:sz w:val="20"/>
              </w:rPr>
              <w:t>ohjeistu</w:t>
            </w:r>
            <w:r w:rsidR="003559A6" w:rsidRPr="00EC3A3D">
              <w:rPr>
                <w:sz w:val="20"/>
              </w:rPr>
              <w:t>ksen</w:t>
            </w:r>
            <w:r w:rsidR="00E844A3">
              <w:rPr>
                <w:sz w:val="20"/>
                <w:vertAlign w:val="superscript"/>
              </w:rPr>
              <w:t>4</w:t>
            </w:r>
            <w:r w:rsidR="0059284B" w:rsidRPr="00EC3A3D">
              <w:rPr>
                <w:sz w:val="20"/>
              </w:rPr>
              <w:t xml:space="preserve"> </w:t>
            </w:r>
            <w:r w:rsidRPr="00EC3A3D">
              <w:rPr>
                <w:sz w:val="20"/>
              </w:rPr>
              <w:t>mukaisia.</w:t>
            </w:r>
            <w:r w:rsidR="007076F7" w:rsidRPr="00EC3A3D">
              <w:rPr>
                <w:sz w:val="20"/>
              </w:rPr>
              <w:t xml:space="preserve"> </w:t>
            </w:r>
          </w:p>
        </w:tc>
      </w:tr>
      <w:tr w:rsidR="00B620FF" w:rsidRPr="00592FCD" w14:paraId="1526D20F" w14:textId="77777777" w:rsidTr="003559A6">
        <w:trPr>
          <w:trHeight w:hRule="exact" w:val="1134"/>
        </w:trPr>
        <w:tc>
          <w:tcPr>
            <w:tcW w:w="1004" w:type="dxa"/>
            <w:tcBorders>
              <w:top w:val="single" w:sz="5" w:space="0" w:color="000000"/>
              <w:left w:val="single" w:sz="5" w:space="0" w:color="000000"/>
              <w:bottom w:val="single" w:sz="5" w:space="0" w:color="000000"/>
              <w:right w:val="single" w:sz="5" w:space="0" w:color="000000"/>
            </w:tcBorders>
          </w:tcPr>
          <w:p w14:paraId="15290409" w14:textId="77777777" w:rsidR="00B620FF" w:rsidRPr="001F4F07" w:rsidRDefault="00385418" w:rsidP="001F4F07">
            <w:pPr>
              <w:pStyle w:val="TableParagraph"/>
              <w:spacing w:before="59"/>
              <w:ind w:left="316"/>
              <w:rPr>
                <w:rFonts w:ascii="Arial" w:eastAsia="Arial" w:hAnsi="Arial"/>
                <w:b/>
                <w:sz w:val="20"/>
                <w:szCs w:val="20"/>
              </w:rPr>
            </w:pPr>
            <w:r>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7A9B2E95" w14:textId="3C80A476" w:rsidR="0059284B" w:rsidRPr="00EC3A3D" w:rsidRDefault="0059284B" w:rsidP="00082F98">
            <w:pPr>
              <w:pStyle w:val="Leipteksti"/>
              <w:spacing w:before="159" w:line="278" w:lineRule="auto"/>
              <w:ind w:right="131" w:firstLine="0"/>
              <w:jc w:val="both"/>
              <w:rPr>
                <w:sz w:val="20"/>
              </w:rPr>
            </w:pPr>
            <w:r w:rsidRPr="00EC3A3D">
              <w:rPr>
                <w:sz w:val="20"/>
              </w:rPr>
              <w:t xml:space="preserve">Riippumattomassa ulkoisessa auditoinnissa on vahvistettu myös </w:t>
            </w:r>
            <w:r w:rsidR="00194B48" w:rsidRPr="00EC3A3D">
              <w:rPr>
                <w:sz w:val="20"/>
              </w:rPr>
              <w:t>kä</w:t>
            </w:r>
            <w:r w:rsidRPr="00EC3A3D">
              <w:rPr>
                <w:sz w:val="20"/>
              </w:rPr>
              <w:t>sikirjan soveltamisen tehokkuus.</w:t>
            </w:r>
          </w:p>
          <w:p w14:paraId="662E3151" w14:textId="5E4B6683" w:rsidR="00B620FF" w:rsidRPr="00EC3A3D" w:rsidRDefault="00B620FF" w:rsidP="00082F98">
            <w:pPr>
              <w:pStyle w:val="Leipteksti"/>
              <w:spacing w:before="159" w:line="278" w:lineRule="auto"/>
              <w:ind w:right="131" w:firstLine="0"/>
              <w:jc w:val="both"/>
              <w:rPr>
                <w:sz w:val="20"/>
                <w:szCs w:val="20"/>
              </w:rPr>
            </w:pPr>
          </w:p>
        </w:tc>
      </w:tr>
    </w:tbl>
    <w:p w14:paraId="0D5556EE" w14:textId="77777777" w:rsidR="00B620FF" w:rsidRPr="00592FCD" w:rsidRDefault="00B620FF" w:rsidP="00B44BFF">
      <w:pPr>
        <w:pStyle w:val="Leipteksti"/>
        <w:ind w:firstLine="0"/>
        <w:rPr>
          <w:rFonts w:cs="Arial"/>
          <w:sz w:val="20"/>
          <w:szCs w:val="20"/>
        </w:rPr>
      </w:pPr>
    </w:p>
    <w:p w14:paraId="1DF494E5" w14:textId="77777777" w:rsidR="00B620FF" w:rsidRPr="00592FCD" w:rsidRDefault="00B620FF" w:rsidP="00B44BFF">
      <w:pPr>
        <w:pStyle w:val="Leipteksti"/>
        <w:ind w:firstLine="0"/>
        <w:rPr>
          <w:rFonts w:cs="Arial"/>
          <w:sz w:val="20"/>
          <w:szCs w:val="20"/>
        </w:rPr>
      </w:pPr>
    </w:p>
    <w:p w14:paraId="4B00E404" w14:textId="77777777" w:rsidR="00BB2743" w:rsidRPr="0052426E" w:rsidRDefault="00BB2743" w:rsidP="005D2960">
      <w:pPr>
        <w:pStyle w:val="Leipteksti"/>
        <w:spacing w:line="278" w:lineRule="auto"/>
        <w:ind w:right="132" w:firstLine="0"/>
        <w:jc w:val="both"/>
        <w:rPr>
          <w:rFonts w:cs="Arial"/>
          <w:sz w:val="20"/>
          <w:szCs w:val="20"/>
        </w:rPr>
      </w:pPr>
    </w:p>
    <w:p w14:paraId="32D9690D" w14:textId="77777777" w:rsidR="003559A6" w:rsidRDefault="003559A6">
      <w:bookmarkStart w:id="33" w:name="_bookmark6"/>
      <w:bookmarkStart w:id="34" w:name="_bookmark7"/>
      <w:bookmarkStart w:id="35" w:name="FREQUENTLY_ASKED_QUESTIONS"/>
      <w:bookmarkEnd w:id="33"/>
      <w:bookmarkEnd w:id="34"/>
      <w:bookmarkEnd w:id="35"/>
      <w:r>
        <w:br w:type="page"/>
      </w:r>
    </w:p>
    <w:tbl>
      <w:tblPr>
        <w:tblW w:w="10386" w:type="dxa"/>
        <w:tblInd w:w="104" w:type="dxa"/>
        <w:tblLayout w:type="fixed"/>
        <w:tblCellMar>
          <w:left w:w="0" w:type="dxa"/>
          <w:right w:w="0" w:type="dxa"/>
        </w:tblCellMar>
        <w:tblLook w:val="01E0" w:firstRow="1" w:lastRow="1" w:firstColumn="1" w:lastColumn="1" w:noHBand="0" w:noVBand="0"/>
      </w:tblPr>
      <w:tblGrid>
        <w:gridCol w:w="2023"/>
        <w:gridCol w:w="6748"/>
        <w:gridCol w:w="1615"/>
      </w:tblGrid>
      <w:tr w:rsidR="00B620FF" w14:paraId="088C69FE" w14:textId="77777777" w:rsidTr="00EF5111">
        <w:trPr>
          <w:trHeight w:hRule="exact" w:val="988"/>
        </w:trPr>
        <w:tc>
          <w:tcPr>
            <w:tcW w:w="10386" w:type="dxa"/>
            <w:gridSpan w:val="3"/>
            <w:tcBorders>
              <w:top w:val="nil"/>
              <w:left w:val="nil"/>
              <w:bottom w:val="nil"/>
              <w:right w:val="nil"/>
            </w:tcBorders>
          </w:tcPr>
          <w:p w14:paraId="29F729BB" w14:textId="7CF735D7" w:rsidR="00B620FF" w:rsidRPr="001253E1" w:rsidRDefault="009E270A" w:rsidP="00432EF3">
            <w:pPr>
              <w:pStyle w:val="TableParagraph"/>
              <w:spacing w:before="32" w:line="252" w:lineRule="exact"/>
              <w:ind w:right="2637"/>
              <w:rPr>
                <w:rFonts w:ascii="Arial" w:eastAsia="Arial" w:hAnsi="Arial"/>
                <w:b/>
                <w:bCs/>
                <w:sz w:val="24"/>
                <w:szCs w:val="24"/>
              </w:rPr>
            </w:pPr>
            <w:r>
              <w:rPr>
                <w:rFonts w:ascii="Arial" w:hAnsi="Arial"/>
                <w:b/>
                <w:sz w:val="24"/>
              </w:rPr>
              <w:lastRenderedPageBreak/>
              <w:t xml:space="preserve">Rikastushiekan hallinnan </w:t>
            </w:r>
            <w:r w:rsidR="00844B2A">
              <w:rPr>
                <w:rFonts w:ascii="Arial" w:hAnsi="Arial"/>
                <w:b/>
                <w:sz w:val="24"/>
              </w:rPr>
              <w:t>k</w:t>
            </w:r>
            <w:r>
              <w:rPr>
                <w:rFonts w:ascii="Arial" w:hAnsi="Arial"/>
                <w:b/>
                <w:sz w:val="24"/>
              </w:rPr>
              <w:t>äsikirja</w:t>
            </w:r>
          </w:p>
          <w:p w14:paraId="0A08A41C" w14:textId="77777777" w:rsidR="00B620FF" w:rsidRPr="00592FCD" w:rsidRDefault="00385418" w:rsidP="00432EF3">
            <w:pPr>
              <w:pStyle w:val="TableParagraph"/>
              <w:spacing w:line="252" w:lineRule="exact"/>
              <w:ind w:right="3842"/>
              <w:rPr>
                <w:rFonts w:ascii="Arial" w:eastAsia="Arial" w:hAnsi="Arial" w:cs="Arial"/>
                <w:sz w:val="20"/>
                <w:szCs w:val="20"/>
              </w:rPr>
            </w:pPr>
            <w:r>
              <w:rPr>
                <w:rFonts w:ascii="Arial" w:hAnsi="Arial"/>
                <w:b/>
                <w:sz w:val="24"/>
              </w:rPr>
              <w:t>USEIN ESITETTYJÄ KYSYMYKSIÄ</w:t>
            </w:r>
          </w:p>
        </w:tc>
      </w:tr>
      <w:tr w:rsidR="00B620FF" w14:paraId="4E65951A" w14:textId="77777777" w:rsidTr="00F06744">
        <w:trPr>
          <w:trHeight w:hRule="exact" w:val="415"/>
        </w:trPr>
        <w:tc>
          <w:tcPr>
            <w:tcW w:w="2023" w:type="dxa"/>
            <w:tcBorders>
              <w:top w:val="nil"/>
              <w:left w:val="nil"/>
              <w:bottom w:val="dotted" w:sz="4" w:space="0" w:color="000000"/>
              <w:right w:val="nil"/>
            </w:tcBorders>
          </w:tcPr>
          <w:p w14:paraId="0DCAE202" w14:textId="29BCFB7B" w:rsidR="00B620FF" w:rsidRPr="00F33496" w:rsidRDefault="00385418" w:rsidP="009A4B96">
            <w:pPr>
              <w:pStyle w:val="TableParagraph"/>
              <w:spacing w:before="110"/>
              <w:ind w:left="38" w:right="-112"/>
              <w:rPr>
                <w:rFonts w:ascii="Arial" w:eastAsia="Arial" w:hAnsi="Arial" w:cs="Arial"/>
                <w:sz w:val="20"/>
                <w:szCs w:val="20"/>
              </w:rPr>
            </w:pPr>
            <w:r>
              <w:rPr>
                <w:rFonts w:ascii="Arial" w:hAnsi="Arial"/>
                <w:b/>
                <w:sz w:val="20"/>
              </w:rPr>
              <w:t>NRO LIITTEESSÄ 1.</w:t>
            </w:r>
          </w:p>
        </w:tc>
        <w:tc>
          <w:tcPr>
            <w:tcW w:w="6748" w:type="dxa"/>
            <w:tcBorders>
              <w:top w:val="nil"/>
              <w:left w:val="nil"/>
              <w:bottom w:val="dotted" w:sz="4" w:space="0" w:color="000000"/>
              <w:right w:val="nil"/>
            </w:tcBorders>
          </w:tcPr>
          <w:p w14:paraId="3B4D2B10" w14:textId="1F6E7214" w:rsidR="00B620FF" w:rsidRPr="00F33496" w:rsidRDefault="00562276">
            <w:pPr>
              <w:pStyle w:val="TableParagraph"/>
              <w:spacing w:before="110"/>
              <w:ind w:left="149" w:right="36"/>
              <w:rPr>
                <w:rFonts w:ascii="Arial" w:eastAsia="Arial" w:hAnsi="Arial" w:cs="Arial"/>
                <w:sz w:val="20"/>
                <w:szCs w:val="20"/>
              </w:rPr>
            </w:pPr>
            <w:r>
              <w:rPr>
                <w:rFonts w:ascii="Arial" w:hAnsi="Arial"/>
                <w:b/>
                <w:sz w:val="20"/>
              </w:rPr>
              <w:t xml:space="preserve">  KYSYMYS</w:t>
            </w:r>
          </w:p>
        </w:tc>
        <w:tc>
          <w:tcPr>
            <w:tcW w:w="1615" w:type="dxa"/>
            <w:tcBorders>
              <w:top w:val="nil"/>
              <w:left w:val="nil"/>
              <w:bottom w:val="dotted" w:sz="4" w:space="0" w:color="000000"/>
              <w:right w:val="nil"/>
            </w:tcBorders>
          </w:tcPr>
          <w:p w14:paraId="1A79D177" w14:textId="23849DC9" w:rsidR="00B620FF" w:rsidRPr="00F33496" w:rsidRDefault="00F06744">
            <w:pPr>
              <w:pStyle w:val="TableParagraph"/>
              <w:spacing w:before="110"/>
              <w:ind w:left="106"/>
              <w:rPr>
                <w:rFonts w:ascii="Arial" w:eastAsia="Arial" w:hAnsi="Arial" w:cs="Arial"/>
                <w:sz w:val="20"/>
                <w:szCs w:val="20"/>
              </w:rPr>
            </w:pPr>
            <w:r>
              <w:rPr>
                <w:rFonts w:ascii="Arial" w:hAnsi="Arial"/>
                <w:b/>
                <w:sz w:val="20"/>
              </w:rPr>
              <w:t xml:space="preserve">  SIVU</w:t>
            </w:r>
          </w:p>
        </w:tc>
      </w:tr>
      <w:tr w:rsidR="00B620FF" w14:paraId="55E5BA13" w14:textId="77777777" w:rsidTr="00F06744">
        <w:trPr>
          <w:trHeight w:hRule="exact" w:val="300"/>
        </w:trPr>
        <w:tc>
          <w:tcPr>
            <w:tcW w:w="2023" w:type="dxa"/>
            <w:tcBorders>
              <w:top w:val="dotted" w:sz="4" w:space="0" w:color="000000"/>
              <w:left w:val="nil"/>
              <w:bottom w:val="dotted" w:sz="4" w:space="0" w:color="000000"/>
              <w:right w:val="nil"/>
            </w:tcBorders>
          </w:tcPr>
          <w:p w14:paraId="2A15DC3D" w14:textId="77777777" w:rsidR="00B620FF" w:rsidRPr="00F33496" w:rsidRDefault="007A0E7F">
            <w:pPr>
              <w:pStyle w:val="TableParagraph"/>
              <w:spacing w:line="237" w:lineRule="exact"/>
              <w:ind w:left="108"/>
              <w:rPr>
                <w:rFonts w:ascii="Arial" w:eastAsia="Arial" w:hAnsi="Arial" w:cs="Arial"/>
                <w:sz w:val="20"/>
                <w:szCs w:val="20"/>
              </w:rPr>
            </w:pPr>
            <w:hyperlink w:anchor="_bookmark18" w:history="1">
              <w:r w:rsidR="00051B9A">
                <w:rPr>
                  <w:rFonts w:ascii="Arial" w:hAnsi="Arial"/>
                  <w:sz w:val="20"/>
                </w:rPr>
                <w:t>5</w:t>
              </w:r>
            </w:hyperlink>
          </w:p>
        </w:tc>
        <w:tc>
          <w:tcPr>
            <w:tcW w:w="6748" w:type="dxa"/>
            <w:tcBorders>
              <w:top w:val="dotted" w:sz="4" w:space="0" w:color="000000"/>
              <w:left w:val="nil"/>
              <w:bottom w:val="dotted" w:sz="4" w:space="0" w:color="000000"/>
              <w:right w:val="nil"/>
            </w:tcBorders>
          </w:tcPr>
          <w:p w14:paraId="23AEE92D" w14:textId="10E4A320" w:rsidR="00B620FF" w:rsidRPr="00F33496" w:rsidRDefault="007A0E7F" w:rsidP="000D5FD4">
            <w:pPr>
              <w:pStyle w:val="TableParagraph"/>
              <w:spacing w:line="237" w:lineRule="exact"/>
              <w:ind w:left="224"/>
              <w:rPr>
                <w:rFonts w:ascii="Arial" w:hAnsi="Arial" w:cs="Arial"/>
                <w:sz w:val="20"/>
                <w:szCs w:val="20"/>
              </w:rPr>
            </w:pPr>
            <w:hyperlink w:anchor="_bookmark19" w:history="1">
              <w:r w:rsidR="00051B9A">
                <w:rPr>
                  <w:rFonts w:ascii="Arial" w:hAnsi="Arial"/>
                  <w:sz w:val="20"/>
                </w:rPr>
                <w:t>Mitä ”auditoinnilla” tarkoitetaan?</w:t>
              </w:r>
            </w:hyperlink>
          </w:p>
        </w:tc>
        <w:tc>
          <w:tcPr>
            <w:tcW w:w="1615" w:type="dxa"/>
            <w:tcBorders>
              <w:top w:val="dotted" w:sz="4" w:space="0" w:color="000000"/>
              <w:left w:val="nil"/>
              <w:bottom w:val="dotted" w:sz="4" w:space="0" w:color="000000"/>
              <w:right w:val="nil"/>
            </w:tcBorders>
          </w:tcPr>
          <w:p w14:paraId="08343519" w14:textId="234E46C9" w:rsidR="00B620FF" w:rsidRPr="00F33496" w:rsidRDefault="007A0E7F" w:rsidP="00BD1E3F">
            <w:pPr>
              <w:pStyle w:val="TableParagraph"/>
              <w:spacing w:line="237" w:lineRule="exact"/>
              <w:ind w:left="224"/>
              <w:rPr>
                <w:rFonts w:ascii="Arial" w:hAnsi="Arial" w:cs="Arial"/>
                <w:sz w:val="20"/>
                <w:szCs w:val="20"/>
              </w:rPr>
            </w:pPr>
            <w:hyperlink w:anchor="_bookmark18" w:history="1">
              <w:r w:rsidR="00051B9A">
                <w:rPr>
                  <w:rFonts w:ascii="Arial" w:hAnsi="Arial"/>
                  <w:sz w:val="20"/>
                </w:rPr>
                <w:t>Ks. sivu 1</w:t>
              </w:r>
            </w:hyperlink>
            <w:r w:rsidR="00E8285E">
              <w:rPr>
                <w:rFonts w:ascii="Arial" w:hAnsi="Arial"/>
                <w:sz w:val="20"/>
              </w:rPr>
              <w:t>4</w:t>
            </w:r>
          </w:p>
        </w:tc>
      </w:tr>
      <w:tr w:rsidR="00B620FF" w14:paraId="0E23A08D" w14:textId="77777777" w:rsidTr="00F06744">
        <w:trPr>
          <w:trHeight w:hRule="exact" w:val="878"/>
        </w:trPr>
        <w:tc>
          <w:tcPr>
            <w:tcW w:w="2023" w:type="dxa"/>
            <w:tcBorders>
              <w:top w:val="dotted" w:sz="4" w:space="0" w:color="000000"/>
              <w:left w:val="nil"/>
              <w:bottom w:val="dotted" w:sz="4" w:space="0" w:color="000000"/>
              <w:right w:val="nil"/>
            </w:tcBorders>
          </w:tcPr>
          <w:p w14:paraId="69205B5E" w14:textId="77777777" w:rsidR="00B620FF" w:rsidRPr="00F33496" w:rsidRDefault="007A0E7F">
            <w:pPr>
              <w:pStyle w:val="TableParagraph"/>
              <w:spacing w:line="237" w:lineRule="exact"/>
              <w:ind w:left="108"/>
              <w:rPr>
                <w:rFonts w:ascii="Arial" w:eastAsia="Arial" w:hAnsi="Arial" w:cs="Arial"/>
                <w:sz w:val="20"/>
                <w:szCs w:val="20"/>
              </w:rPr>
            </w:pPr>
            <w:hyperlink w:anchor="_bookmark20" w:history="1">
              <w:r w:rsidR="00051B9A">
                <w:rPr>
                  <w:rFonts w:ascii="Arial" w:hAnsi="Arial"/>
                  <w:sz w:val="20"/>
                </w:rPr>
                <w:t>6</w:t>
              </w:r>
            </w:hyperlink>
          </w:p>
        </w:tc>
        <w:tc>
          <w:tcPr>
            <w:tcW w:w="6748" w:type="dxa"/>
            <w:tcBorders>
              <w:top w:val="dotted" w:sz="4" w:space="0" w:color="000000"/>
              <w:left w:val="nil"/>
              <w:bottom w:val="dotted" w:sz="4" w:space="0" w:color="000000"/>
              <w:right w:val="nil"/>
            </w:tcBorders>
          </w:tcPr>
          <w:p w14:paraId="195E17A4" w14:textId="18D65208" w:rsidR="00B620FF" w:rsidRPr="00F33496" w:rsidRDefault="007A0E7F" w:rsidP="008D13C2">
            <w:pPr>
              <w:pStyle w:val="TableParagraph"/>
              <w:spacing w:line="237" w:lineRule="exact"/>
              <w:ind w:left="224"/>
              <w:rPr>
                <w:rFonts w:ascii="Arial" w:hAnsi="Arial" w:cs="Arial"/>
                <w:sz w:val="20"/>
                <w:szCs w:val="20"/>
              </w:rPr>
            </w:pPr>
            <w:hyperlink w:anchor="_bookmark21" w:history="1">
              <w:r w:rsidR="00051B9A">
                <w:rPr>
                  <w:rFonts w:ascii="Arial" w:hAnsi="Arial"/>
                  <w:sz w:val="20"/>
                </w:rPr>
                <w:t xml:space="preserve">Voiko yhtiö tai </w:t>
              </w:r>
              <w:r w:rsidR="008D13C2">
                <w:rPr>
                  <w:rFonts w:ascii="Arial" w:hAnsi="Arial"/>
                  <w:sz w:val="20"/>
                </w:rPr>
                <w:t xml:space="preserve">tuotantolaitos </w:t>
              </w:r>
              <w:r w:rsidR="00051B9A">
                <w:rPr>
                  <w:rFonts w:ascii="Arial" w:hAnsi="Arial"/>
                  <w:sz w:val="20"/>
                </w:rPr>
                <w:t xml:space="preserve">saavuttaa tason AA </w:t>
              </w:r>
              <w:r w:rsidR="003559A6">
                <w:rPr>
                  <w:rFonts w:ascii="Arial" w:hAnsi="Arial"/>
                  <w:sz w:val="20"/>
                </w:rPr>
                <w:t xml:space="preserve">tai AAA </w:t>
              </w:r>
              <w:r w:rsidR="00051B9A">
                <w:rPr>
                  <w:rFonts w:ascii="Arial" w:hAnsi="Arial"/>
                  <w:sz w:val="20"/>
                </w:rPr>
                <w:t>läpäistyään ulkoisen</w:t>
              </w:r>
            </w:hyperlink>
            <w:r w:rsidR="00051B9A">
              <w:rPr>
                <w:rFonts w:ascii="Arial" w:hAnsi="Arial"/>
                <w:sz w:val="20"/>
              </w:rPr>
              <w:t xml:space="preserve"> </w:t>
            </w:r>
            <w:hyperlink w:anchor="_bookmark21" w:history="1">
              <w:r w:rsidR="00051B9A">
                <w:rPr>
                  <w:rFonts w:ascii="Arial" w:hAnsi="Arial"/>
                  <w:sz w:val="20"/>
                </w:rPr>
                <w:t>auditoinnin, vaikka yhtiössä tai toimipaikalla ei olisi suoritettu tason A sisäistä auditointia</w:t>
              </w:r>
            </w:hyperlink>
            <w:r w:rsidR="003559A6">
              <w:rPr>
                <w:rFonts w:ascii="Arial" w:hAnsi="Arial"/>
                <w:sz w:val="20"/>
              </w:rPr>
              <w:t>?</w:t>
            </w:r>
          </w:p>
        </w:tc>
        <w:tc>
          <w:tcPr>
            <w:tcW w:w="1615" w:type="dxa"/>
            <w:tcBorders>
              <w:top w:val="dotted" w:sz="4" w:space="0" w:color="000000"/>
              <w:left w:val="nil"/>
              <w:bottom w:val="dotted" w:sz="4" w:space="0" w:color="000000"/>
              <w:right w:val="nil"/>
            </w:tcBorders>
          </w:tcPr>
          <w:p w14:paraId="49BDB709" w14:textId="12CBE4FD" w:rsidR="00B620FF" w:rsidRPr="00F33496" w:rsidRDefault="007A0E7F" w:rsidP="00BD1E3F">
            <w:pPr>
              <w:pStyle w:val="TableParagraph"/>
              <w:spacing w:line="237" w:lineRule="exact"/>
              <w:ind w:left="224"/>
              <w:rPr>
                <w:rFonts w:ascii="Arial" w:hAnsi="Arial" w:cs="Arial"/>
                <w:sz w:val="20"/>
                <w:szCs w:val="20"/>
              </w:rPr>
            </w:pPr>
            <w:hyperlink w:anchor="_bookmark20" w:history="1">
              <w:r w:rsidR="00051B9A">
                <w:rPr>
                  <w:rFonts w:ascii="Arial" w:hAnsi="Arial"/>
                  <w:sz w:val="20"/>
                </w:rPr>
                <w:t>Ks. sivu 1</w:t>
              </w:r>
            </w:hyperlink>
            <w:r w:rsidR="00E8285E">
              <w:rPr>
                <w:rFonts w:ascii="Arial" w:hAnsi="Arial"/>
                <w:sz w:val="20"/>
              </w:rPr>
              <w:t>4</w:t>
            </w:r>
          </w:p>
        </w:tc>
      </w:tr>
      <w:tr w:rsidR="00B620FF" w14:paraId="484A71C5" w14:textId="77777777" w:rsidTr="00F06744">
        <w:trPr>
          <w:trHeight w:hRule="exact" w:val="590"/>
        </w:trPr>
        <w:tc>
          <w:tcPr>
            <w:tcW w:w="2023" w:type="dxa"/>
            <w:tcBorders>
              <w:top w:val="dotted" w:sz="4" w:space="0" w:color="000000"/>
              <w:left w:val="nil"/>
              <w:bottom w:val="dotted" w:sz="4" w:space="0" w:color="000000"/>
              <w:right w:val="nil"/>
            </w:tcBorders>
          </w:tcPr>
          <w:p w14:paraId="07D2F141" w14:textId="77777777" w:rsidR="00B620FF" w:rsidRPr="00F33496" w:rsidRDefault="007A0E7F">
            <w:pPr>
              <w:pStyle w:val="TableParagraph"/>
              <w:spacing w:line="237" w:lineRule="exact"/>
              <w:ind w:left="108"/>
              <w:rPr>
                <w:rFonts w:ascii="Arial" w:eastAsia="Arial" w:hAnsi="Arial" w:cs="Arial"/>
                <w:sz w:val="20"/>
                <w:szCs w:val="20"/>
              </w:rPr>
            </w:pPr>
            <w:hyperlink w:anchor="_bookmark22" w:history="1">
              <w:r w:rsidR="00051B9A">
                <w:rPr>
                  <w:rFonts w:ascii="Arial" w:hAnsi="Arial"/>
                  <w:sz w:val="20"/>
                </w:rPr>
                <w:t>7</w:t>
              </w:r>
            </w:hyperlink>
          </w:p>
        </w:tc>
        <w:tc>
          <w:tcPr>
            <w:tcW w:w="6748" w:type="dxa"/>
            <w:tcBorders>
              <w:top w:val="dotted" w:sz="4" w:space="0" w:color="000000"/>
              <w:left w:val="nil"/>
              <w:bottom w:val="dotted" w:sz="4" w:space="0" w:color="000000"/>
              <w:right w:val="nil"/>
            </w:tcBorders>
          </w:tcPr>
          <w:p w14:paraId="427E0EA6" w14:textId="706AEB19" w:rsidR="00B620FF" w:rsidRPr="00F33496" w:rsidRDefault="007A0E7F" w:rsidP="008D13C2">
            <w:pPr>
              <w:pStyle w:val="TableParagraph"/>
              <w:spacing w:line="237" w:lineRule="exact"/>
              <w:ind w:left="224"/>
              <w:rPr>
                <w:rFonts w:ascii="Arial" w:hAnsi="Arial" w:cs="Arial"/>
                <w:sz w:val="20"/>
                <w:szCs w:val="20"/>
              </w:rPr>
            </w:pPr>
            <w:hyperlink w:anchor="_bookmark23" w:history="1">
              <w:r w:rsidR="00051B9A">
                <w:rPr>
                  <w:rFonts w:ascii="Arial" w:hAnsi="Arial"/>
                  <w:sz w:val="20"/>
                </w:rPr>
                <w:t xml:space="preserve">Mitä jos yhtiön tai </w:t>
              </w:r>
              <w:r w:rsidR="008D13C2">
                <w:rPr>
                  <w:rFonts w:ascii="Arial" w:hAnsi="Arial"/>
                  <w:sz w:val="20"/>
                </w:rPr>
                <w:t xml:space="preserve">tuotantolaitoksen </w:t>
              </w:r>
              <w:r w:rsidR="00051B9A">
                <w:rPr>
                  <w:rFonts w:ascii="Arial" w:hAnsi="Arial"/>
                  <w:sz w:val="20"/>
                </w:rPr>
                <w:t>auditointi osoittaa,</w:t>
              </w:r>
            </w:hyperlink>
            <w:r w:rsidR="00051B9A">
              <w:rPr>
                <w:rFonts w:ascii="Arial" w:hAnsi="Arial"/>
                <w:sz w:val="20"/>
              </w:rPr>
              <w:t xml:space="preserve"> </w:t>
            </w:r>
            <w:hyperlink w:anchor="_bookmark23" w:history="1">
              <w:r w:rsidR="00051B9A">
                <w:rPr>
                  <w:rFonts w:ascii="Arial" w:hAnsi="Arial"/>
                  <w:sz w:val="20"/>
                </w:rPr>
                <w:t>ettei yhtiö tai toimipaikka täytä arviointiperusteita?</w:t>
              </w:r>
            </w:hyperlink>
          </w:p>
        </w:tc>
        <w:tc>
          <w:tcPr>
            <w:tcW w:w="1615" w:type="dxa"/>
            <w:tcBorders>
              <w:top w:val="dotted" w:sz="4" w:space="0" w:color="000000"/>
              <w:left w:val="nil"/>
              <w:bottom w:val="dotted" w:sz="4" w:space="0" w:color="000000"/>
              <w:right w:val="nil"/>
            </w:tcBorders>
          </w:tcPr>
          <w:p w14:paraId="7904CD71" w14:textId="693326B9" w:rsidR="00B620FF" w:rsidRPr="00F33496" w:rsidRDefault="007A0E7F" w:rsidP="00791A99">
            <w:pPr>
              <w:pStyle w:val="TableParagraph"/>
              <w:spacing w:line="237" w:lineRule="exact"/>
              <w:ind w:left="224"/>
              <w:rPr>
                <w:rFonts w:ascii="Arial" w:hAnsi="Arial" w:cs="Arial"/>
                <w:sz w:val="20"/>
                <w:szCs w:val="20"/>
              </w:rPr>
            </w:pPr>
            <w:hyperlink w:anchor="_bookmark22" w:history="1">
              <w:r w:rsidR="00791A99">
                <w:rPr>
                  <w:rFonts w:ascii="Arial" w:hAnsi="Arial"/>
                  <w:sz w:val="20"/>
                </w:rPr>
                <w:t>Ks. sivu 1</w:t>
              </w:r>
            </w:hyperlink>
            <w:r w:rsidR="00E8285E">
              <w:rPr>
                <w:rFonts w:ascii="Arial" w:hAnsi="Arial"/>
                <w:sz w:val="20"/>
              </w:rPr>
              <w:t>4</w:t>
            </w:r>
          </w:p>
        </w:tc>
      </w:tr>
      <w:tr w:rsidR="00B620FF" w14:paraId="260ECAC7" w14:textId="77777777" w:rsidTr="00F06744">
        <w:trPr>
          <w:trHeight w:hRule="exact" w:val="300"/>
        </w:trPr>
        <w:tc>
          <w:tcPr>
            <w:tcW w:w="2023" w:type="dxa"/>
            <w:tcBorders>
              <w:top w:val="dotted" w:sz="4" w:space="0" w:color="000000"/>
              <w:left w:val="nil"/>
              <w:bottom w:val="dotted" w:sz="4" w:space="0" w:color="000000"/>
              <w:right w:val="nil"/>
            </w:tcBorders>
          </w:tcPr>
          <w:p w14:paraId="6AFB6702" w14:textId="77777777" w:rsidR="00B620FF" w:rsidRPr="00F33496" w:rsidRDefault="00D57F24">
            <w:pPr>
              <w:pStyle w:val="TableParagraph"/>
              <w:spacing w:line="237" w:lineRule="exact"/>
              <w:ind w:left="108"/>
              <w:rPr>
                <w:rFonts w:ascii="Arial" w:eastAsia="Arial" w:hAnsi="Arial" w:cs="Arial"/>
                <w:sz w:val="20"/>
                <w:szCs w:val="20"/>
              </w:rPr>
            </w:pPr>
            <w:r>
              <w:rPr>
                <w:rFonts w:ascii="Arial" w:hAnsi="Arial"/>
                <w:sz w:val="20"/>
              </w:rPr>
              <w:t>9</w:t>
            </w:r>
          </w:p>
        </w:tc>
        <w:tc>
          <w:tcPr>
            <w:tcW w:w="6748" w:type="dxa"/>
            <w:tcBorders>
              <w:top w:val="dotted" w:sz="4" w:space="0" w:color="000000"/>
              <w:left w:val="nil"/>
              <w:bottom w:val="dotted" w:sz="4" w:space="0" w:color="000000"/>
              <w:right w:val="nil"/>
            </w:tcBorders>
          </w:tcPr>
          <w:p w14:paraId="49ABACC4" w14:textId="19C9B13E" w:rsidR="00B620FF" w:rsidRPr="00F33496" w:rsidRDefault="007A0E7F" w:rsidP="000D5FD4">
            <w:pPr>
              <w:pStyle w:val="TableParagraph"/>
              <w:spacing w:line="237" w:lineRule="exact"/>
              <w:ind w:left="224"/>
              <w:rPr>
                <w:rFonts w:ascii="Arial" w:hAnsi="Arial" w:cs="Arial"/>
                <w:sz w:val="20"/>
                <w:szCs w:val="20"/>
              </w:rPr>
            </w:pPr>
            <w:hyperlink w:anchor="_bookmark29" w:history="1">
              <w:r w:rsidR="00051B9A">
                <w:rPr>
                  <w:rFonts w:ascii="Arial" w:hAnsi="Arial"/>
                  <w:sz w:val="20"/>
                </w:rPr>
                <w:t xml:space="preserve">Mitä </w:t>
              </w:r>
              <w:r w:rsidR="003559A6">
                <w:rPr>
                  <w:rFonts w:ascii="Arial" w:hAnsi="Arial"/>
                  <w:sz w:val="20"/>
                </w:rPr>
                <w:t>”</w:t>
              </w:r>
              <w:r w:rsidR="0059284B">
                <w:rPr>
                  <w:rFonts w:ascii="Arial" w:hAnsi="Arial"/>
                  <w:sz w:val="20"/>
                </w:rPr>
                <w:t>tehokas soveltaminen</w:t>
              </w:r>
              <w:r w:rsidR="003559A6">
                <w:rPr>
                  <w:rFonts w:ascii="Arial" w:hAnsi="Arial"/>
                  <w:sz w:val="20"/>
                </w:rPr>
                <w:t>”</w:t>
              </w:r>
              <w:r w:rsidR="0059284B">
                <w:rPr>
                  <w:rFonts w:ascii="Arial" w:hAnsi="Arial"/>
                  <w:sz w:val="20"/>
                </w:rPr>
                <w:t xml:space="preserve"> </w:t>
              </w:r>
              <w:r w:rsidR="00051B9A">
                <w:rPr>
                  <w:rFonts w:ascii="Arial" w:hAnsi="Arial"/>
                  <w:sz w:val="20"/>
                </w:rPr>
                <w:t>tarkoittaa?</w:t>
              </w:r>
            </w:hyperlink>
          </w:p>
        </w:tc>
        <w:tc>
          <w:tcPr>
            <w:tcW w:w="1615" w:type="dxa"/>
            <w:tcBorders>
              <w:top w:val="dotted" w:sz="4" w:space="0" w:color="000000"/>
              <w:left w:val="nil"/>
              <w:bottom w:val="dotted" w:sz="4" w:space="0" w:color="000000"/>
              <w:right w:val="nil"/>
            </w:tcBorders>
          </w:tcPr>
          <w:p w14:paraId="5A0FAA8D" w14:textId="39BD0284" w:rsidR="00B620FF" w:rsidRPr="00F33496" w:rsidRDefault="007A0E7F" w:rsidP="00791A99">
            <w:pPr>
              <w:pStyle w:val="TableParagraph"/>
              <w:spacing w:line="237" w:lineRule="exact"/>
              <w:ind w:left="224"/>
              <w:rPr>
                <w:rFonts w:ascii="Arial" w:hAnsi="Arial" w:cs="Arial"/>
                <w:sz w:val="20"/>
                <w:szCs w:val="20"/>
              </w:rPr>
            </w:pPr>
            <w:hyperlink w:anchor="_bookmark28" w:history="1">
              <w:r w:rsidR="00791A99">
                <w:rPr>
                  <w:rFonts w:ascii="Arial" w:hAnsi="Arial"/>
                  <w:sz w:val="20"/>
                </w:rPr>
                <w:t>Ks. sivu 1</w:t>
              </w:r>
            </w:hyperlink>
            <w:r w:rsidR="00E8285E">
              <w:rPr>
                <w:rFonts w:ascii="Arial" w:hAnsi="Arial"/>
                <w:sz w:val="20"/>
              </w:rPr>
              <w:t>6</w:t>
            </w:r>
          </w:p>
        </w:tc>
      </w:tr>
      <w:tr w:rsidR="00B620FF" w14:paraId="07680D4A" w14:textId="77777777" w:rsidTr="00F06744">
        <w:trPr>
          <w:trHeight w:hRule="exact" w:val="300"/>
        </w:trPr>
        <w:tc>
          <w:tcPr>
            <w:tcW w:w="2023" w:type="dxa"/>
            <w:tcBorders>
              <w:top w:val="dotted" w:sz="4" w:space="0" w:color="000000"/>
              <w:left w:val="nil"/>
              <w:bottom w:val="dotted" w:sz="4" w:space="0" w:color="000000"/>
              <w:right w:val="nil"/>
            </w:tcBorders>
          </w:tcPr>
          <w:p w14:paraId="2085E8D2" w14:textId="77777777" w:rsidR="00B620FF" w:rsidRPr="00F33496" w:rsidRDefault="007A0E7F" w:rsidP="00D57F24">
            <w:pPr>
              <w:pStyle w:val="TableParagraph"/>
              <w:spacing w:line="237" w:lineRule="exact"/>
              <w:ind w:left="108"/>
              <w:rPr>
                <w:rFonts w:ascii="Arial" w:eastAsia="Arial" w:hAnsi="Arial" w:cs="Arial"/>
                <w:sz w:val="20"/>
                <w:szCs w:val="20"/>
              </w:rPr>
            </w:pPr>
            <w:hyperlink w:anchor="_bookmark32" w:history="1">
              <w:r w:rsidR="00051B9A">
                <w:rPr>
                  <w:rFonts w:ascii="Arial" w:hAnsi="Arial"/>
                  <w:sz w:val="20"/>
                </w:rPr>
                <w:t>11</w:t>
              </w:r>
            </w:hyperlink>
          </w:p>
        </w:tc>
        <w:tc>
          <w:tcPr>
            <w:tcW w:w="6748" w:type="dxa"/>
            <w:tcBorders>
              <w:top w:val="dotted" w:sz="4" w:space="0" w:color="000000"/>
              <w:left w:val="nil"/>
              <w:bottom w:val="dotted" w:sz="4" w:space="0" w:color="000000"/>
              <w:right w:val="nil"/>
            </w:tcBorders>
          </w:tcPr>
          <w:p w14:paraId="4C41806D" w14:textId="77777777" w:rsidR="00B620FF" w:rsidRPr="00F33496" w:rsidRDefault="007A0E7F" w:rsidP="000D5FD4">
            <w:pPr>
              <w:pStyle w:val="TableParagraph"/>
              <w:spacing w:line="237" w:lineRule="exact"/>
              <w:ind w:left="224"/>
              <w:rPr>
                <w:rFonts w:ascii="Arial" w:hAnsi="Arial" w:cs="Arial"/>
                <w:sz w:val="20"/>
                <w:szCs w:val="20"/>
              </w:rPr>
            </w:pPr>
            <w:hyperlink w:anchor="_bookmark33" w:history="1">
              <w:r w:rsidR="00051B9A">
                <w:rPr>
                  <w:rFonts w:ascii="Arial" w:hAnsi="Arial"/>
                  <w:sz w:val="20"/>
                </w:rPr>
                <w:t>Mitä ”riippumaton” tarkoittaa?</w:t>
              </w:r>
            </w:hyperlink>
          </w:p>
        </w:tc>
        <w:tc>
          <w:tcPr>
            <w:tcW w:w="1615" w:type="dxa"/>
            <w:tcBorders>
              <w:top w:val="dotted" w:sz="4" w:space="0" w:color="000000"/>
              <w:left w:val="nil"/>
              <w:bottom w:val="dotted" w:sz="4" w:space="0" w:color="000000"/>
              <w:right w:val="nil"/>
            </w:tcBorders>
          </w:tcPr>
          <w:p w14:paraId="07E8C206" w14:textId="2C0E6972" w:rsidR="00B620FF" w:rsidRPr="00F33496" w:rsidRDefault="007A0E7F" w:rsidP="00791A99">
            <w:pPr>
              <w:pStyle w:val="TableParagraph"/>
              <w:spacing w:line="237" w:lineRule="exact"/>
              <w:ind w:left="224"/>
              <w:rPr>
                <w:rFonts w:ascii="Arial" w:hAnsi="Arial" w:cs="Arial"/>
                <w:sz w:val="20"/>
                <w:szCs w:val="20"/>
              </w:rPr>
            </w:pPr>
            <w:hyperlink w:anchor="_bookmark32" w:history="1">
              <w:r w:rsidR="00791A99">
                <w:rPr>
                  <w:rFonts w:ascii="Arial" w:hAnsi="Arial"/>
                  <w:sz w:val="20"/>
                </w:rPr>
                <w:t>Ks. sivu 1</w:t>
              </w:r>
            </w:hyperlink>
            <w:r w:rsidR="00E8285E">
              <w:rPr>
                <w:rFonts w:ascii="Arial" w:hAnsi="Arial"/>
                <w:sz w:val="20"/>
              </w:rPr>
              <w:t>6</w:t>
            </w:r>
          </w:p>
        </w:tc>
      </w:tr>
      <w:tr w:rsidR="00B620FF" w14:paraId="1BA0478E" w14:textId="77777777" w:rsidTr="00EF5111">
        <w:trPr>
          <w:trHeight w:hRule="exact" w:val="6255"/>
        </w:trPr>
        <w:tc>
          <w:tcPr>
            <w:tcW w:w="10386" w:type="dxa"/>
            <w:gridSpan w:val="3"/>
            <w:tcBorders>
              <w:top w:val="dotted" w:sz="4" w:space="0" w:color="000000"/>
              <w:left w:val="nil"/>
              <w:bottom w:val="nil"/>
              <w:right w:val="nil"/>
            </w:tcBorders>
          </w:tcPr>
          <w:p w14:paraId="3DD290B2" w14:textId="72F0D7D2" w:rsidR="00B620FF" w:rsidRPr="00592FCD" w:rsidRDefault="00B620FF" w:rsidP="00405F1E">
            <w:pPr>
              <w:pStyle w:val="Leipteksti"/>
              <w:ind w:firstLine="0"/>
              <w:rPr>
                <w:rFonts w:cs="Arial"/>
                <w:sz w:val="20"/>
                <w:szCs w:val="20"/>
              </w:rPr>
            </w:pPr>
          </w:p>
          <w:p w14:paraId="24F2152A" w14:textId="77777777" w:rsidR="003559A6" w:rsidRDefault="003559A6" w:rsidP="00405F1E">
            <w:pPr>
              <w:pStyle w:val="TableParagraph"/>
              <w:spacing w:before="32" w:line="252" w:lineRule="exact"/>
              <w:ind w:left="108" w:right="1645"/>
              <w:rPr>
                <w:rFonts w:ascii="Arial" w:hAnsi="Arial"/>
                <w:b/>
                <w:sz w:val="24"/>
              </w:rPr>
            </w:pPr>
            <w:bookmarkStart w:id="36" w:name="OMS_Manual"/>
            <w:bookmarkStart w:id="37" w:name="SUPPORTING_GUIDELINES"/>
            <w:bookmarkEnd w:id="36"/>
            <w:bookmarkEnd w:id="37"/>
          </w:p>
          <w:p w14:paraId="5205DB13" w14:textId="43C2D855" w:rsidR="00B620FF" w:rsidRPr="001F4F07" w:rsidRDefault="009E270A" w:rsidP="00405F1E">
            <w:pPr>
              <w:pStyle w:val="TableParagraph"/>
              <w:spacing w:before="32" w:line="252" w:lineRule="exact"/>
              <w:ind w:left="108" w:right="1645"/>
              <w:rPr>
                <w:rFonts w:ascii="Arial" w:eastAsia="Arial" w:hAnsi="Arial"/>
                <w:b/>
                <w:bCs/>
                <w:sz w:val="24"/>
                <w:szCs w:val="24"/>
              </w:rPr>
            </w:pPr>
            <w:r>
              <w:rPr>
                <w:rFonts w:ascii="Arial" w:hAnsi="Arial"/>
                <w:b/>
                <w:sz w:val="24"/>
              </w:rPr>
              <w:t>Rikastushiekan hallinnan käsikirja</w:t>
            </w:r>
          </w:p>
          <w:p w14:paraId="45B23CA5" w14:textId="48F8FD71" w:rsidR="00B620FF" w:rsidRPr="009E270A" w:rsidRDefault="00385418" w:rsidP="00405F1E">
            <w:pPr>
              <w:pStyle w:val="TableParagraph"/>
              <w:spacing w:before="32" w:line="252" w:lineRule="exact"/>
              <w:ind w:left="108" w:right="3842"/>
              <w:rPr>
                <w:rFonts w:ascii="Arial" w:eastAsia="Arial" w:hAnsi="Arial"/>
                <w:b/>
                <w:bCs/>
                <w:sz w:val="24"/>
                <w:szCs w:val="24"/>
              </w:rPr>
            </w:pPr>
            <w:r>
              <w:rPr>
                <w:rFonts w:ascii="Arial" w:hAnsi="Arial"/>
                <w:b/>
                <w:sz w:val="24"/>
              </w:rPr>
              <w:t xml:space="preserve">OHJEET ARVIOIJALLE </w:t>
            </w:r>
          </w:p>
          <w:p w14:paraId="61CD707D" w14:textId="131FA694" w:rsidR="00B620FF" w:rsidRPr="009E270A" w:rsidRDefault="00B620FF" w:rsidP="00405F1E">
            <w:pPr>
              <w:pStyle w:val="Leipteksti"/>
              <w:spacing w:line="278" w:lineRule="auto"/>
              <w:ind w:right="132" w:firstLine="0"/>
              <w:jc w:val="both"/>
              <w:rPr>
                <w:rFonts w:cs="Arial"/>
                <w:sz w:val="20"/>
                <w:szCs w:val="20"/>
              </w:rPr>
            </w:pPr>
          </w:p>
          <w:p w14:paraId="2161507E" w14:textId="55AE866F" w:rsidR="00B620FF" w:rsidRPr="009E270A" w:rsidRDefault="00385418" w:rsidP="00405F1E">
            <w:pPr>
              <w:pStyle w:val="Leipteksti"/>
              <w:spacing w:line="278" w:lineRule="auto"/>
              <w:ind w:right="132" w:firstLine="0"/>
              <w:jc w:val="both"/>
              <w:rPr>
                <w:rFonts w:cs="Arial"/>
                <w:sz w:val="20"/>
                <w:szCs w:val="20"/>
              </w:rPr>
            </w:pPr>
            <w:r>
              <w:rPr>
                <w:sz w:val="20"/>
              </w:rPr>
              <w:t>Määritä haastattelujen ja asiakirjojen tarkastelun avulla seuraavat seikat:</w:t>
            </w:r>
          </w:p>
          <w:p w14:paraId="2D59A686" w14:textId="23683D1F" w:rsidR="00B620FF" w:rsidRPr="009E270A" w:rsidRDefault="00B620FF" w:rsidP="00405F1E">
            <w:pPr>
              <w:pStyle w:val="Leipteksti"/>
              <w:spacing w:line="278" w:lineRule="auto"/>
              <w:ind w:right="132" w:firstLine="0"/>
              <w:jc w:val="both"/>
              <w:rPr>
                <w:rFonts w:cs="Arial"/>
                <w:sz w:val="20"/>
                <w:szCs w:val="20"/>
              </w:rPr>
            </w:pPr>
          </w:p>
          <w:p w14:paraId="635637B9" w14:textId="4CFC52DE" w:rsidR="00B620FF" w:rsidRPr="009E270A" w:rsidRDefault="00385418" w:rsidP="00405F1E">
            <w:pPr>
              <w:pStyle w:val="Leipteksti"/>
              <w:numPr>
                <w:ilvl w:val="0"/>
                <w:numId w:val="24"/>
              </w:numPr>
              <w:tabs>
                <w:tab w:val="left" w:pos="993"/>
              </w:tabs>
              <w:spacing w:before="121"/>
              <w:jc w:val="both"/>
              <w:rPr>
                <w:rFonts w:cs="Arial"/>
                <w:color w:val="000000"/>
                <w:sz w:val="20"/>
                <w:szCs w:val="20"/>
              </w:rPr>
            </w:pPr>
            <w:r>
              <w:rPr>
                <w:color w:val="000000"/>
                <w:sz w:val="20"/>
              </w:rPr>
              <w:t>Onko laadittu ja otettu käyttöön</w:t>
            </w:r>
            <w:r w:rsidR="003559A6">
              <w:rPr>
                <w:color w:val="000000"/>
                <w:sz w:val="20"/>
              </w:rPr>
              <w:t xml:space="preserve"> rikastushiekan hallinnan</w:t>
            </w:r>
            <w:r>
              <w:rPr>
                <w:color w:val="000000"/>
                <w:sz w:val="20"/>
              </w:rPr>
              <w:t xml:space="preserve"> käsikirja?</w:t>
            </w:r>
          </w:p>
          <w:p w14:paraId="7DA49443" w14:textId="6C278E5D" w:rsidR="00B620FF" w:rsidRPr="003559A6" w:rsidRDefault="00385418" w:rsidP="00405F1E">
            <w:pPr>
              <w:pStyle w:val="Leipteksti"/>
              <w:numPr>
                <w:ilvl w:val="0"/>
                <w:numId w:val="24"/>
              </w:numPr>
              <w:tabs>
                <w:tab w:val="left" w:pos="993"/>
              </w:tabs>
              <w:spacing w:before="121"/>
              <w:jc w:val="both"/>
              <w:rPr>
                <w:rFonts w:cs="Arial"/>
                <w:color w:val="000000"/>
                <w:sz w:val="20"/>
                <w:szCs w:val="20"/>
              </w:rPr>
            </w:pPr>
            <w:r w:rsidRPr="003559A6">
              <w:rPr>
                <w:color w:val="000000"/>
                <w:sz w:val="20"/>
              </w:rPr>
              <w:t>Onko käsikirja ohje</w:t>
            </w:r>
            <w:r w:rsidR="008972B3">
              <w:rPr>
                <w:color w:val="000000"/>
                <w:sz w:val="20"/>
              </w:rPr>
              <w:t>istuksen</w:t>
            </w:r>
            <w:r w:rsidR="00E844A3">
              <w:rPr>
                <w:color w:val="000000"/>
                <w:sz w:val="20"/>
                <w:vertAlign w:val="superscript"/>
              </w:rPr>
              <w:t>4</w:t>
            </w:r>
            <w:r w:rsidRPr="003559A6">
              <w:rPr>
                <w:color w:val="000000"/>
                <w:sz w:val="20"/>
              </w:rPr>
              <w:t xml:space="preserve"> mukainen?</w:t>
            </w:r>
          </w:p>
          <w:p w14:paraId="2DD8C94C" w14:textId="4707E505" w:rsidR="00B620FF" w:rsidRPr="009E270A" w:rsidRDefault="00385418" w:rsidP="00405F1E">
            <w:pPr>
              <w:pStyle w:val="Leipteksti"/>
              <w:numPr>
                <w:ilvl w:val="0"/>
                <w:numId w:val="24"/>
              </w:numPr>
              <w:tabs>
                <w:tab w:val="left" w:pos="993"/>
              </w:tabs>
              <w:spacing w:before="121"/>
              <w:jc w:val="both"/>
              <w:rPr>
                <w:rFonts w:cs="Arial"/>
                <w:color w:val="000000"/>
                <w:sz w:val="20"/>
                <w:szCs w:val="20"/>
              </w:rPr>
            </w:pPr>
            <w:r>
              <w:rPr>
                <w:color w:val="000000"/>
                <w:sz w:val="20"/>
              </w:rPr>
              <w:t xml:space="preserve">Onko </w:t>
            </w:r>
            <w:r w:rsidR="008D13C2">
              <w:rPr>
                <w:color w:val="000000"/>
                <w:sz w:val="20"/>
              </w:rPr>
              <w:t>tuotantolaitoksen</w:t>
            </w:r>
            <w:r>
              <w:rPr>
                <w:color w:val="000000"/>
                <w:sz w:val="20"/>
              </w:rPr>
              <w:t>henkilökunnan tehtävät ja vastuut määritelty?</w:t>
            </w:r>
          </w:p>
          <w:p w14:paraId="70AF454B" w14:textId="6AE4ED97" w:rsidR="00B620FF" w:rsidRPr="009E270A" w:rsidRDefault="00385418" w:rsidP="00405F1E">
            <w:pPr>
              <w:pStyle w:val="Leipteksti"/>
              <w:numPr>
                <w:ilvl w:val="0"/>
                <w:numId w:val="24"/>
              </w:numPr>
              <w:tabs>
                <w:tab w:val="left" w:pos="993"/>
              </w:tabs>
              <w:spacing w:before="121"/>
              <w:jc w:val="both"/>
              <w:rPr>
                <w:rFonts w:cs="Arial"/>
                <w:color w:val="000000"/>
                <w:sz w:val="20"/>
                <w:szCs w:val="20"/>
              </w:rPr>
            </w:pPr>
            <w:r>
              <w:rPr>
                <w:color w:val="000000"/>
                <w:sz w:val="20"/>
              </w:rPr>
              <w:t xml:space="preserve">Onko </w:t>
            </w:r>
            <w:r w:rsidR="008D13C2">
              <w:rPr>
                <w:color w:val="000000"/>
                <w:sz w:val="20"/>
              </w:rPr>
              <w:t xml:space="preserve">tuotantolaitoksella </w:t>
            </w:r>
            <w:r>
              <w:rPr>
                <w:color w:val="000000"/>
                <w:sz w:val="20"/>
              </w:rPr>
              <w:t>auditointi- tai arviointiprosesseja, joilla varmistetaan</w:t>
            </w:r>
            <w:r w:rsidR="008972B3">
              <w:rPr>
                <w:color w:val="000000"/>
                <w:sz w:val="20"/>
              </w:rPr>
              <w:t>,</w:t>
            </w:r>
            <w:r>
              <w:rPr>
                <w:color w:val="000000"/>
                <w:sz w:val="20"/>
              </w:rPr>
              <w:t xml:space="preserve"> että käsikirjan vaatimuksia noudatetaan</w:t>
            </w:r>
            <w:r w:rsidR="003559A6">
              <w:rPr>
                <w:color w:val="000000"/>
                <w:sz w:val="20"/>
              </w:rPr>
              <w:t xml:space="preserve"> sekä</w:t>
            </w:r>
            <w:r>
              <w:rPr>
                <w:color w:val="000000"/>
                <w:sz w:val="20"/>
              </w:rPr>
              <w:t xml:space="preserve"> mahdolliset puutteet korjataan toimintasuunnitelmien mukaisesti?</w:t>
            </w:r>
          </w:p>
          <w:p w14:paraId="0F02428A" w14:textId="0309D2CC" w:rsidR="00B620FF" w:rsidRPr="009E270A" w:rsidRDefault="00385418" w:rsidP="00405F1E">
            <w:pPr>
              <w:pStyle w:val="Leipteksti"/>
              <w:numPr>
                <w:ilvl w:val="0"/>
                <w:numId w:val="24"/>
              </w:numPr>
              <w:tabs>
                <w:tab w:val="left" w:pos="993"/>
              </w:tabs>
              <w:spacing w:before="121"/>
              <w:jc w:val="both"/>
              <w:rPr>
                <w:rFonts w:cs="Arial"/>
                <w:color w:val="000000"/>
                <w:sz w:val="20"/>
                <w:szCs w:val="20"/>
              </w:rPr>
            </w:pPr>
            <w:r>
              <w:rPr>
                <w:color w:val="000000"/>
                <w:sz w:val="20"/>
              </w:rPr>
              <w:t>Onko edellisten kolmen vuoden aikana suoritettu sisäinen tai ulkoinen auditointi sen varmistamiseksi, että käsikirja on ohjeen</w:t>
            </w:r>
            <w:r w:rsidR="00E844A3">
              <w:rPr>
                <w:color w:val="000000"/>
                <w:sz w:val="20"/>
                <w:vertAlign w:val="superscript"/>
              </w:rPr>
              <w:t>4</w:t>
            </w:r>
            <w:r>
              <w:rPr>
                <w:color w:val="000000"/>
                <w:sz w:val="20"/>
              </w:rPr>
              <w:t xml:space="preserve"> mukainen?</w:t>
            </w:r>
          </w:p>
          <w:p w14:paraId="64BF5803" w14:textId="37C7E9BC" w:rsidR="00B620FF" w:rsidRPr="00592FCD" w:rsidRDefault="00385418" w:rsidP="00405F1E">
            <w:pPr>
              <w:pStyle w:val="Leipteksti"/>
              <w:numPr>
                <w:ilvl w:val="0"/>
                <w:numId w:val="24"/>
              </w:numPr>
              <w:tabs>
                <w:tab w:val="left" w:pos="993"/>
              </w:tabs>
              <w:spacing w:before="121"/>
              <w:jc w:val="both"/>
              <w:rPr>
                <w:rFonts w:cs="Arial"/>
                <w:sz w:val="20"/>
                <w:szCs w:val="20"/>
              </w:rPr>
            </w:pPr>
            <w:r>
              <w:rPr>
                <w:color w:val="000000"/>
                <w:sz w:val="20"/>
              </w:rPr>
              <w:t>Onko valmius- ja hätätilannesuunnitelmat laadittu, dokumentoitu ja testattu</w:t>
            </w:r>
            <w:r w:rsidR="008F69A7">
              <w:rPr>
                <w:color w:val="000000"/>
                <w:sz w:val="20"/>
              </w:rPr>
              <w:t xml:space="preserve"> </w:t>
            </w:r>
            <w:r w:rsidR="00405F1E">
              <w:rPr>
                <w:color w:val="000000"/>
                <w:sz w:val="20"/>
              </w:rPr>
              <w:t>suuronnettomuuden vaaraa aiheuttavien patojen</w:t>
            </w:r>
            <w:r w:rsidR="008F69A7">
              <w:rPr>
                <w:color w:val="000000"/>
                <w:sz w:val="20"/>
              </w:rPr>
              <w:t xml:space="preserve"> osalta</w:t>
            </w:r>
            <w:r>
              <w:rPr>
                <w:color w:val="000000"/>
                <w:sz w:val="20"/>
              </w:rPr>
              <w:t>?</w:t>
            </w:r>
          </w:p>
        </w:tc>
      </w:tr>
    </w:tbl>
    <w:p w14:paraId="6EE5CB9B" w14:textId="77777777" w:rsidR="00B620FF" w:rsidRDefault="00B620FF">
      <w:pPr>
        <w:rPr>
          <w:rFonts w:ascii="Arial" w:eastAsia="Arial" w:hAnsi="Arial" w:cs="Arial"/>
          <w:sz w:val="21"/>
          <w:szCs w:val="21"/>
        </w:rPr>
        <w:sectPr w:rsidR="00B620FF" w:rsidSect="00EF5111">
          <w:pgSz w:w="12240" w:h="15840"/>
          <w:pgMar w:top="740" w:right="900" w:bottom="560" w:left="920" w:header="0" w:footer="369" w:gutter="0"/>
          <w:cols w:space="708"/>
        </w:sectPr>
      </w:pPr>
      <w:bookmarkStart w:id="38" w:name="3._What_does_COI_consultation_mean?"/>
      <w:bookmarkStart w:id="39" w:name="_bookmark13"/>
      <w:bookmarkStart w:id="40" w:name="_bookmark14"/>
      <w:bookmarkEnd w:id="38"/>
      <w:bookmarkEnd w:id="39"/>
      <w:bookmarkEnd w:id="40"/>
    </w:p>
    <w:p w14:paraId="00C0DBEB" w14:textId="5172F9FB" w:rsidR="007A6AFF" w:rsidRPr="0052426E" w:rsidRDefault="00385418">
      <w:pPr>
        <w:pStyle w:val="Otsikko1"/>
        <w:ind w:left="112" w:right="866" w:firstLine="0"/>
        <w:rPr>
          <w:sz w:val="24"/>
          <w:szCs w:val="24"/>
        </w:rPr>
      </w:pPr>
      <w:bookmarkStart w:id="41" w:name="_bookmark15"/>
      <w:bookmarkStart w:id="42" w:name="APPENDIX_1:_FREQUENTLY_ASKED_QUESTIONS"/>
      <w:bookmarkEnd w:id="41"/>
      <w:bookmarkEnd w:id="42"/>
      <w:r>
        <w:rPr>
          <w:sz w:val="24"/>
        </w:rPr>
        <w:lastRenderedPageBreak/>
        <w:t xml:space="preserve">LIITE 1: </w:t>
      </w:r>
    </w:p>
    <w:p w14:paraId="01C17B59" w14:textId="0C298510" w:rsidR="007A6AFF" w:rsidRPr="0052426E" w:rsidRDefault="007A6AFF">
      <w:pPr>
        <w:pStyle w:val="Otsikko1"/>
        <w:ind w:left="112" w:right="866" w:firstLine="0"/>
        <w:rPr>
          <w:sz w:val="24"/>
          <w:szCs w:val="24"/>
        </w:rPr>
      </w:pPr>
      <w:r>
        <w:rPr>
          <w:sz w:val="24"/>
        </w:rPr>
        <w:t>Rikastushiekan hallinnan arviointiperusteet</w:t>
      </w:r>
    </w:p>
    <w:p w14:paraId="76A5C8EA" w14:textId="77777777" w:rsidR="00B620FF" w:rsidRPr="007A6AFF" w:rsidRDefault="00385418">
      <w:pPr>
        <w:pStyle w:val="Otsikko1"/>
        <w:ind w:left="112" w:right="866" w:firstLine="0"/>
        <w:rPr>
          <w:bCs w:val="0"/>
          <w:sz w:val="24"/>
          <w:szCs w:val="24"/>
        </w:rPr>
      </w:pPr>
      <w:r>
        <w:rPr>
          <w:sz w:val="24"/>
        </w:rPr>
        <w:t>USEIN ESITETTYJÄ KYSYMYKSIÄ</w:t>
      </w:r>
    </w:p>
    <w:p w14:paraId="5119BE90" w14:textId="780DF538" w:rsidR="00B620FF" w:rsidRDefault="00B620FF" w:rsidP="005D2960">
      <w:pPr>
        <w:pStyle w:val="Leipteksti"/>
        <w:spacing w:line="278" w:lineRule="auto"/>
        <w:ind w:right="132" w:firstLine="0"/>
        <w:jc w:val="both"/>
        <w:rPr>
          <w:rFonts w:cs="Arial"/>
          <w:sz w:val="20"/>
          <w:szCs w:val="20"/>
        </w:rPr>
      </w:pPr>
    </w:p>
    <w:p w14:paraId="4A855583" w14:textId="77777777" w:rsidR="00110957" w:rsidRPr="008972B3" w:rsidRDefault="00110957" w:rsidP="005D2960">
      <w:pPr>
        <w:pStyle w:val="Leipteksti"/>
        <w:spacing w:line="278" w:lineRule="auto"/>
        <w:ind w:right="132" w:firstLine="0"/>
        <w:jc w:val="both"/>
        <w:rPr>
          <w:rFonts w:cs="Arial"/>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2306"/>
        <w:gridCol w:w="6465"/>
        <w:gridCol w:w="1417"/>
      </w:tblGrid>
      <w:tr w:rsidR="00110957" w:rsidRPr="008972B3" w14:paraId="555FFE08" w14:textId="77777777" w:rsidTr="009A238E">
        <w:trPr>
          <w:trHeight w:hRule="exact" w:val="582"/>
        </w:trPr>
        <w:tc>
          <w:tcPr>
            <w:tcW w:w="2306" w:type="dxa"/>
            <w:tcBorders>
              <w:top w:val="dotted" w:sz="4" w:space="0" w:color="000000"/>
              <w:left w:val="nil"/>
              <w:bottom w:val="dotted" w:sz="4" w:space="0" w:color="000000"/>
              <w:right w:val="nil"/>
            </w:tcBorders>
          </w:tcPr>
          <w:p w14:paraId="380819EA" w14:textId="77777777" w:rsidR="00110957" w:rsidRPr="008972B3" w:rsidRDefault="00110957" w:rsidP="009A238E">
            <w:pPr>
              <w:pStyle w:val="TableParagraph"/>
              <w:spacing w:line="237" w:lineRule="exact"/>
              <w:ind w:left="108"/>
              <w:rPr>
                <w:rFonts w:ascii="Arial" w:hAnsi="Arial" w:cs="Arial"/>
                <w:sz w:val="20"/>
                <w:szCs w:val="20"/>
              </w:rPr>
            </w:pPr>
            <w:bookmarkStart w:id="43" w:name="_bookmark8"/>
            <w:bookmarkEnd w:id="43"/>
            <w:r w:rsidRPr="008972B3">
              <w:rPr>
                <w:rFonts w:ascii="Arial" w:hAnsi="Arial" w:cs="Arial"/>
                <w:sz w:val="20"/>
                <w:szCs w:val="20"/>
              </w:rPr>
              <w:t>1</w:t>
            </w:r>
          </w:p>
        </w:tc>
        <w:tc>
          <w:tcPr>
            <w:tcW w:w="6465" w:type="dxa"/>
            <w:tcBorders>
              <w:top w:val="dotted" w:sz="4" w:space="0" w:color="000000"/>
              <w:left w:val="nil"/>
              <w:bottom w:val="dotted" w:sz="4" w:space="0" w:color="000000"/>
              <w:right w:val="nil"/>
            </w:tcBorders>
          </w:tcPr>
          <w:p w14:paraId="29D6FB34" w14:textId="77777777" w:rsidR="00110957" w:rsidRPr="008972B3" w:rsidRDefault="00110957" w:rsidP="009A238E">
            <w:pPr>
              <w:pStyle w:val="TableParagraph"/>
              <w:spacing w:line="237" w:lineRule="exact"/>
              <w:ind w:left="224"/>
              <w:rPr>
                <w:rFonts w:ascii="Arial" w:hAnsi="Arial" w:cs="Arial"/>
                <w:sz w:val="20"/>
                <w:szCs w:val="20"/>
              </w:rPr>
            </w:pPr>
            <w:r w:rsidRPr="008972B3">
              <w:rPr>
                <w:rFonts w:ascii="Arial" w:hAnsi="Arial" w:cs="Arial"/>
                <w:sz w:val="20"/>
                <w:szCs w:val="20"/>
              </w:rPr>
              <w:t>Onko rikastushiekan hallinnan toimintaperiaatteen oltava erillinen asiakirja?</w:t>
            </w:r>
          </w:p>
        </w:tc>
        <w:tc>
          <w:tcPr>
            <w:tcW w:w="1417" w:type="dxa"/>
            <w:tcBorders>
              <w:top w:val="dotted" w:sz="4" w:space="0" w:color="000000"/>
              <w:left w:val="nil"/>
              <w:bottom w:val="dotted" w:sz="4" w:space="0" w:color="000000"/>
              <w:right w:val="nil"/>
            </w:tcBorders>
          </w:tcPr>
          <w:p w14:paraId="376FC186" w14:textId="674E99A4" w:rsidR="00110957" w:rsidRPr="008972B3" w:rsidRDefault="00110957" w:rsidP="009A238E">
            <w:pPr>
              <w:pStyle w:val="TableParagraph"/>
              <w:spacing w:line="237" w:lineRule="exact"/>
              <w:ind w:left="224"/>
              <w:rPr>
                <w:rFonts w:ascii="Arial" w:hAnsi="Arial" w:cs="Arial"/>
                <w:sz w:val="20"/>
                <w:szCs w:val="20"/>
              </w:rPr>
            </w:pPr>
            <w:r w:rsidRPr="008972B3">
              <w:rPr>
                <w:rFonts w:ascii="Arial" w:hAnsi="Arial" w:cs="Arial"/>
                <w:sz w:val="20"/>
                <w:szCs w:val="20"/>
              </w:rPr>
              <w:t>Ks. sivu 1</w:t>
            </w:r>
            <w:r w:rsidR="00205284" w:rsidRPr="008972B3">
              <w:rPr>
                <w:rFonts w:ascii="Arial" w:hAnsi="Arial" w:cs="Arial"/>
                <w:sz w:val="20"/>
                <w:szCs w:val="20"/>
              </w:rPr>
              <w:t>3</w:t>
            </w:r>
          </w:p>
        </w:tc>
      </w:tr>
      <w:tr w:rsidR="00110957" w:rsidRPr="008972B3" w14:paraId="7A68CADB" w14:textId="77777777" w:rsidTr="009A238E">
        <w:trPr>
          <w:trHeight w:hRule="exact" w:val="563"/>
        </w:trPr>
        <w:tc>
          <w:tcPr>
            <w:tcW w:w="2306" w:type="dxa"/>
            <w:tcBorders>
              <w:top w:val="dotted" w:sz="4" w:space="0" w:color="000000"/>
              <w:left w:val="nil"/>
              <w:bottom w:val="dotted" w:sz="4" w:space="0" w:color="000000"/>
              <w:right w:val="nil"/>
            </w:tcBorders>
          </w:tcPr>
          <w:p w14:paraId="5EA15644" w14:textId="77777777" w:rsidR="00110957" w:rsidRPr="008972B3" w:rsidRDefault="00110957" w:rsidP="009A238E">
            <w:pPr>
              <w:pStyle w:val="TableParagraph"/>
              <w:spacing w:line="237" w:lineRule="exact"/>
              <w:ind w:left="108"/>
              <w:rPr>
                <w:rFonts w:ascii="Arial" w:hAnsi="Arial" w:cs="Arial"/>
                <w:sz w:val="20"/>
                <w:szCs w:val="20"/>
              </w:rPr>
            </w:pPr>
            <w:r w:rsidRPr="008972B3">
              <w:rPr>
                <w:rFonts w:ascii="Arial" w:hAnsi="Arial" w:cs="Arial"/>
                <w:sz w:val="20"/>
                <w:szCs w:val="20"/>
              </w:rPr>
              <w:t>2</w:t>
            </w:r>
          </w:p>
        </w:tc>
        <w:tc>
          <w:tcPr>
            <w:tcW w:w="6465" w:type="dxa"/>
            <w:tcBorders>
              <w:top w:val="dotted" w:sz="4" w:space="0" w:color="000000"/>
              <w:left w:val="nil"/>
              <w:bottom w:val="dotted" w:sz="4" w:space="0" w:color="000000"/>
              <w:right w:val="nil"/>
            </w:tcBorders>
          </w:tcPr>
          <w:p w14:paraId="6E7754FA" w14:textId="77777777" w:rsidR="00110957" w:rsidRPr="008972B3" w:rsidRDefault="00110957" w:rsidP="009A238E">
            <w:pPr>
              <w:pStyle w:val="TableParagraph"/>
              <w:spacing w:line="237" w:lineRule="exact"/>
              <w:ind w:left="224"/>
              <w:rPr>
                <w:rFonts w:ascii="Arial" w:hAnsi="Arial" w:cs="Arial"/>
                <w:sz w:val="20"/>
                <w:szCs w:val="20"/>
              </w:rPr>
            </w:pPr>
            <w:r w:rsidRPr="008972B3">
              <w:rPr>
                <w:rFonts w:ascii="Arial" w:hAnsi="Arial" w:cs="Arial"/>
                <w:sz w:val="20"/>
                <w:szCs w:val="20"/>
              </w:rPr>
              <w:t>Voidaanko yhtiötason asiakirjoja käyttää sitoutumisen osoittamiseen?</w:t>
            </w:r>
          </w:p>
        </w:tc>
        <w:tc>
          <w:tcPr>
            <w:tcW w:w="1417" w:type="dxa"/>
            <w:tcBorders>
              <w:top w:val="dotted" w:sz="4" w:space="0" w:color="000000"/>
              <w:left w:val="nil"/>
              <w:bottom w:val="dotted" w:sz="4" w:space="0" w:color="000000"/>
              <w:right w:val="nil"/>
            </w:tcBorders>
          </w:tcPr>
          <w:p w14:paraId="7303F8B2" w14:textId="3A71B6D3" w:rsidR="00110957" w:rsidRPr="008972B3" w:rsidRDefault="00110957" w:rsidP="009A238E">
            <w:pPr>
              <w:pStyle w:val="TableParagraph"/>
              <w:spacing w:line="237" w:lineRule="exact"/>
              <w:ind w:left="224"/>
              <w:rPr>
                <w:rFonts w:ascii="Arial" w:hAnsi="Arial" w:cs="Arial"/>
                <w:sz w:val="20"/>
                <w:szCs w:val="20"/>
              </w:rPr>
            </w:pPr>
            <w:r w:rsidRPr="008972B3">
              <w:rPr>
                <w:rFonts w:ascii="Arial" w:hAnsi="Arial" w:cs="Arial"/>
                <w:sz w:val="20"/>
                <w:szCs w:val="20"/>
              </w:rPr>
              <w:t>Ks. sivu 1</w:t>
            </w:r>
            <w:r w:rsidR="00205284" w:rsidRPr="008972B3">
              <w:rPr>
                <w:rFonts w:ascii="Arial" w:hAnsi="Arial" w:cs="Arial"/>
                <w:sz w:val="20"/>
                <w:szCs w:val="20"/>
              </w:rPr>
              <w:t>3</w:t>
            </w:r>
          </w:p>
        </w:tc>
      </w:tr>
      <w:tr w:rsidR="00110957" w:rsidRPr="008972B3" w14:paraId="15A861B5" w14:textId="77777777" w:rsidTr="009A238E">
        <w:trPr>
          <w:trHeight w:hRule="exact" w:val="300"/>
        </w:trPr>
        <w:tc>
          <w:tcPr>
            <w:tcW w:w="2306" w:type="dxa"/>
            <w:tcBorders>
              <w:top w:val="dotted" w:sz="4" w:space="0" w:color="000000"/>
              <w:left w:val="nil"/>
              <w:bottom w:val="dotted" w:sz="4" w:space="0" w:color="000000"/>
              <w:right w:val="nil"/>
            </w:tcBorders>
          </w:tcPr>
          <w:p w14:paraId="213B400D" w14:textId="77777777" w:rsidR="00110957" w:rsidRPr="008972B3" w:rsidRDefault="007A0E7F" w:rsidP="009A238E">
            <w:pPr>
              <w:pStyle w:val="TableParagraph"/>
              <w:spacing w:line="237" w:lineRule="exact"/>
              <w:ind w:left="108"/>
              <w:rPr>
                <w:rFonts w:ascii="Arial" w:eastAsia="Arial" w:hAnsi="Arial" w:cs="Arial"/>
                <w:sz w:val="20"/>
                <w:szCs w:val="20"/>
              </w:rPr>
            </w:pPr>
            <w:hyperlink w:anchor="_bookmark13" w:history="1">
              <w:r w:rsidR="00110957" w:rsidRPr="008972B3">
                <w:rPr>
                  <w:rFonts w:ascii="Arial" w:hAnsi="Arial" w:cs="Arial"/>
                  <w:sz w:val="20"/>
                  <w:szCs w:val="20"/>
                </w:rPr>
                <w:t>3</w:t>
              </w:r>
            </w:hyperlink>
          </w:p>
        </w:tc>
        <w:tc>
          <w:tcPr>
            <w:tcW w:w="6465" w:type="dxa"/>
            <w:tcBorders>
              <w:top w:val="dotted" w:sz="4" w:space="0" w:color="000000"/>
              <w:left w:val="nil"/>
              <w:bottom w:val="dotted" w:sz="4" w:space="0" w:color="000000"/>
              <w:right w:val="nil"/>
            </w:tcBorders>
          </w:tcPr>
          <w:p w14:paraId="7914FC60" w14:textId="77777777" w:rsidR="00110957" w:rsidRPr="008972B3" w:rsidRDefault="007A0E7F" w:rsidP="009A238E">
            <w:pPr>
              <w:pStyle w:val="TableParagraph"/>
              <w:spacing w:line="237" w:lineRule="exact"/>
              <w:ind w:left="224"/>
              <w:rPr>
                <w:rFonts w:ascii="Arial" w:hAnsi="Arial" w:cs="Arial"/>
                <w:sz w:val="20"/>
                <w:szCs w:val="20"/>
              </w:rPr>
            </w:pPr>
            <w:hyperlink w:anchor="_bookmark14" w:history="1">
              <w:r w:rsidR="00110957" w:rsidRPr="008972B3">
                <w:rPr>
                  <w:rFonts w:ascii="Arial" w:hAnsi="Arial" w:cs="Arial"/>
                  <w:sz w:val="20"/>
                  <w:szCs w:val="20"/>
                </w:rPr>
                <w:t>Mitä sidosryhmien kuulemisella tarkoitetaan?</w:t>
              </w:r>
            </w:hyperlink>
          </w:p>
        </w:tc>
        <w:tc>
          <w:tcPr>
            <w:tcW w:w="1417" w:type="dxa"/>
            <w:tcBorders>
              <w:top w:val="dotted" w:sz="4" w:space="0" w:color="000000"/>
              <w:left w:val="nil"/>
              <w:bottom w:val="dotted" w:sz="4" w:space="0" w:color="000000"/>
              <w:right w:val="nil"/>
            </w:tcBorders>
          </w:tcPr>
          <w:p w14:paraId="3522DDEB" w14:textId="20272278" w:rsidR="00110957" w:rsidRPr="008972B3" w:rsidRDefault="007A0E7F" w:rsidP="009A238E">
            <w:pPr>
              <w:pStyle w:val="TableParagraph"/>
              <w:spacing w:line="237" w:lineRule="exact"/>
              <w:ind w:left="224"/>
              <w:rPr>
                <w:rFonts w:ascii="Arial" w:hAnsi="Arial" w:cs="Arial"/>
                <w:sz w:val="20"/>
                <w:szCs w:val="20"/>
              </w:rPr>
            </w:pPr>
            <w:hyperlink w:anchor="_bookmark13" w:history="1">
              <w:r w:rsidR="00110957" w:rsidRPr="008972B3">
                <w:rPr>
                  <w:rFonts w:ascii="Arial" w:hAnsi="Arial" w:cs="Arial"/>
                  <w:sz w:val="20"/>
                  <w:szCs w:val="20"/>
                </w:rPr>
                <w:t>Ks. sivu 1</w:t>
              </w:r>
            </w:hyperlink>
            <w:r w:rsidR="00205284" w:rsidRPr="008972B3">
              <w:rPr>
                <w:rFonts w:ascii="Arial" w:hAnsi="Arial" w:cs="Arial"/>
                <w:sz w:val="20"/>
                <w:szCs w:val="20"/>
              </w:rPr>
              <w:t>3</w:t>
            </w:r>
          </w:p>
        </w:tc>
      </w:tr>
      <w:tr w:rsidR="00110957" w:rsidRPr="008972B3" w14:paraId="13A8AF8F" w14:textId="77777777" w:rsidTr="009A238E">
        <w:trPr>
          <w:trHeight w:hRule="exact" w:val="597"/>
        </w:trPr>
        <w:tc>
          <w:tcPr>
            <w:tcW w:w="2306" w:type="dxa"/>
            <w:tcBorders>
              <w:top w:val="dotted" w:sz="4" w:space="0" w:color="000000"/>
              <w:left w:val="nil"/>
              <w:bottom w:val="dotted" w:sz="4" w:space="0" w:color="000000"/>
              <w:right w:val="nil"/>
            </w:tcBorders>
          </w:tcPr>
          <w:p w14:paraId="77B90E5A" w14:textId="77777777" w:rsidR="00110957" w:rsidRPr="008972B3" w:rsidRDefault="007A0E7F" w:rsidP="009A238E">
            <w:pPr>
              <w:pStyle w:val="TableParagraph"/>
              <w:spacing w:line="237" w:lineRule="exact"/>
              <w:ind w:left="108"/>
              <w:rPr>
                <w:rFonts w:ascii="Arial" w:eastAsia="Arial" w:hAnsi="Arial" w:cs="Arial"/>
                <w:sz w:val="20"/>
                <w:szCs w:val="20"/>
              </w:rPr>
            </w:pPr>
            <w:hyperlink w:anchor="_bookmark16" w:history="1">
              <w:r w:rsidR="00110957" w:rsidRPr="008972B3">
                <w:rPr>
                  <w:rFonts w:ascii="Arial" w:hAnsi="Arial" w:cs="Arial"/>
                  <w:sz w:val="20"/>
                  <w:szCs w:val="20"/>
                </w:rPr>
                <w:t>4</w:t>
              </w:r>
            </w:hyperlink>
          </w:p>
        </w:tc>
        <w:tc>
          <w:tcPr>
            <w:tcW w:w="6465" w:type="dxa"/>
            <w:tcBorders>
              <w:top w:val="dotted" w:sz="4" w:space="0" w:color="000000"/>
              <w:left w:val="nil"/>
              <w:bottom w:val="dotted" w:sz="4" w:space="0" w:color="000000"/>
              <w:right w:val="nil"/>
            </w:tcBorders>
          </w:tcPr>
          <w:p w14:paraId="11689C57" w14:textId="77777777" w:rsidR="00110957" w:rsidRPr="008972B3" w:rsidRDefault="007A0E7F" w:rsidP="009A238E">
            <w:pPr>
              <w:pStyle w:val="TableParagraph"/>
              <w:spacing w:line="237" w:lineRule="exact"/>
              <w:ind w:left="224"/>
              <w:rPr>
                <w:rFonts w:ascii="Arial" w:hAnsi="Arial" w:cs="Arial"/>
                <w:sz w:val="20"/>
                <w:szCs w:val="20"/>
              </w:rPr>
            </w:pPr>
            <w:hyperlink w:anchor="_bookmark17" w:history="1">
              <w:r w:rsidR="00110957" w:rsidRPr="008972B3">
                <w:rPr>
                  <w:rFonts w:ascii="Arial" w:hAnsi="Arial" w:cs="Arial"/>
                  <w:sz w:val="20"/>
                  <w:szCs w:val="20"/>
                </w:rPr>
                <w:t>Voiko tuotantolaitoksella olla tehokas rikastushiekan hallintajärjestelmä</w:t>
              </w:r>
            </w:hyperlink>
            <w:r w:rsidR="00110957" w:rsidRPr="008972B3">
              <w:rPr>
                <w:rFonts w:ascii="Arial" w:hAnsi="Arial" w:cs="Arial"/>
                <w:sz w:val="20"/>
                <w:szCs w:val="20"/>
              </w:rPr>
              <w:t xml:space="preserve"> </w:t>
            </w:r>
            <w:hyperlink w:anchor="_bookmark17" w:history="1">
              <w:r w:rsidR="00110957" w:rsidRPr="008972B3">
                <w:rPr>
                  <w:rFonts w:ascii="Arial" w:hAnsi="Arial" w:cs="Arial"/>
                  <w:sz w:val="20"/>
                  <w:szCs w:val="20"/>
                </w:rPr>
                <w:t>ilman rikastushiekan hallinnan toimintaperiaatteita?</w:t>
              </w:r>
            </w:hyperlink>
          </w:p>
        </w:tc>
        <w:tc>
          <w:tcPr>
            <w:tcW w:w="1417" w:type="dxa"/>
            <w:tcBorders>
              <w:top w:val="dotted" w:sz="4" w:space="0" w:color="000000"/>
              <w:left w:val="nil"/>
              <w:bottom w:val="dotted" w:sz="4" w:space="0" w:color="000000"/>
              <w:right w:val="nil"/>
            </w:tcBorders>
          </w:tcPr>
          <w:p w14:paraId="75428301" w14:textId="77777777" w:rsidR="00110957" w:rsidRPr="008972B3" w:rsidRDefault="00110957" w:rsidP="009A238E">
            <w:pPr>
              <w:pStyle w:val="TableParagraph"/>
              <w:spacing w:line="237" w:lineRule="exact"/>
              <w:ind w:left="224"/>
              <w:rPr>
                <w:rFonts w:ascii="Arial" w:hAnsi="Arial" w:cs="Arial"/>
                <w:sz w:val="20"/>
                <w:szCs w:val="20"/>
              </w:rPr>
            </w:pPr>
            <w:r w:rsidRPr="008972B3">
              <w:rPr>
                <w:rFonts w:ascii="Arial" w:hAnsi="Arial" w:cs="Arial"/>
                <w:sz w:val="20"/>
                <w:szCs w:val="20"/>
              </w:rPr>
              <w:t>Ks. sivu 14</w:t>
            </w:r>
          </w:p>
        </w:tc>
      </w:tr>
      <w:tr w:rsidR="00110957" w:rsidRPr="008972B3" w14:paraId="4C7F1713" w14:textId="77777777" w:rsidTr="009A238E">
        <w:trPr>
          <w:trHeight w:hRule="exact" w:val="300"/>
        </w:trPr>
        <w:tc>
          <w:tcPr>
            <w:tcW w:w="2306" w:type="dxa"/>
            <w:tcBorders>
              <w:top w:val="dotted" w:sz="4" w:space="0" w:color="000000"/>
              <w:left w:val="nil"/>
              <w:bottom w:val="dotted" w:sz="4" w:space="0" w:color="000000"/>
              <w:right w:val="nil"/>
            </w:tcBorders>
          </w:tcPr>
          <w:p w14:paraId="4963AD88" w14:textId="77777777" w:rsidR="00110957" w:rsidRPr="008972B3" w:rsidRDefault="007A0E7F" w:rsidP="009A238E">
            <w:pPr>
              <w:pStyle w:val="TableParagraph"/>
              <w:spacing w:line="236" w:lineRule="exact"/>
              <w:ind w:left="108"/>
              <w:rPr>
                <w:rFonts w:ascii="Arial" w:eastAsia="Arial" w:hAnsi="Arial" w:cs="Arial"/>
                <w:sz w:val="20"/>
                <w:szCs w:val="20"/>
              </w:rPr>
            </w:pPr>
            <w:hyperlink w:anchor="_bookmark18" w:history="1">
              <w:r w:rsidR="00110957" w:rsidRPr="008972B3">
                <w:rPr>
                  <w:rFonts w:ascii="Arial" w:hAnsi="Arial" w:cs="Arial"/>
                  <w:sz w:val="20"/>
                  <w:szCs w:val="20"/>
                </w:rPr>
                <w:t>5</w:t>
              </w:r>
            </w:hyperlink>
          </w:p>
        </w:tc>
        <w:tc>
          <w:tcPr>
            <w:tcW w:w="6465" w:type="dxa"/>
            <w:tcBorders>
              <w:top w:val="dotted" w:sz="4" w:space="0" w:color="000000"/>
              <w:left w:val="nil"/>
              <w:bottom w:val="dotted" w:sz="4" w:space="0" w:color="000000"/>
              <w:right w:val="nil"/>
            </w:tcBorders>
          </w:tcPr>
          <w:p w14:paraId="1005172C" w14:textId="77777777" w:rsidR="00110957" w:rsidRPr="008972B3" w:rsidRDefault="007A0E7F" w:rsidP="009A238E">
            <w:pPr>
              <w:pStyle w:val="TableParagraph"/>
              <w:spacing w:line="237" w:lineRule="exact"/>
              <w:ind w:left="224"/>
              <w:rPr>
                <w:rFonts w:ascii="Arial" w:hAnsi="Arial" w:cs="Arial"/>
                <w:sz w:val="20"/>
                <w:szCs w:val="20"/>
              </w:rPr>
            </w:pPr>
            <w:hyperlink w:anchor="_bookmark19" w:history="1">
              <w:r w:rsidR="00110957" w:rsidRPr="008972B3">
                <w:rPr>
                  <w:rFonts w:ascii="Arial" w:hAnsi="Arial" w:cs="Arial"/>
                  <w:sz w:val="20"/>
                  <w:szCs w:val="20"/>
                </w:rPr>
                <w:t>Mitä ”auditoinnilla” tarkoitetaan?</w:t>
              </w:r>
            </w:hyperlink>
          </w:p>
        </w:tc>
        <w:tc>
          <w:tcPr>
            <w:tcW w:w="1417" w:type="dxa"/>
            <w:tcBorders>
              <w:top w:val="dotted" w:sz="4" w:space="0" w:color="000000"/>
              <w:left w:val="nil"/>
              <w:bottom w:val="dotted" w:sz="4" w:space="0" w:color="000000"/>
              <w:right w:val="nil"/>
            </w:tcBorders>
          </w:tcPr>
          <w:p w14:paraId="2E56A184" w14:textId="6511F98F" w:rsidR="00110957" w:rsidRPr="008972B3" w:rsidRDefault="007A0E7F" w:rsidP="009A238E">
            <w:pPr>
              <w:pStyle w:val="TableParagraph"/>
              <w:spacing w:line="237" w:lineRule="exact"/>
              <w:ind w:left="224"/>
              <w:rPr>
                <w:rFonts w:ascii="Arial" w:hAnsi="Arial" w:cs="Arial"/>
                <w:sz w:val="20"/>
                <w:szCs w:val="20"/>
              </w:rPr>
            </w:pPr>
            <w:hyperlink w:anchor="_bookmark18" w:history="1">
              <w:r w:rsidR="00110957" w:rsidRPr="008972B3">
                <w:rPr>
                  <w:rFonts w:ascii="Arial" w:hAnsi="Arial" w:cs="Arial"/>
                  <w:sz w:val="20"/>
                  <w:szCs w:val="20"/>
                </w:rPr>
                <w:t>Ks. sivu 1</w:t>
              </w:r>
            </w:hyperlink>
            <w:r w:rsidR="00205284" w:rsidRPr="008972B3">
              <w:rPr>
                <w:rFonts w:ascii="Arial" w:hAnsi="Arial" w:cs="Arial"/>
                <w:sz w:val="20"/>
                <w:szCs w:val="20"/>
              </w:rPr>
              <w:t>4</w:t>
            </w:r>
          </w:p>
        </w:tc>
      </w:tr>
      <w:tr w:rsidR="00110957" w:rsidRPr="008972B3" w14:paraId="55A9786C" w14:textId="77777777" w:rsidTr="009A238E">
        <w:trPr>
          <w:trHeight w:hRule="exact" w:val="878"/>
        </w:trPr>
        <w:tc>
          <w:tcPr>
            <w:tcW w:w="2306" w:type="dxa"/>
            <w:tcBorders>
              <w:top w:val="dotted" w:sz="4" w:space="0" w:color="000000"/>
              <w:left w:val="nil"/>
              <w:bottom w:val="dotted" w:sz="4" w:space="0" w:color="000000"/>
              <w:right w:val="nil"/>
            </w:tcBorders>
          </w:tcPr>
          <w:p w14:paraId="42A510BD" w14:textId="77777777" w:rsidR="00110957" w:rsidRPr="008972B3" w:rsidRDefault="007A0E7F" w:rsidP="009A238E">
            <w:pPr>
              <w:pStyle w:val="TableParagraph"/>
              <w:spacing w:line="236" w:lineRule="exact"/>
              <w:ind w:left="108"/>
              <w:rPr>
                <w:rFonts w:ascii="Arial" w:eastAsia="Arial" w:hAnsi="Arial" w:cs="Arial"/>
                <w:sz w:val="20"/>
                <w:szCs w:val="20"/>
              </w:rPr>
            </w:pPr>
            <w:hyperlink w:anchor="_bookmark20" w:history="1">
              <w:r w:rsidR="00110957" w:rsidRPr="008972B3">
                <w:rPr>
                  <w:rFonts w:ascii="Arial" w:hAnsi="Arial" w:cs="Arial"/>
                  <w:sz w:val="20"/>
                  <w:szCs w:val="20"/>
                </w:rPr>
                <w:t>6</w:t>
              </w:r>
            </w:hyperlink>
          </w:p>
        </w:tc>
        <w:tc>
          <w:tcPr>
            <w:tcW w:w="6465" w:type="dxa"/>
            <w:tcBorders>
              <w:top w:val="dotted" w:sz="4" w:space="0" w:color="000000"/>
              <w:left w:val="nil"/>
              <w:bottom w:val="dotted" w:sz="4" w:space="0" w:color="000000"/>
              <w:right w:val="nil"/>
            </w:tcBorders>
          </w:tcPr>
          <w:p w14:paraId="517FFE86" w14:textId="77777777" w:rsidR="00110957" w:rsidRPr="008972B3" w:rsidRDefault="007A0E7F" w:rsidP="009A238E">
            <w:pPr>
              <w:pStyle w:val="TableParagraph"/>
              <w:spacing w:line="237" w:lineRule="exact"/>
              <w:ind w:left="224"/>
              <w:rPr>
                <w:rFonts w:ascii="Arial" w:hAnsi="Arial" w:cs="Arial"/>
                <w:sz w:val="20"/>
                <w:szCs w:val="20"/>
              </w:rPr>
            </w:pPr>
            <w:hyperlink w:anchor="_bookmark21" w:history="1">
              <w:r w:rsidR="00110957" w:rsidRPr="008972B3">
                <w:rPr>
                  <w:rFonts w:ascii="Arial" w:hAnsi="Arial" w:cs="Arial"/>
                  <w:sz w:val="20"/>
                  <w:szCs w:val="20"/>
                </w:rPr>
                <w:t>Voiko yhtiö tai tuotantolaitos saavuttaa tason AA tai AAA läpäistyään ulkoisen</w:t>
              </w:r>
            </w:hyperlink>
            <w:r w:rsidR="00110957" w:rsidRPr="008972B3">
              <w:rPr>
                <w:rFonts w:ascii="Arial" w:hAnsi="Arial" w:cs="Arial"/>
                <w:sz w:val="20"/>
                <w:szCs w:val="20"/>
              </w:rPr>
              <w:t xml:space="preserve"> </w:t>
            </w:r>
            <w:hyperlink w:anchor="_bookmark21" w:history="1">
              <w:r w:rsidR="00110957" w:rsidRPr="008972B3">
                <w:rPr>
                  <w:rFonts w:ascii="Arial" w:hAnsi="Arial" w:cs="Arial"/>
                  <w:sz w:val="20"/>
                  <w:szCs w:val="20"/>
                </w:rPr>
                <w:t>auditoinnin, vaikka yhtiössä tai toimipaikalla ei olisi suoritettu tason A sisäistä auditointia</w:t>
              </w:r>
            </w:hyperlink>
            <w:r w:rsidR="00110957" w:rsidRPr="008972B3">
              <w:rPr>
                <w:rFonts w:ascii="Arial" w:hAnsi="Arial" w:cs="Arial"/>
                <w:sz w:val="20"/>
                <w:szCs w:val="20"/>
              </w:rPr>
              <w:t>?</w:t>
            </w:r>
          </w:p>
        </w:tc>
        <w:tc>
          <w:tcPr>
            <w:tcW w:w="1417" w:type="dxa"/>
            <w:tcBorders>
              <w:top w:val="dotted" w:sz="4" w:space="0" w:color="000000"/>
              <w:left w:val="nil"/>
              <w:bottom w:val="dotted" w:sz="4" w:space="0" w:color="000000"/>
              <w:right w:val="nil"/>
            </w:tcBorders>
          </w:tcPr>
          <w:p w14:paraId="365428AE" w14:textId="1A557EE9" w:rsidR="00110957" w:rsidRPr="008972B3" w:rsidRDefault="007A0E7F" w:rsidP="009A238E">
            <w:pPr>
              <w:pStyle w:val="TableParagraph"/>
              <w:spacing w:line="237" w:lineRule="exact"/>
              <w:ind w:left="224"/>
              <w:rPr>
                <w:rFonts w:ascii="Arial" w:hAnsi="Arial" w:cs="Arial"/>
                <w:sz w:val="20"/>
                <w:szCs w:val="20"/>
              </w:rPr>
            </w:pPr>
            <w:hyperlink w:anchor="_bookmark20" w:history="1">
              <w:r w:rsidR="00110957" w:rsidRPr="008972B3">
                <w:rPr>
                  <w:rFonts w:ascii="Arial" w:hAnsi="Arial" w:cs="Arial"/>
                  <w:sz w:val="20"/>
                  <w:szCs w:val="20"/>
                </w:rPr>
                <w:t>Ks. sivu 1</w:t>
              </w:r>
            </w:hyperlink>
            <w:r w:rsidR="00205284" w:rsidRPr="008972B3">
              <w:rPr>
                <w:rFonts w:ascii="Arial" w:hAnsi="Arial" w:cs="Arial"/>
                <w:sz w:val="20"/>
                <w:szCs w:val="20"/>
              </w:rPr>
              <w:t>4</w:t>
            </w:r>
          </w:p>
        </w:tc>
      </w:tr>
      <w:tr w:rsidR="00110957" w:rsidRPr="008972B3" w14:paraId="482AF4EA" w14:textId="77777777" w:rsidTr="009A238E">
        <w:trPr>
          <w:trHeight w:hRule="exact" w:val="590"/>
        </w:trPr>
        <w:tc>
          <w:tcPr>
            <w:tcW w:w="2306" w:type="dxa"/>
            <w:tcBorders>
              <w:top w:val="dotted" w:sz="4" w:space="0" w:color="000000"/>
              <w:left w:val="nil"/>
              <w:bottom w:val="dotted" w:sz="4" w:space="0" w:color="000000"/>
              <w:right w:val="nil"/>
            </w:tcBorders>
          </w:tcPr>
          <w:p w14:paraId="617D9F93" w14:textId="77777777" w:rsidR="00110957" w:rsidRPr="008972B3" w:rsidRDefault="007A0E7F" w:rsidP="009A238E">
            <w:pPr>
              <w:pStyle w:val="TableParagraph"/>
              <w:spacing w:line="237" w:lineRule="exact"/>
              <w:ind w:left="108"/>
              <w:rPr>
                <w:rFonts w:ascii="Arial" w:eastAsia="Arial" w:hAnsi="Arial" w:cs="Arial"/>
                <w:sz w:val="20"/>
                <w:szCs w:val="20"/>
              </w:rPr>
            </w:pPr>
            <w:hyperlink w:anchor="_bookmark22" w:history="1">
              <w:r w:rsidR="00110957" w:rsidRPr="008972B3">
                <w:rPr>
                  <w:rFonts w:ascii="Arial" w:hAnsi="Arial" w:cs="Arial"/>
                  <w:sz w:val="20"/>
                  <w:szCs w:val="20"/>
                </w:rPr>
                <w:t>7</w:t>
              </w:r>
            </w:hyperlink>
          </w:p>
        </w:tc>
        <w:tc>
          <w:tcPr>
            <w:tcW w:w="6465" w:type="dxa"/>
            <w:tcBorders>
              <w:top w:val="dotted" w:sz="4" w:space="0" w:color="000000"/>
              <w:left w:val="nil"/>
              <w:bottom w:val="dotted" w:sz="4" w:space="0" w:color="000000"/>
              <w:right w:val="nil"/>
            </w:tcBorders>
          </w:tcPr>
          <w:p w14:paraId="2B5FAA2A" w14:textId="77777777" w:rsidR="00110957" w:rsidRPr="008972B3" w:rsidRDefault="007A0E7F" w:rsidP="009A238E">
            <w:pPr>
              <w:pStyle w:val="TableParagraph"/>
              <w:spacing w:line="237" w:lineRule="exact"/>
              <w:ind w:left="224"/>
              <w:rPr>
                <w:rFonts w:ascii="Arial" w:hAnsi="Arial" w:cs="Arial"/>
                <w:sz w:val="20"/>
                <w:szCs w:val="20"/>
              </w:rPr>
            </w:pPr>
            <w:hyperlink w:anchor="_bookmark23" w:history="1">
              <w:r w:rsidR="00110957" w:rsidRPr="008972B3">
                <w:rPr>
                  <w:rFonts w:ascii="Arial" w:hAnsi="Arial" w:cs="Arial"/>
                  <w:sz w:val="20"/>
                  <w:szCs w:val="20"/>
                </w:rPr>
                <w:t>Mitä jos yhtiön tai tuotantolaitoksen auditointi osoittaa,</w:t>
              </w:r>
            </w:hyperlink>
            <w:r w:rsidR="00110957" w:rsidRPr="008972B3">
              <w:rPr>
                <w:rFonts w:ascii="Arial" w:hAnsi="Arial" w:cs="Arial"/>
                <w:sz w:val="20"/>
                <w:szCs w:val="20"/>
              </w:rPr>
              <w:t xml:space="preserve"> </w:t>
            </w:r>
            <w:hyperlink w:anchor="_bookmark23" w:history="1">
              <w:r w:rsidR="00110957" w:rsidRPr="008972B3">
                <w:rPr>
                  <w:rFonts w:ascii="Arial" w:hAnsi="Arial" w:cs="Arial"/>
                  <w:sz w:val="20"/>
                  <w:szCs w:val="20"/>
                </w:rPr>
                <w:t>ettei yhtiö tai toimipaikka täytä arviointiperusteita?</w:t>
              </w:r>
            </w:hyperlink>
          </w:p>
        </w:tc>
        <w:tc>
          <w:tcPr>
            <w:tcW w:w="1417" w:type="dxa"/>
            <w:tcBorders>
              <w:top w:val="dotted" w:sz="4" w:space="0" w:color="000000"/>
              <w:left w:val="nil"/>
              <w:bottom w:val="dotted" w:sz="4" w:space="0" w:color="000000"/>
              <w:right w:val="nil"/>
            </w:tcBorders>
          </w:tcPr>
          <w:p w14:paraId="100FC5FB" w14:textId="596DA69C" w:rsidR="00110957" w:rsidRPr="008972B3" w:rsidRDefault="007A0E7F" w:rsidP="009A238E">
            <w:pPr>
              <w:pStyle w:val="TableParagraph"/>
              <w:spacing w:line="237" w:lineRule="exact"/>
              <w:ind w:left="224"/>
              <w:rPr>
                <w:rFonts w:ascii="Arial" w:hAnsi="Arial" w:cs="Arial"/>
                <w:sz w:val="20"/>
                <w:szCs w:val="20"/>
              </w:rPr>
            </w:pPr>
            <w:hyperlink w:anchor="_bookmark22" w:history="1">
              <w:r w:rsidR="00110957" w:rsidRPr="008972B3">
                <w:rPr>
                  <w:rFonts w:ascii="Arial" w:hAnsi="Arial" w:cs="Arial"/>
                  <w:sz w:val="20"/>
                  <w:szCs w:val="20"/>
                </w:rPr>
                <w:t>Ks. sivu 1</w:t>
              </w:r>
              <w:r w:rsidR="00205284" w:rsidRPr="008972B3">
                <w:rPr>
                  <w:rFonts w:ascii="Arial" w:hAnsi="Arial" w:cs="Arial"/>
                  <w:sz w:val="20"/>
                  <w:szCs w:val="20"/>
                </w:rPr>
                <w:t>4</w:t>
              </w:r>
            </w:hyperlink>
          </w:p>
        </w:tc>
      </w:tr>
      <w:tr w:rsidR="00110957" w:rsidRPr="008972B3" w14:paraId="5539BE80" w14:textId="77777777" w:rsidTr="009A238E">
        <w:trPr>
          <w:trHeight w:hRule="exact" w:val="300"/>
        </w:trPr>
        <w:tc>
          <w:tcPr>
            <w:tcW w:w="2306" w:type="dxa"/>
            <w:tcBorders>
              <w:top w:val="dotted" w:sz="4" w:space="0" w:color="000000"/>
              <w:left w:val="nil"/>
              <w:bottom w:val="dotted" w:sz="4" w:space="0" w:color="000000"/>
              <w:right w:val="nil"/>
            </w:tcBorders>
          </w:tcPr>
          <w:p w14:paraId="3302A0D5" w14:textId="77777777" w:rsidR="00110957" w:rsidRPr="008972B3" w:rsidRDefault="007A0E7F" w:rsidP="009A238E">
            <w:pPr>
              <w:pStyle w:val="TableParagraph"/>
              <w:spacing w:line="236" w:lineRule="exact"/>
              <w:ind w:left="108"/>
              <w:rPr>
                <w:rFonts w:ascii="Arial" w:eastAsia="Arial" w:hAnsi="Arial" w:cs="Arial"/>
                <w:sz w:val="20"/>
                <w:szCs w:val="20"/>
              </w:rPr>
            </w:pPr>
            <w:hyperlink w:anchor="_bookmark24" w:history="1">
              <w:r w:rsidR="00110957" w:rsidRPr="008972B3">
                <w:rPr>
                  <w:rFonts w:ascii="Arial" w:hAnsi="Arial" w:cs="Arial"/>
                  <w:sz w:val="20"/>
                  <w:szCs w:val="20"/>
                </w:rPr>
                <w:t>8</w:t>
              </w:r>
            </w:hyperlink>
          </w:p>
        </w:tc>
        <w:tc>
          <w:tcPr>
            <w:tcW w:w="6465" w:type="dxa"/>
            <w:tcBorders>
              <w:top w:val="dotted" w:sz="4" w:space="0" w:color="000000"/>
              <w:left w:val="nil"/>
              <w:bottom w:val="dotted" w:sz="4" w:space="0" w:color="000000"/>
              <w:right w:val="nil"/>
            </w:tcBorders>
          </w:tcPr>
          <w:p w14:paraId="06E0CD78" w14:textId="77777777" w:rsidR="00110957" w:rsidRPr="008972B3" w:rsidRDefault="007A0E7F" w:rsidP="009A238E">
            <w:pPr>
              <w:pStyle w:val="TableParagraph"/>
              <w:spacing w:line="237" w:lineRule="exact"/>
              <w:ind w:left="224"/>
              <w:rPr>
                <w:rFonts w:ascii="Arial" w:hAnsi="Arial" w:cs="Arial"/>
                <w:sz w:val="20"/>
                <w:szCs w:val="20"/>
              </w:rPr>
            </w:pPr>
            <w:hyperlink w:anchor="_bookmark25" w:history="1">
              <w:r w:rsidR="00110957" w:rsidRPr="008972B3">
                <w:rPr>
                  <w:rFonts w:ascii="Arial" w:hAnsi="Arial" w:cs="Arial"/>
                  <w:sz w:val="20"/>
                  <w:szCs w:val="20"/>
                </w:rPr>
                <w:t>Mikä on sidosryhmä?</w:t>
              </w:r>
            </w:hyperlink>
          </w:p>
        </w:tc>
        <w:tc>
          <w:tcPr>
            <w:tcW w:w="1417" w:type="dxa"/>
            <w:tcBorders>
              <w:top w:val="dotted" w:sz="4" w:space="0" w:color="000000"/>
              <w:left w:val="nil"/>
              <w:bottom w:val="dotted" w:sz="4" w:space="0" w:color="000000"/>
              <w:right w:val="nil"/>
            </w:tcBorders>
          </w:tcPr>
          <w:p w14:paraId="79373002" w14:textId="01A668FF" w:rsidR="00110957" w:rsidRPr="008972B3" w:rsidRDefault="007A0E7F" w:rsidP="009A238E">
            <w:pPr>
              <w:pStyle w:val="TableParagraph"/>
              <w:spacing w:line="237" w:lineRule="exact"/>
              <w:ind w:left="224"/>
              <w:rPr>
                <w:rFonts w:ascii="Arial" w:hAnsi="Arial" w:cs="Arial"/>
                <w:sz w:val="20"/>
                <w:szCs w:val="20"/>
              </w:rPr>
            </w:pPr>
            <w:hyperlink w:anchor="_bookmark24" w:history="1">
              <w:r w:rsidR="00110957" w:rsidRPr="008972B3">
                <w:rPr>
                  <w:rFonts w:ascii="Arial" w:hAnsi="Arial" w:cs="Arial"/>
                  <w:sz w:val="20"/>
                  <w:szCs w:val="20"/>
                </w:rPr>
                <w:t>Ks. sivu 1</w:t>
              </w:r>
            </w:hyperlink>
            <w:r w:rsidR="00205284" w:rsidRPr="008972B3">
              <w:rPr>
                <w:rFonts w:ascii="Arial" w:hAnsi="Arial" w:cs="Arial"/>
                <w:sz w:val="20"/>
                <w:szCs w:val="20"/>
              </w:rPr>
              <w:t>5</w:t>
            </w:r>
          </w:p>
        </w:tc>
      </w:tr>
      <w:tr w:rsidR="00110957" w:rsidRPr="008972B3" w14:paraId="5F6CF9C0" w14:textId="77777777" w:rsidTr="009A238E">
        <w:trPr>
          <w:trHeight w:hRule="exact" w:val="298"/>
        </w:trPr>
        <w:tc>
          <w:tcPr>
            <w:tcW w:w="2306" w:type="dxa"/>
            <w:tcBorders>
              <w:top w:val="dotted" w:sz="4" w:space="0" w:color="000000"/>
              <w:left w:val="nil"/>
              <w:bottom w:val="dotted" w:sz="4" w:space="0" w:color="000000"/>
              <w:right w:val="nil"/>
            </w:tcBorders>
          </w:tcPr>
          <w:p w14:paraId="234E256B" w14:textId="77777777" w:rsidR="00110957" w:rsidRPr="008972B3" w:rsidRDefault="00110957" w:rsidP="009A238E">
            <w:pPr>
              <w:pStyle w:val="TableParagraph"/>
              <w:spacing w:line="236" w:lineRule="exact"/>
              <w:ind w:left="108"/>
              <w:rPr>
                <w:rFonts w:ascii="Arial" w:eastAsia="Arial" w:hAnsi="Arial" w:cs="Arial"/>
                <w:sz w:val="20"/>
                <w:szCs w:val="20"/>
              </w:rPr>
            </w:pPr>
            <w:r w:rsidRPr="008972B3">
              <w:rPr>
                <w:rFonts w:ascii="Arial" w:hAnsi="Arial" w:cs="Arial"/>
                <w:sz w:val="20"/>
                <w:szCs w:val="20"/>
              </w:rPr>
              <w:t>9</w:t>
            </w:r>
          </w:p>
        </w:tc>
        <w:tc>
          <w:tcPr>
            <w:tcW w:w="6465" w:type="dxa"/>
            <w:tcBorders>
              <w:top w:val="dotted" w:sz="4" w:space="0" w:color="000000"/>
              <w:left w:val="nil"/>
              <w:bottom w:val="dotted" w:sz="4" w:space="0" w:color="000000"/>
              <w:right w:val="nil"/>
            </w:tcBorders>
          </w:tcPr>
          <w:p w14:paraId="07FE4973" w14:textId="77777777" w:rsidR="00110957" w:rsidRPr="008972B3" w:rsidRDefault="007A0E7F" w:rsidP="009A238E">
            <w:pPr>
              <w:pStyle w:val="TableParagraph"/>
              <w:spacing w:line="237" w:lineRule="exact"/>
              <w:ind w:left="224"/>
              <w:rPr>
                <w:rFonts w:ascii="Arial" w:hAnsi="Arial" w:cs="Arial"/>
                <w:sz w:val="20"/>
                <w:szCs w:val="20"/>
              </w:rPr>
            </w:pPr>
            <w:hyperlink w:anchor="_bookmark29" w:history="1">
              <w:r w:rsidR="00110957" w:rsidRPr="008972B3">
                <w:rPr>
                  <w:rFonts w:ascii="Arial" w:hAnsi="Arial" w:cs="Arial"/>
                  <w:sz w:val="20"/>
                  <w:szCs w:val="20"/>
                </w:rPr>
                <w:t>Mitä tehokas soveltaminen tarkoittaa?</w:t>
              </w:r>
            </w:hyperlink>
          </w:p>
        </w:tc>
        <w:tc>
          <w:tcPr>
            <w:tcW w:w="1417" w:type="dxa"/>
            <w:tcBorders>
              <w:top w:val="dotted" w:sz="4" w:space="0" w:color="000000"/>
              <w:left w:val="nil"/>
              <w:bottom w:val="dotted" w:sz="4" w:space="0" w:color="000000"/>
              <w:right w:val="nil"/>
            </w:tcBorders>
          </w:tcPr>
          <w:p w14:paraId="41547082" w14:textId="5B17D965" w:rsidR="00110957" w:rsidRPr="008972B3" w:rsidRDefault="007A0E7F" w:rsidP="009A238E">
            <w:pPr>
              <w:pStyle w:val="TableParagraph"/>
              <w:spacing w:line="237" w:lineRule="exact"/>
              <w:ind w:left="224"/>
              <w:rPr>
                <w:rFonts w:ascii="Arial" w:hAnsi="Arial" w:cs="Arial"/>
                <w:sz w:val="20"/>
                <w:szCs w:val="20"/>
              </w:rPr>
            </w:pPr>
            <w:hyperlink w:anchor="_bookmark28" w:history="1">
              <w:r w:rsidR="00110957" w:rsidRPr="008972B3">
                <w:rPr>
                  <w:rFonts w:ascii="Arial" w:hAnsi="Arial" w:cs="Arial"/>
                  <w:sz w:val="20"/>
                  <w:szCs w:val="20"/>
                </w:rPr>
                <w:t>Ks. sivu 1</w:t>
              </w:r>
            </w:hyperlink>
            <w:r w:rsidR="00205284" w:rsidRPr="008972B3">
              <w:rPr>
                <w:rFonts w:ascii="Arial" w:hAnsi="Arial" w:cs="Arial"/>
                <w:sz w:val="20"/>
                <w:szCs w:val="20"/>
              </w:rPr>
              <w:t>6</w:t>
            </w:r>
          </w:p>
        </w:tc>
      </w:tr>
      <w:tr w:rsidR="00110957" w:rsidRPr="008972B3" w14:paraId="3F25FF9A" w14:textId="77777777" w:rsidTr="009A238E">
        <w:trPr>
          <w:trHeight w:hRule="exact" w:val="300"/>
        </w:trPr>
        <w:tc>
          <w:tcPr>
            <w:tcW w:w="2306" w:type="dxa"/>
            <w:tcBorders>
              <w:top w:val="dotted" w:sz="4" w:space="0" w:color="000000"/>
              <w:left w:val="nil"/>
              <w:bottom w:val="dotted" w:sz="4" w:space="0" w:color="000000"/>
              <w:right w:val="nil"/>
            </w:tcBorders>
          </w:tcPr>
          <w:p w14:paraId="72B62260" w14:textId="77777777" w:rsidR="00110957" w:rsidRPr="008972B3" w:rsidRDefault="00110957" w:rsidP="009A238E">
            <w:pPr>
              <w:pStyle w:val="TableParagraph"/>
              <w:spacing w:line="239" w:lineRule="exact"/>
              <w:ind w:left="108"/>
              <w:rPr>
                <w:rFonts w:ascii="Arial" w:eastAsia="Arial" w:hAnsi="Arial" w:cs="Arial"/>
                <w:sz w:val="20"/>
                <w:szCs w:val="20"/>
              </w:rPr>
            </w:pPr>
            <w:r w:rsidRPr="008972B3">
              <w:rPr>
                <w:rFonts w:ascii="Arial" w:hAnsi="Arial" w:cs="Arial"/>
                <w:sz w:val="20"/>
                <w:szCs w:val="20"/>
              </w:rPr>
              <w:t>10</w:t>
            </w:r>
          </w:p>
        </w:tc>
        <w:tc>
          <w:tcPr>
            <w:tcW w:w="6465" w:type="dxa"/>
            <w:tcBorders>
              <w:top w:val="dotted" w:sz="4" w:space="0" w:color="000000"/>
              <w:left w:val="nil"/>
              <w:bottom w:val="dotted" w:sz="4" w:space="0" w:color="000000"/>
              <w:right w:val="nil"/>
            </w:tcBorders>
          </w:tcPr>
          <w:p w14:paraId="50519EBB" w14:textId="77777777" w:rsidR="00110957" w:rsidRPr="008972B3" w:rsidRDefault="007A0E7F" w:rsidP="009A238E">
            <w:pPr>
              <w:pStyle w:val="TableParagraph"/>
              <w:spacing w:line="237" w:lineRule="exact"/>
              <w:ind w:left="224"/>
              <w:rPr>
                <w:rFonts w:ascii="Arial" w:hAnsi="Arial" w:cs="Arial"/>
                <w:sz w:val="20"/>
                <w:szCs w:val="20"/>
              </w:rPr>
            </w:pPr>
            <w:hyperlink w:anchor="_bookmark31" w:history="1">
              <w:r w:rsidR="00110957" w:rsidRPr="008972B3">
                <w:rPr>
                  <w:rFonts w:ascii="Arial" w:hAnsi="Arial" w:cs="Arial"/>
                  <w:sz w:val="20"/>
                  <w:szCs w:val="20"/>
                </w:rPr>
                <w:t>Mikä on ”järjestelmä”?</w:t>
              </w:r>
            </w:hyperlink>
          </w:p>
        </w:tc>
        <w:tc>
          <w:tcPr>
            <w:tcW w:w="1417" w:type="dxa"/>
            <w:tcBorders>
              <w:top w:val="dotted" w:sz="4" w:space="0" w:color="000000"/>
              <w:left w:val="nil"/>
              <w:bottom w:val="dotted" w:sz="4" w:space="0" w:color="000000"/>
              <w:right w:val="nil"/>
            </w:tcBorders>
          </w:tcPr>
          <w:p w14:paraId="66434E76" w14:textId="787C43FC" w:rsidR="00110957" w:rsidRPr="008972B3" w:rsidRDefault="007A0E7F" w:rsidP="009A238E">
            <w:pPr>
              <w:pStyle w:val="TableParagraph"/>
              <w:spacing w:line="237" w:lineRule="exact"/>
              <w:ind w:left="224"/>
              <w:rPr>
                <w:rFonts w:ascii="Arial" w:hAnsi="Arial" w:cs="Arial"/>
                <w:sz w:val="20"/>
                <w:szCs w:val="20"/>
              </w:rPr>
            </w:pPr>
            <w:hyperlink w:anchor="_bookmark30" w:history="1">
              <w:r w:rsidR="00110957" w:rsidRPr="008972B3">
                <w:rPr>
                  <w:rFonts w:ascii="Arial" w:hAnsi="Arial" w:cs="Arial"/>
                  <w:sz w:val="20"/>
                  <w:szCs w:val="20"/>
                </w:rPr>
                <w:t>Ks. sivu 1</w:t>
              </w:r>
            </w:hyperlink>
            <w:r w:rsidR="00205284" w:rsidRPr="008972B3">
              <w:rPr>
                <w:rFonts w:ascii="Arial" w:hAnsi="Arial" w:cs="Arial"/>
                <w:sz w:val="20"/>
                <w:szCs w:val="20"/>
              </w:rPr>
              <w:t>6</w:t>
            </w:r>
          </w:p>
        </w:tc>
      </w:tr>
      <w:tr w:rsidR="00110957" w:rsidRPr="008972B3" w14:paraId="71CB4674" w14:textId="77777777" w:rsidTr="009A238E">
        <w:trPr>
          <w:trHeight w:hRule="exact" w:val="300"/>
        </w:trPr>
        <w:tc>
          <w:tcPr>
            <w:tcW w:w="2306" w:type="dxa"/>
            <w:tcBorders>
              <w:top w:val="dotted" w:sz="4" w:space="0" w:color="000000"/>
              <w:left w:val="nil"/>
              <w:bottom w:val="dotted" w:sz="4" w:space="0" w:color="000000"/>
              <w:right w:val="nil"/>
            </w:tcBorders>
          </w:tcPr>
          <w:p w14:paraId="2FCB7EA7" w14:textId="77777777" w:rsidR="00110957" w:rsidRPr="008972B3" w:rsidRDefault="007A0E7F" w:rsidP="009A238E">
            <w:pPr>
              <w:pStyle w:val="TableParagraph"/>
              <w:spacing w:line="239" w:lineRule="exact"/>
              <w:ind w:left="108"/>
              <w:rPr>
                <w:rFonts w:ascii="Arial" w:eastAsia="Arial" w:hAnsi="Arial" w:cs="Arial"/>
                <w:sz w:val="20"/>
                <w:szCs w:val="20"/>
              </w:rPr>
            </w:pPr>
            <w:hyperlink w:anchor="_bookmark32" w:history="1">
              <w:r w:rsidR="00110957" w:rsidRPr="008972B3">
                <w:rPr>
                  <w:rFonts w:ascii="Arial" w:hAnsi="Arial" w:cs="Arial"/>
                  <w:sz w:val="20"/>
                  <w:szCs w:val="20"/>
                </w:rPr>
                <w:t>11</w:t>
              </w:r>
            </w:hyperlink>
          </w:p>
        </w:tc>
        <w:tc>
          <w:tcPr>
            <w:tcW w:w="6465" w:type="dxa"/>
            <w:tcBorders>
              <w:top w:val="dotted" w:sz="4" w:space="0" w:color="000000"/>
              <w:left w:val="nil"/>
              <w:bottom w:val="dotted" w:sz="4" w:space="0" w:color="000000"/>
              <w:right w:val="nil"/>
            </w:tcBorders>
          </w:tcPr>
          <w:p w14:paraId="2CC69FFD" w14:textId="77777777" w:rsidR="00110957" w:rsidRPr="008972B3" w:rsidRDefault="007A0E7F" w:rsidP="009A238E">
            <w:pPr>
              <w:pStyle w:val="TableParagraph"/>
              <w:spacing w:line="237" w:lineRule="exact"/>
              <w:ind w:left="224"/>
              <w:rPr>
                <w:rFonts w:ascii="Arial" w:hAnsi="Arial" w:cs="Arial"/>
                <w:sz w:val="20"/>
                <w:szCs w:val="20"/>
              </w:rPr>
            </w:pPr>
            <w:hyperlink w:anchor="_bookmark33" w:history="1">
              <w:r w:rsidR="00110957" w:rsidRPr="008972B3">
                <w:rPr>
                  <w:rFonts w:ascii="Arial" w:hAnsi="Arial" w:cs="Arial"/>
                  <w:sz w:val="20"/>
                  <w:szCs w:val="20"/>
                </w:rPr>
                <w:t>Mitä ”riippumaton” tarkoittaa?</w:t>
              </w:r>
            </w:hyperlink>
          </w:p>
        </w:tc>
        <w:tc>
          <w:tcPr>
            <w:tcW w:w="1417" w:type="dxa"/>
            <w:tcBorders>
              <w:top w:val="dotted" w:sz="4" w:space="0" w:color="000000"/>
              <w:left w:val="nil"/>
              <w:bottom w:val="dotted" w:sz="4" w:space="0" w:color="000000"/>
              <w:right w:val="nil"/>
            </w:tcBorders>
          </w:tcPr>
          <w:p w14:paraId="5AF48626" w14:textId="21568619" w:rsidR="00110957" w:rsidRPr="008972B3" w:rsidRDefault="007A0E7F" w:rsidP="009A238E">
            <w:pPr>
              <w:pStyle w:val="TableParagraph"/>
              <w:spacing w:line="237" w:lineRule="exact"/>
              <w:ind w:left="224"/>
              <w:rPr>
                <w:rFonts w:ascii="Arial" w:hAnsi="Arial" w:cs="Arial"/>
                <w:sz w:val="20"/>
                <w:szCs w:val="20"/>
              </w:rPr>
            </w:pPr>
            <w:hyperlink w:anchor="_bookmark32" w:history="1">
              <w:r w:rsidR="00110957" w:rsidRPr="008972B3">
                <w:rPr>
                  <w:rFonts w:ascii="Arial" w:hAnsi="Arial" w:cs="Arial"/>
                  <w:sz w:val="20"/>
                  <w:szCs w:val="20"/>
                </w:rPr>
                <w:t>Ks. sivu 1</w:t>
              </w:r>
            </w:hyperlink>
            <w:r w:rsidR="00205284" w:rsidRPr="008972B3">
              <w:rPr>
                <w:rFonts w:ascii="Arial" w:hAnsi="Arial" w:cs="Arial"/>
                <w:sz w:val="20"/>
                <w:szCs w:val="20"/>
              </w:rPr>
              <w:t>6</w:t>
            </w:r>
          </w:p>
        </w:tc>
      </w:tr>
      <w:tr w:rsidR="00110957" w:rsidRPr="008972B3" w14:paraId="66CABE0F" w14:textId="77777777" w:rsidTr="009A238E">
        <w:trPr>
          <w:trHeight w:hRule="exact" w:val="300"/>
        </w:trPr>
        <w:tc>
          <w:tcPr>
            <w:tcW w:w="2306" w:type="dxa"/>
            <w:tcBorders>
              <w:top w:val="dotted" w:sz="4" w:space="0" w:color="000000"/>
              <w:left w:val="nil"/>
              <w:bottom w:val="dotted" w:sz="4" w:space="0" w:color="000000"/>
              <w:right w:val="nil"/>
            </w:tcBorders>
          </w:tcPr>
          <w:p w14:paraId="56E1310D" w14:textId="7D4680B4" w:rsidR="00110957" w:rsidRPr="008972B3" w:rsidRDefault="00110957" w:rsidP="009A238E">
            <w:pPr>
              <w:pStyle w:val="TableParagraph"/>
              <w:spacing w:line="239" w:lineRule="exact"/>
              <w:ind w:left="108"/>
              <w:rPr>
                <w:rFonts w:ascii="Arial" w:hAnsi="Arial" w:cs="Arial"/>
                <w:sz w:val="20"/>
                <w:szCs w:val="20"/>
              </w:rPr>
            </w:pPr>
            <w:r w:rsidRPr="008972B3">
              <w:rPr>
                <w:rFonts w:ascii="Arial" w:hAnsi="Arial" w:cs="Arial"/>
                <w:sz w:val="20"/>
                <w:szCs w:val="20"/>
              </w:rPr>
              <w:t>12</w:t>
            </w:r>
          </w:p>
        </w:tc>
        <w:tc>
          <w:tcPr>
            <w:tcW w:w="6465" w:type="dxa"/>
            <w:tcBorders>
              <w:top w:val="dotted" w:sz="4" w:space="0" w:color="000000"/>
              <w:left w:val="nil"/>
              <w:bottom w:val="dotted" w:sz="4" w:space="0" w:color="000000"/>
              <w:right w:val="nil"/>
            </w:tcBorders>
          </w:tcPr>
          <w:p w14:paraId="18239A2A" w14:textId="7A89D4DB" w:rsidR="00110957" w:rsidRPr="008972B3" w:rsidRDefault="00110957" w:rsidP="009A238E">
            <w:pPr>
              <w:pStyle w:val="TableParagraph"/>
              <w:spacing w:line="237" w:lineRule="exact"/>
              <w:ind w:left="224"/>
              <w:rPr>
                <w:rFonts w:ascii="Arial" w:hAnsi="Arial" w:cs="Arial"/>
                <w:sz w:val="20"/>
                <w:szCs w:val="20"/>
              </w:rPr>
            </w:pPr>
            <w:r w:rsidRPr="008972B3">
              <w:rPr>
                <w:rFonts w:ascii="Arial" w:hAnsi="Arial" w:cs="Arial"/>
                <w:sz w:val="20"/>
                <w:szCs w:val="20"/>
              </w:rPr>
              <w:t>Mitä ”johdon vastuu” tarkoittaa?</w:t>
            </w:r>
          </w:p>
        </w:tc>
        <w:tc>
          <w:tcPr>
            <w:tcW w:w="1417" w:type="dxa"/>
            <w:tcBorders>
              <w:top w:val="dotted" w:sz="4" w:space="0" w:color="000000"/>
              <w:left w:val="nil"/>
              <w:bottom w:val="dotted" w:sz="4" w:space="0" w:color="000000"/>
              <w:right w:val="nil"/>
            </w:tcBorders>
          </w:tcPr>
          <w:p w14:paraId="28DDF9F4" w14:textId="4322EC1D" w:rsidR="00110957" w:rsidRPr="008972B3" w:rsidRDefault="007A0E7F" w:rsidP="009A238E">
            <w:pPr>
              <w:pStyle w:val="TableParagraph"/>
              <w:spacing w:line="237" w:lineRule="exact"/>
              <w:ind w:left="224"/>
              <w:rPr>
                <w:rFonts w:ascii="Arial" w:hAnsi="Arial" w:cs="Arial"/>
                <w:sz w:val="20"/>
                <w:szCs w:val="20"/>
              </w:rPr>
            </w:pPr>
            <w:hyperlink w:anchor="_bookmark32" w:history="1">
              <w:r w:rsidR="00110957" w:rsidRPr="008972B3">
                <w:rPr>
                  <w:rFonts w:ascii="Arial" w:hAnsi="Arial" w:cs="Arial"/>
                  <w:sz w:val="20"/>
                  <w:szCs w:val="20"/>
                </w:rPr>
                <w:t>Ks. sivu 1</w:t>
              </w:r>
            </w:hyperlink>
            <w:r w:rsidR="00205284" w:rsidRPr="008972B3">
              <w:rPr>
                <w:rFonts w:ascii="Arial" w:hAnsi="Arial" w:cs="Arial"/>
                <w:sz w:val="20"/>
                <w:szCs w:val="20"/>
              </w:rPr>
              <w:t>6</w:t>
            </w:r>
          </w:p>
        </w:tc>
      </w:tr>
      <w:tr w:rsidR="00110957" w:rsidRPr="008972B3" w14:paraId="553E6285" w14:textId="77777777" w:rsidTr="009A238E">
        <w:trPr>
          <w:trHeight w:hRule="exact" w:val="300"/>
        </w:trPr>
        <w:tc>
          <w:tcPr>
            <w:tcW w:w="2306" w:type="dxa"/>
            <w:tcBorders>
              <w:top w:val="dotted" w:sz="4" w:space="0" w:color="000000"/>
              <w:left w:val="nil"/>
              <w:bottom w:val="dotted" w:sz="4" w:space="0" w:color="000000"/>
              <w:right w:val="nil"/>
            </w:tcBorders>
          </w:tcPr>
          <w:p w14:paraId="7B5B5324" w14:textId="78D7A8E0" w:rsidR="00110957" w:rsidRPr="008972B3" w:rsidRDefault="00110957" w:rsidP="00110957">
            <w:pPr>
              <w:pStyle w:val="TableParagraph"/>
              <w:spacing w:line="239" w:lineRule="exact"/>
              <w:ind w:left="108"/>
              <w:rPr>
                <w:rFonts w:ascii="Arial" w:hAnsi="Arial" w:cs="Arial"/>
                <w:sz w:val="20"/>
                <w:szCs w:val="20"/>
              </w:rPr>
            </w:pPr>
            <w:r w:rsidRPr="008972B3">
              <w:rPr>
                <w:rFonts w:ascii="Arial" w:hAnsi="Arial" w:cs="Arial"/>
                <w:sz w:val="20"/>
                <w:szCs w:val="20"/>
              </w:rPr>
              <w:t>13</w:t>
            </w:r>
          </w:p>
        </w:tc>
        <w:tc>
          <w:tcPr>
            <w:tcW w:w="6465" w:type="dxa"/>
            <w:tcBorders>
              <w:top w:val="dotted" w:sz="4" w:space="0" w:color="000000"/>
              <w:left w:val="nil"/>
              <w:bottom w:val="dotted" w:sz="4" w:space="0" w:color="000000"/>
              <w:right w:val="nil"/>
            </w:tcBorders>
          </w:tcPr>
          <w:p w14:paraId="79918F80" w14:textId="2C31BB02" w:rsidR="00110957" w:rsidRPr="008972B3" w:rsidRDefault="00110957" w:rsidP="00110957">
            <w:pPr>
              <w:pStyle w:val="TableParagraph"/>
              <w:spacing w:line="237" w:lineRule="exact"/>
              <w:ind w:left="224"/>
              <w:rPr>
                <w:rFonts w:ascii="Arial" w:hAnsi="Arial" w:cs="Arial"/>
                <w:sz w:val="20"/>
                <w:szCs w:val="20"/>
              </w:rPr>
            </w:pPr>
            <w:r w:rsidRPr="008972B3">
              <w:rPr>
                <w:rFonts w:ascii="Arial" w:hAnsi="Arial" w:cs="Arial"/>
                <w:sz w:val="20"/>
                <w:szCs w:val="20"/>
              </w:rPr>
              <w:t>Mitä ”vastuu” tarkoittaa?</w:t>
            </w:r>
          </w:p>
        </w:tc>
        <w:tc>
          <w:tcPr>
            <w:tcW w:w="1417" w:type="dxa"/>
            <w:tcBorders>
              <w:top w:val="dotted" w:sz="4" w:space="0" w:color="000000"/>
              <w:left w:val="nil"/>
              <w:bottom w:val="dotted" w:sz="4" w:space="0" w:color="000000"/>
              <w:right w:val="nil"/>
            </w:tcBorders>
          </w:tcPr>
          <w:p w14:paraId="603B126A" w14:textId="26D5AE34" w:rsidR="00110957" w:rsidRPr="008972B3" w:rsidRDefault="007A0E7F" w:rsidP="00110957">
            <w:pPr>
              <w:pStyle w:val="TableParagraph"/>
              <w:spacing w:line="237" w:lineRule="exact"/>
              <w:ind w:left="224"/>
              <w:rPr>
                <w:rFonts w:ascii="Arial" w:hAnsi="Arial" w:cs="Arial"/>
                <w:sz w:val="20"/>
                <w:szCs w:val="20"/>
              </w:rPr>
            </w:pPr>
            <w:hyperlink w:anchor="_bookmark32" w:history="1">
              <w:r w:rsidR="00110957" w:rsidRPr="008972B3">
                <w:rPr>
                  <w:rFonts w:ascii="Arial" w:hAnsi="Arial" w:cs="Arial"/>
                  <w:sz w:val="20"/>
                  <w:szCs w:val="20"/>
                </w:rPr>
                <w:t>Ks. sivu 1</w:t>
              </w:r>
            </w:hyperlink>
            <w:r w:rsidR="00205284" w:rsidRPr="008972B3">
              <w:rPr>
                <w:rFonts w:ascii="Arial" w:hAnsi="Arial" w:cs="Arial"/>
                <w:sz w:val="20"/>
                <w:szCs w:val="20"/>
              </w:rPr>
              <w:t>6</w:t>
            </w:r>
          </w:p>
        </w:tc>
      </w:tr>
    </w:tbl>
    <w:p w14:paraId="63B08E13" w14:textId="7C850374" w:rsidR="00B620FF" w:rsidRDefault="00B620FF" w:rsidP="005D2960">
      <w:pPr>
        <w:pStyle w:val="Leipteksti"/>
        <w:spacing w:line="278" w:lineRule="auto"/>
        <w:ind w:right="132" w:firstLine="0"/>
        <w:jc w:val="both"/>
        <w:rPr>
          <w:rFonts w:cs="Arial"/>
          <w:sz w:val="20"/>
          <w:szCs w:val="20"/>
        </w:rPr>
      </w:pPr>
    </w:p>
    <w:p w14:paraId="15E271A1" w14:textId="77777777" w:rsidR="00110957" w:rsidRPr="00592FCD" w:rsidRDefault="00110957" w:rsidP="005D2960">
      <w:pPr>
        <w:pStyle w:val="Leipteksti"/>
        <w:spacing w:line="278" w:lineRule="auto"/>
        <w:ind w:right="132" w:firstLine="0"/>
        <w:jc w:val="both"/>
        <w:rPr>
          <w:rFonts w:cs="Arial"/>
          <w:sz w:val="20"/>
          <w:szCs w:val="20"/>
        </w:rPr>
      </w:pPr>
    </w:p>
    <w:p w14:paraId="07476119" w14:textId="2FE276E1" w:rsidR="00B620FF" w:rsidRPr="001253E1" w:rsidRDefault="00385418" w:rsidP="007A1C8C">
      <w:pPr>
        <w:pStyle w:val="Otsikko2"/>
        <w:numPr>
          <w:ilvl w:val="0"/>
          <w:numId w:val="9"/>
        </w:numPr>
        <w:tabs>
          <w:tab w:val="left" w:pos="633"/>
        </w:tabs>
        <w:ind w:left="632" w:hanging="480"/>
        <w:jc w:val="both"/>
        <w:rPr>
          <w:rFonts w:cs="Arial"/>
          <w:sz w:val="20"/>
          <w:szCs w:val="20"/>
        </w:rPr>
      </w:pPr>
      <w:bookmarkStart w:id="44" w:name="1._Does_a_&amp;quot;tailings_policy&amp;quot;_ha"/>
      <w:bookmarkStart w:id="45" w:name="_bookmark9"/>
      <w:bookmarkStart w:id="46" w:name="_bookmark10"/>
      <w:bookmarkEnd w:id="44"/>
      <w:bookmarkEnd w:id="45"/>
      <w:bookmarkEnd w:id="46"/>
      <w:r>
        <w:rPr>
          <w:sz w:val="20"/>
        </w:rPr>
        <w:t xml:space="preserve">Onko rikastushiekan hallinnan </w:t>
      </w:r>
      <w:r w:rsidR="00C52F13">
        <w:rPr>
          <w:sz w:val="20"/>
        </w:rPr>
        <w:t xml:space="preserve">toimintaperiaatteen </w:t>
      </w:r>
      <w:r>
        <w:rPr>
          <w:sz w:val="20"/>
        </w:rPr>
        <w:t>oltava erillinen asiakirja?</w:t>
      </w:r>
    </w:p>
    <w:p w14:paraId="5864A8AA" w14:textId="77777777" w:rsidR="00B620FF" w:rsidRPr="005D2960" w:rsidRDefault="00B620FF" w:rsidP="00EF5111">
      <w:pPr>
        <w:pStyle w:val="Leipteksti"/>
        <w:spacing w:line="278" w:lineRule="auto"/>
        <w:ind w:right="154" w:firstLine="0"/>
        <w:jc w:val="both"/>
        <w:rPr>
          <w:rFonts w:cs="Arial"/>
          <w:sz w:val="20"/>
          <w:szCs w:val="20"/>
        </w:rPr>
      </w:pPr>
    </w:p>
    <w:p w14:paraId="28A75E85" w14:textId="1DF754D5" w:rsidR="00B620FF" w:rsidRPr="00050915" w:rsidRDefault="00385418" w:rsidP="00EF5111">
      <w:pPr>
        <w:pStyle w:val="Leipteksti"/>
        <w:spacing w:line="278" w:lineRule="auto"/>
        <w:ind w:right="154" w:firstLine="0"/>
        <w:jc w:val="both"/>
        <w:rPr>
          <w:rFonts w:cs="Arial"/>
          <w:sz w:val="20"/>
          <w:szCs w:val="20"/>
        </w:rPr>
      </w:pPr>
      <w:r>
        <w:rPr>
          <w:sz w:val="20"/>
        </w:rPr>
        <w:t>Ei. Vaatimus rikastushiekan hallintaa koskevasta toimintaperiaatteista voidaan täyttää myös yhtiötason ohjeella tai ympäristöohjeistuksella, mikäli ohjeissa nimenomaisesti viitataan rikastushiekan käsittelyyn ja hallintaan.</w:t>
      </w:r>
    </w:p>
    <w:p w14:paraId="37E1E936" w14:textId="77777777" w:rsidR="00B620FF" w:rsidRPr="00592FCD" w:rsidRDefault="00B620FF" w:rsidP="00EF5111">
      <w:pPr>
        <w:pStyle w:val="Leipteksti"/>
        <w:ind w:right="154" w:firstLine="0"/>
        <w:rPr>
          <w:rFonts w:cs="Arial"/>
          <w:sz w:val="20"/>
          <w:szCs w:val="20"/>
        </w:rPr>
      </w:pPr>
    </w:p>
    <w:p w14:paraId="70BC8EBC" w14:textId="77777777" w:rsidR="00B620FF" w:rsidRPr="001253E1" w:rsidRDefault="00385418" w:rsidP="007A1C8C">
      <w:pPr>
        <w:pStyle w:val="Otsikko2"/>
        <w:numPr>
          <w:ilvl w:val="0"/>
          <w:numId w:val="9"/>
        </w:numPr>
        <w:tabs>
          <w:tab w:val="left" w:pos="633"/>
        </w:tabs>
        <w:ind w:left="632" w:right="154" w:hanging="480"/>
        <w:jc w:val="both"/>
        <w:rPr>
          <w:rFonts w:cs="Arial"/>
          <w:sz w:val="20"/>
          <w:szCs w:val="20"/>
        </w:rPr>
      </w:pPr>
      <w:bookmarkStart w:id="47" w:name="_bookmark11"/>
      <w:bookmarkStart w:id="48" w:name="_bookmark12"/>
      <w:bookmarkEnd w:id="47"/>
      <w:bookmarkEnd w:id="48"/>
      <w:r>
        <w:rPr>
          <w:sz w:val="20"/>
        </w:rPr>
        <w:t>Voidaanko yhtiötason asiakirjoja käyttää sitoutumisen osoittamiseen?</w:t>
      </w:r>
    </w:p>
    <w:p w14:paraId="0CBCC580" w14:textId="77777777" w:rsidR="00B620FF" w:rsidRPr="00F742E6" w:rsidRDefault="00B620FF" w:rsidP="00EF5111">
      <w:pPr>
        <w:pStyle w:val="Leipteksti"/>
        <w:spacing w:line="278" w:lineRule="auto"/>
        <w:ind w:right="154" w:firstLine="0"/>
        <w:jc w:val="both"/>
        <w:rPr>
          <w:rFonts w:cs="Arial"/>
          <w:sz w:val="20"/>
          <w:szCs w:val="20"/>
        </w:rPr>
      </w:pPr>
    </w:p>
    <w:p w14:paraId="40F17513" w14:textId="5560D25F" w:rsidR="00467C80" w:rsidRPr="00F742E6" w:rsidRDefault="00385418" w:rsidP="00EF5111">
      <w:pPr>
        <w:pStyle w:val="Leipteksti"/>
        <w:spacing w:line="278" w:lineRule="auto"/>
        <w:ind w:right="154" w:firstLine="0"/>
        <w:jc w:val="both"/>
        <w:rPr>
          <w:rFonts w:cs="Arial"/>
          <w:sz w:val="20"/>
          <w:szCs w:val="20"/>
        </w:rPr>
      </w:pPr>
      <w:r>
        <w:rPr>
          <w:sz w:val="20"/>
        </w:rPr>
        <w:t xml:space="preserve">Yhtiötasolla laadittu toimivan johdon kirjallinen sitoumus (kuten yhtiön </w:t>
      </w:r>
      <w:r w:rsidR="00C52F13">
        <w:rPr>
          <w:sz w:val="20"/>
        </w:rPr>
        <w:t>toimintaperiaate</w:t>
      </w:r>
      <w:r>
        <w:rPr>
          <w:sz w:val="20"/>
        </w:rPr>
        <w:t xml:space="preserve">) voidaan hyväksyä todisteeksi </w:t>
      </w:r>
      <w:r w:rsidR="008D13C2">
        <w:rPr>
          <w:sz w:val="20"/>
        </w:rPr>
        <w:t>tuotantolaitos</w:t>
      </w:r>
      <w:r>
        <w:rPr>
          <w:sz w:val="20"/>
        </w:rPr>
        <w:t xml:space="preserve">- tai yhtiötason itsearvioinnin tai todentamisen yhteydessä vain, jos lisäksi on todisteita siitä, että yhtiön sitoumusta sovelletaan ja noudatetaan. Yhtiötason asiakirjojen ja </w:t>
      </w:r>
      <w:r w:rsidR="008D13C2">
        <w:rPr>
          <w:sz w:val="20"/>
        </w:rPr>
        <w:t xml:space="preserve">tuotantolaitoksen </w:t>
      </w:r>
      <w:r>
        <w:rPr>
          <w:sz w:val="20"/>
        </w:rPr>
        <w:t>käytäntöjen välillä on oltava todistettava yhteys. Jos tämä yhteys voidaan todentaa, voidaan yhtiötason asiakirjat hyväksyä todisteeksi laitoksen sitoutumisesta.</w:t>
      </w:r>
    </w:p>
    <w:p w14:paraId="0A252EE0" w14:textId="77777777" w:rsidR="00467C80" w:rsidRDefault="00467C80" w:rsidP="00EF5111">
      <w:pPr>
        <w:pStyle w:val="Leipteksti"/>
        <w:spacing w:line="278" w:lineRule="auto"/>
        <w:ind w:right="154" w:firstLine="0"/>
        <w:jc w:val="both"/>
        <w:rPr>
          <w:rFonts w:cs="Arial"/>
          <w:sz w:val="20"/>
          <w:szCs w:val="20"/>
        </w:rPr>
      </w:pPr>
    </w:p>
    <w:p w14:paraId="1CE2B334" w14:textId="77777777" w:rsidR="00715A94" w:rsidRPr="001253E1" w:rsidRDefault="00715A94" w:rsidP="00715A94">
      <w:pPr>
        <w:pStyle w:val="Otsikko2"/>
        <w:numPr>
          <w:ilvl w:val="0"/>
          <w:numId w:val="9"/>
        </w:numPr>
        <w:tabs>
          <w:tab w:val="left" w:pos="633"/>
        </w:tabs>
        <w:ind w:left="632" w:right="154" w:hanging="480"/>
        <w:jc w:val="both"/>
        <w:rPr>
          <w:rFonts w:cs="Arial"/>
          <w:sz w:val="20"/>
          <w:szCs w:val="20"/>
        </w:rPr>
      </w:pPr>
      <w:bookmarkStart w:id="49" w:name="4._Can_a_facility_effectively_implement_"/>
      <w:bookmarkStart w:id="50" w:name="_bookmark16"/>
      <w:bookmarkStart w:id="51" w:name="_bookmark17"/>
      <w:bookmarkStart w:id="52" w:name="_Hlk21434326"/>
      <w:bookmarkEnd w:id="49"/>
      <w:bookmarkEnd w:id="50"/>
      <w:bookmarkEnd w:id="51"/>
      <w:r>
        <w:rPr>
          <w:sz w:val="20"/>
        </w:rPr>
        <w:t>Mitä sidosryhmien kuulemisella tarkoitetaan?</w:t>
      </w:r>
    </w:p>
    <w:bookmarkEnd w:id="52"/>
    <w:p w14:paraId="151E902A" w14:textId="77777777" w:rsidR="000C3585" w:rsidRPr="00050915" w:rsidRDefault="000C3585" w:rsidP="00EF5111">
      <w:pPr>
        <w:pStyle w:val="Leipteksti"/>
        <w:ind w:right="154" w:firstLine="0"/>
        <w:rPr>
          <w:rFonts w:cs="Arial"/>
          <w:sz w:val="20"/>
          <w:szCs w:val="20"/>
        </w:rPr>
      </w:pPr>
    </w:p>
    <w:p w14:paraId="61765280" w14:textId="6195CA41" w:rsidR="00E62102" w:rsidRDefault="00715A94" w:rsidP="00D7799B">
      <w:pPr>
        <w:pStyle w:val="Leipteksti"/>
        <w:spacing w:line="278" w:lineRule="auto"/>
        <w:ind w:right="154" w:firstLine="0"/>
        <w:jc w:val="both"/>
        <w:rPr>
          <w:sz w:val="20"/>
        </w:rPr>
      </w:pPr>
      <w:r>
        <w:rPr>
          <w:sz w:val="20"/>
        </w:rPr>
        <w:t xml:space="preserve">Kuuleminen on prosessi, jossa yhtiö keskustelee </w:t>
      </w:r>
      <w:r w:rsidR="002D34C9">
        <w:rPr>
          <w:sz w:val="20"/>
        </w:rPr>
        <w:t xml:space="preserve">keskeisten </w:t>
      </w:r>
      <w:r>
        <w:rPr>
          <w:sz w:val="20"/>
        </w:rPr>
        <w:t>sidosryhmiensä kanssa selvittääkseen niiden näkökannat, tiedottaakseen niille yhtiön toiminnasta ja tuloksista, ja sitouttaakseen ne keskustelemaan mahdollisista ongelmista ja huolenaiheista sekä osallistumaan ongelmien ratkaisuun.</w:t>
      </w:r>
    </w:p>
    <w:p w14:paraId="4A7D0E5B" w14:textId="77777777" w:rsidR="00D7799B" w:rsidRDefault="00D7799B" w:rsidP="00D7799B">
      <w:pPr>
        <w:pStyle w:val="Leipteksti"/>
        <w:spacing w:line="278" w:lineRule="auto"/>
        <w:ind w:right="154" w:firstLine="0"/>
        <w:jc w:val="both"/>
        <w:rPr>
          <w:sz w:val="20"/>
        </w:rPr>
      </w:pPr>
    </w:p>
    <w:p w14:paraId="586E4FD4" w14:textId="67D93F91" w:rsidR="000C3585" w:rsidRPr="00D7799B" w:rsidRDefault="00E62102" w:rsidP="00EF5111">
      <w:pPr>
        <w:pStyle w:val="Leipteksti"/>
        <w:spacing w:line="278" w:lineRule="auto"/>
        <w:ind w:right="154" w:firstLine="0"/>
        <w:jc w:val="both"/>
        <w:rPr>
          <w:sz w:val="20"/>
        </w:rPr>
      </w:pPr>
      <w:r w:rsidRPr="00D7799B">
        <w:rPr>
          <w:sz w:val="20"/>
        </w:rPr>
        <w:t>Tarkemmin sidosryhmien tunnistamis- ja kuulemisprosessi kuvataan sidosryhmien kanssa toteutettavan vuorovaikutuksen arviointityökalussa.</w:t>
      </w:r>
      <w:r w:rsidR="00386A4B" w:rsidRPr="00D7799B">
        <w:rPr>
          <w:sz w:val="20"/>
        </w:rPr>
        <w:t xml:space="preserve"> Mahdollisia sidosryhmiä on lueteltu kysymyksessä 8.</w:t>
      </w:r>
    </w:p>
    <w:p w14:paraId="7DD68113" w14:textId="77777777" w:rsidR="000C3585" w:rsidRPr="000B026A" w:rsidRDefault="000C3585" w:rsidP="00D7799B">
      <w:pPr>
        <w:pStyle w:val="Leipteksti"/>
        <w:spacing w:line="278" w:lineRule="auto"/>
        <w:ind w:right="154" w:firstLine="0"/>
        <w:jc w:val="both"/>
        <w:rPr>
          <w:rFonts w:cs="Arial"/>
          <w:b/>
          <w:bCs/>
          <w:sz w:val="20"/>
          <w:szCs w:val="20"/>
        </w:rPr>
      </w:pPr>
    </w:p>
    <w:p w14:paraId="077A31A7" w14:textId="77777777" w:rsidR="00110957" w:rsidRDefault="00110957">
      <w:pPr>
        <w:rPr>
          <w:rFonts w:ascii="Arial" w:eastAsia="Arial" w:hAnsi="Arial"/>
          <w:b/>
          <w:bCs/>
          <w:sz w:val="20"/>
          <w:szCs w:val="24"/>
        </w:rPr>
      </w:pPr>
      <w:r>
        <w:rPr>
          <w:sz w:val="20"/>
        </w:rPr>
        <w:br w:type="page"/>
      </w:r>
    </w:p>
    <w:p w14:paraId="2922BD99" w14:textId="7913CBB1" w:rsidR="00B620FF" w:rsidRPr="00EC3A3D" w:rsidRDefault="00385418" w:rsidP="007A1C8C">
      <w:pPr>
        <w:pStyle w:val="Otsikko2"/>
        <w:numPr>
          <w:ilvl w:val="0"/>
          <w:numId w:val="9"/>
        </w:numPr>
        <w:tabs>
          <w:tab w:val="left" w:pos="633"/>
        </w:tabs>
        <w:ind w:left="632" w:right="154" w:hanging="480"/>
        <w:jc w:val="both"/>
        <w:rPr>
          <w:rFonts w:cs="Arial"/>
          <w:sz w:val="20"/>
          <w:szCs w:val="20"/>
        </w:rPr>
      </w:pPr>
      <w:r>
        <w:rPr>
          <w:sz w:val="20"/>
        </w:rPr>
        <w:lastRenderedPageBreak/>
        <w:t xml:space="preserve">Voiko </w:t>
      </w:r>
      <w:bookmarkStart w:id="53" w:name="_Hlk21432200"/>
      <w:r w:rsidR="008D13C2">
        <w:rPr>
          <w:sz w:val="20"/>
        </w:rPr>
        <w:t xml:space="preserve">tuotantolaitoksella </w:t>
      </w:r>
      <w:r>
        <w:rPr>
          <w:sz w:val="20"/>
        </w:rPr>
        <w:t>olla tehokas rikastushiekan hallintajärjestelmä ilman rikastushiekan hallinna</w:t>
      </w:r>
      <w:r w:rsidR="00110957">
        <w:rPr>
          <w:sz w:val="20"/>
        </w:rPr>
        <w:t xml:space="preserve">n </w:t>
      </w:r>
      <w:r w:rsidR="00110957" w:rsidRPr="00EC3A3D">
        <w:rPr>
          <w:sz w:val="20"/>
        </w:rPr>
        <w:t>toimintaperiaatteita</w:t>
      </w:r>
      <w:r w:rsidRPr="00EC3A3D">
        <w:rPr>
          <w:sz w:val="20"/>
        </w:rPr>
        <w:t>?</w:t>
      </w:r>
    </w:p>
    <w:p w14:paraId="34D06EA0" w14:textId="77777777" w:rsidR="00B620FF" w:rsidRPr="00EC3A3D" w:rsidRDefault="00B620FF" w:rsidP="00EF5111">
      <w:pPr>
        <w:pStyle w:val="Leipteksti"/>
        <w:ind w:right="154" w:firstLine="0"/>
        <w:rPr>
          <w:rFonts w:cs="Arial"/>
          <w:sz w:val="20"/>
          <w:szCs w:val="20"/>
        </w:rPr>
      </w:pPr>
    </w:p>
    <w:bookmarkEnd w:id="53"/>
    <w:p w14:paraId="3B30B403" w14:textId="13572FE9" w:rsidR="00B620FF" w:rsidRPr="00EC3A3D" w:rsidRDefault="00385418" w:rsidP="00EF5111">
      <w:pPr>
        <w:pStyle w:val="Leipteksti"/>
        <w:spacing w:line="278" w:lineRule="auto"/>
        <w:ind w:right="154" w:firstLine="0"/>
        <w:jc w:val="both"/>
        <w:rPr>
          <w:rFonts w:cs="Arial"/>
          <w:sz w:val="20"/>
          <w:szCs w:val="20"/>
        </w:rPr>
      </w:pPr>
      <w:r w:rsidRPr="00EC3A3D">
        <w:rPr>
          <w:sz w:val="20"/>
        </w:rPr>
        <w:t xml:space="preserve">Ei.  </w:t>
      </w:r>
      <w:r w:rsidR="004314BC" w:rsidRPr="00EC3A3D">
        <w:rPr>
          <w:sz w:val="20"/>
        </w:rPr>
        <w:t>T</w:t>
      </w:r>
      <w:r w:rsidRPr="00EC3A3D">
        <w:rPr>
          <w:sz w:val="20"/>
        </w:rPr>
        <w:t xml:space="preserve">uloskriteerien 1 ja 2 välillä on suora yhteys. Rikastushiekan hallintajärjestelmän tehokas toteutus edellyttää toimipaikalta rikastushiekan hallinnan </w:t>
      </w:r>
      <w:r w:rsidR="004314BC" w:rsidRPr="00EC3A3D">
        <w:rPr>
          <w:sz w:val="20"/>
        </w:rPr>
        <w:t>toimintaperiaatteita ja/tai sitoumusta</w:t>
      </w:r>
      <w:r w:rsidRPr="00EC3A3D">
        <w:rPr>
          <w:sz w:val="20"/>
        </w:rPr>
        <w:t>, sillä</w:t>
      </w:r>
      <w:r w:rsidR="004314BC" w:rsidRPr="00EC3A3D">
        <w:rPr>
          <w:sz w:val="20"/>
        </w:rPr>
        <w:t xml:space="preserve"> ne ovat</w:t>
      </w:r>
      <w:r w:rsidRPr="00EC3A3D">
        <w:rPr>
          <w:sz w:val="20"/>
        </w:rPr>
        <w:t xml:space="preserve"> olennainen osa järjestelmää ja sen ohjausta. </w:t>
      </w:r>
      <w:bookmarkStart w:id="54" w:name="_Hlk21432267"/>
      <w:r w:rsidR="008D13C2" w:rsidRPr="00EC3A3D">
        <w:rPr>
          <w:sz w:val="20"/>
        </w:rPr>
        <w:t xml:space="preserve">Tuotantolaitos </w:t>
      </w:r>
      <w:r w:rsidRPr="00EC3A3D">
        <w:rPr>
          <w:sz w:val="20"/>
        </w:rPr>
        <w:t xml:space="preserve">ei voi saavuttaa tasoa A tuloskriteerissä 2 (Rikastushiekan hallintajärjestelmä), jos se ei ole saavuttanut vähintään tasoa A tuloskriteerissä 1 (Rikastushiekan hallinnan </w:t>
      </w:r>
      <w:r w:rsidR="00C52F13" w:rsidRPr="00EC3A3D">
        <w:rPr>
          <w:sz w:val="20"/>
        </w:rPr>
        <w:t xml:space="preserve">toimintaperiaate ja </w:t>
      </w:r>
      <w:r w:rsidR="00603204" w:rsidRPr="00EC3A3D">
        <w:rPr>
          <w:sz w:val="20"/>
        </w:rPr>
        <w:t>sitoumus</w:t>
      </w:r>
      <w:r w:rsidRPr="00EC3A3D">
        <w:rPr>
          <w:sz w:val="20"/>
        </w:rPr>
        <w:t>).</w:t>
      </w:r>
    </w:p>
    <w:p w14:paraId="5676A04B" w14:textId="77777777" w:rsidR="00881DF3" w:rsidRPr="00EC3A3D" w:rsidRDefault="00881DF3" w:rsidP="00F742E6">
      <w:pPr>
        <w:pStyle w:val="Leipteksti"/>
        <w:ind w:firstLine="0"/>
        <w:rPr>
          <w:rFonts w:cs="Arial"/>
          <w:sz w:val="20"/>
          <w:szCs w:val="20"/>
        </w:rPr>
      </w:pPr>
      <w:bookmarkStart w:id="55" w:name="_Hlk21518021"/>
      <w:bookmarkEnd w:id="54"/>
    </w:p>
    <w:p w14:paraId="1FF048D8" w14:textId="6D84B084" w:rsidR="00B620FF" w:rsidRPr="00EC3A3D" w:rsidRDefault="00385418" w:rsidP="007A1C8C">
      <w:pPr>
        <w:pStyle w:val="Otsikko2"/>
        <w:numPr>
          <w:ilvl w:val="0"/>
          <w:numId w:val="9"/>
        </w:numPr>
        <w:tabs>
          <w:tab w:val="left" w:pos="633"/>
        </w:tabs>
        <w:ind w:left="632" w:hanging="480"/>
        <w:jc w:val="both"/>
        <w:rPr>
          <w:rFonts w:cs="Arial"/>
          <w:sz w:val="20"/>
          <w:szCs w:val="20"/>
        </w:rPr>
      </w:pPr>
      <w:bookmarkStart w:id="56" w:name="5._What_does_&amp;quot;audit_or_assessment&amp;q"/>
      <w:bookmarkStart w:id="57" w:name="_bookmark18"/>
      <w:bookmarkStart w:id="58" w:name="_bookmark19"/>
      <w:bookmarkEnd w:id="56"/>
      <w:bookmarkEnd w:id="57"/>
      <w:bookmarkEnd w:id="58"/>
      <w:r w:rsidRPr="00EC3A3D">
        <w:rPr>
          <w:sz w:val="20"/>
        </w:rPr>
        <w:t>Mitä ”auditoinnilla” tarkoitetaan?</w:t>
      </w:r>
    </w:p>
    <w:bookmarkEnd w:id="55"/>
    <w:p w14:paraId="60275A03" w14:textId="77777777" w:rsidR="00B620FF" w:rsidRPr="00592FCD" w:rsidRDefault="00B620FF" w:rsidP="00EF5111">
      <w:pPr>
        <w:pStyle w:val="Leipteksti"/>
        <w:spacing w:line="278" w:lineRule="auto"/>
        <w:ind w:right="154" w:firstLine="0"/>
        <w:jc w:val="both"/>
        <w:rPr>
          <w:rFonts w:cs="Arial"/>
          <w:sz w:val="20"/>
          <w:szCs w:val="20"/>
        </w:rPr>
      </w:pPr>
    </w:p>
    <w:p w14:paraId="26297C18" w14:textId="75B02C5E" w:rsidR="00C47E35" w:rsidRPr="00D7799B" w:rsidRDefault="00C47E35" w:rsidP="008B2CFE">
      <w:pPr>
        <w:pStyle w:val="Leipteksti"/>
        <w:spacing w:line="278" w:lineRule="auto"/>
        <w:ind w:left="142" w:right="12" w:firstLine="0"/>
        <w:jc w:val="both"/>
        <w:rPr>
          <w:sz w:val="20"/>
        </w:rPr>
      </w:pPr>
      <w:bookmarkStart w:id="59" w:name="_Hlk21519510"/>
      <w:bookmarkStart w:id="60" w:name="_Hlk21518002"/>
      <w:r w:rsidRPr="00D7799B">
        <w:rPr>
          <w:sz w:val="20"/>
        </w:rPr>
        <w:t xml:space="preserve">Auditointi on </w:t>
      </w:r>
      <w:r w:rsidR="002E4DC1" w:rsidRPr="00D7799B">
        <w:rPr>
          <w:sz w:val="20"/>
        </w:rPr>
        <w:t xml:space="preserve">systemaattinen ja dokumentoitu </w:t>
      </w:r>
      <w:r w:rsidRPr="00D7799B">
        <w:rPr>
          <w:sz w:val="20"/>
        </w:rPr>
        <w:t xml:space="preserve">riippumaton </w:t>
      </w:r>
      <w:hyperlink r:id="rId19" w:tooltip="Arviointi" w:history="1">
        <w:r w:rsidRPr="00D7799B">
          <w:rPr>
            <w:sz w:val="20"/>
          </w:rPr>
          <w:t>arviointi</w:t>
        </w:r>
      </w:hyperlink>
      <w:r w:rsidRPr="00D7799B">
        <w:rPr>
          <w:sz w:val="20"/>
        </w:rPr>
        <w:t> sen havaitsemiseksi, onko auditoinnin kohteelle asetetut vaatimukset täytetty. Auditoinnin havainnot ja päätelmät perustuvat vain todisteisiin. Auditoinnit ovat vapaaehtoisia, mutta niitä edellytetään tasoille A - AAA pääsemiseksi.</w:t>
      </w:r>
      <w:r w:rsidR="00344B1E" w:rsidRPr="00D7799B">
        <w:rPr>
          <w:sz w:val="20"/>
        </w:rPr>
        <w:t xml:space="preserve"> </w:t>
      </w:r>
    </w:p>
    <w:p w14:paraId="208A689B" w14:textId="77777777" w:rsidR="00C47E35" w:rsidRPr="00D7799B" w:rsidRDefault="00C47E35" w:rsidP="008B2CFE">
      <w:pPr>
        <w:pStyle w:val="Leipteksti"/>
        <w:spacing w:line="278" w:lineRule="auto"/>
        <w:ind w:left="142" w:right="12" w:firstLine="0"/>
        <w:jc w:val="both"/>
        <w:rPr>
          <w:rFonts w:cs="Arial"/>
          <w:sz w:val="20"/>
          <w:szCs w:val="20"/>
        </w:rPr>
      </w:pPr>
    </w:p>
    <w:p w14:paraId="78DBCB83" w14:textId="4941EB5F" w:rsidR="00C47E35" w:rsidRPr="00D7799B" w:rsidRDefault="00C47E35" w:rsidP="008B2CFE">
      <w:pPr>
        <w:pStyle w:val="Leipteksti"/>
        <w:spacing w:line="278" w:lineRule="auto"/>
        <w:ind w:left="142" w:right="4" w:firstLine="0"/>
        <w:jc w:val="both"/>
        <w:rPr>
          <w:sz w:val="20"/>
        </w:rPr>
      </w:pPr>
      <w:r w:rsidRPr="00D7799B">
        <w:rPr>
          <w:sz w:val="20"/>
        </w:rPr>
        <w:t xml:space="preserve">Sisäisen auditoinnin </w:t>
      </w:r>
      <w:r w:rsidR="00664210" w:rsidRPr="00D7799B">
        <w:rPr>
          <w:sz w:val="20"/>
        </w:rPr>
        <w:t xml:space="preserve">(taso A) </w:t>
      </w:r>
      <w:r w:rsidRPr="00D7799B">
        <w:rPr>
          <w:sz w:val="20"/>
        </w:rPr>
        <w:t xml:space="preserve">suorittaa henkilö tai ryhmä, joka voi koostua yhtiön työntekijöistä, mutta jonka on oltava itsenäinen, puolueeton ja objektiivinen suhteessa arvioitavaan toimintoon. Ulkoisen auditoinnin </w:t>
      </w:r>
      <w:r w:rsidR="00664210" w:rsidRPr="00D7799B">
        <w:rPr>
          <w:sz w:val="20"/>
        </w:rPr>
        <w:t xml:space="preserve">(tasot AA ja AAA) </w:t>
      </w:r>
      <w:r w:rsidRPr="00D7799B">
        <w:rPr>
          <w:sz w:val="20"/>
        </w:rPr>
        <w:t>suorittaa yhtiöstä riippumaton, puolueeton ja objektiivinen henkilö tai ryhmä, esimerkiksi riippumaton konsultti. Auditoinnit ovat voimassa kolme (3) vuotta.</w:t>
      </w:r>
    </w:p>
    <w:p w14:paraId="231B4C30" w14:textId="77777777" w:rsidR="00C47E35" w:rsidRPr="00205284" w:rsidRDefault="00C47E35" w:rsidP="008B2CFE">
      <w:pPr>
        <w:pStyle w:val="Leipteksti"/>
        <w:spacing w:line="278" w:lineRule="auto"/>
        <w:ind w:left="142" w:right="4" w:firstLine="0"/>
        <w:jc w:val="both"/>
        <w:rPr>
          <w:sz w:val="20"/>
        </w:rPr>
      </w:pPr>
    </w:p>
    <w:p w14:paraId="7A42841C" w14:textId="2F54C1A6" w:rsidR="00B620FF" w:rsidRPr="00F742E6" w:rsidRDefault="00385418" w:rsidP="00EF5111">
      <w:pPr>
        <w:pStyle w:val="Leipteksti"/>
        <w:spacing w:line="278" w:lineRule="auto"/>
        <w:ind w:right="154" w:firstLine="0"/>
        <w:jc w:val="both"/>
        <w:rPr>
          <w:rFonts w:cs="Arial"/>
          <w:sz w:val="20"/>
          <w:szCs w:val="20"/>
        </w:rPr>
      </w:pPr>
      <w:bookmarkStart w:id="61" w:name="_Hlk21524773"/>
      <w:bookmarkEnd w:id="59"/>
      <w:r>
        <w:rPr>
          <w:sz w:val="20"/>
        </w:rPr>
        <w:t xml:space="preserve">Auditointia ei tule sekoittaa todentamisjärjestelmään, joka on suurimmaksi osaksi toimistotyönä suoritettava prosessi </w:t>
      </w:r>
      <w:r w:rsidR="008D13C2">
        <w:rPr>
          <w:sz w:val="20"/>
        </w:rPr>
        <w:t xml:space="preserve">tuotantolaitosten </w:t>
      </w:r>
      <w:r>
        <w:rPr>
          <w:sz w:val="20"/>
        </w:rPr>
        <w:t>tai yhtiöiden itselleen eri kriteereistä antamien tasojen vahvistamiseksi. Todentaminen ei vastaa edellisessä kappaleessa kuvattua auditointia</w:t>
      </w:r>
      <w:r w:rsidR="00A726B7">
        <w:rPr>
          <w:sz w:val="20"/>
        </w:rPr>
        <w:t>,</w:t>
      </w:r>
      <w:r>
        <w:rPr>
          <w:sz w:val="20"/>
        </w:rPr>
        <w:t xml:space="preserve"> </w:t>
      </w:r>
      <w:r w:rsidR="00A726B7">
        <w:rPr>
          <w:sz w:val="20"/>
        </w:rPr>
        <w:t>joka on</w:t>
      </w:r>
      <w:r w:rsidR="00D42C40">
        <w:rPr>
          <w:sz w:val="20"/>
        </w:rPr>
        <w:t xml:space="preserve"> todentamista</w:t>
      </w:r>
      <w:r w:rsidR="00A726B7">
        <w:rPr>
          <w:sz w:val="20"/>
        </w:rPr>
        <w:t xml:space="preserve"> yksityiskohtaisempi</w:t>
      </w:r>
      <w:r w:rsidR="00D42C40">
        <w:rPr>
          <w:sz w:val="20"/>
        </w:rPr>
        <w:t>.</w:t>
      </w:r>
      <w:r w:rsidR="00A726B7">
        <w:rPr>
          <w:sz w:val="20"/>
        </w:rPr>
        <w:t xml:space="preserve"> </w:t>
      </w:r>
    </w:p>
    <w:bookmarkEnd w:id="60"/>
    <w:bookmarkEnd w:id="61"/>
    <w:p w14:paraId="3158E74B" w14:textId="6F2534C7" w:rsidR="00B620FF" w:rsidRPr="00881DF3" w:rsidRDefault="00B620FF" w:rsidP="00EF5111">
      <w:pPr>
        <w:pStyle w:val="Leipteksti"/>
        <w:ind w:right="154" w:firstLine="0"/>
        <w:rPr>
          <w:rFonts w:cs="Arial"/>
          <w:b/>
          <w:bCs/>
          <w:sz w:val="20"/>
          <w:szCs w:val="20"/>
        </w:rPr>
      </w:pPr>
    </w:p>
    <w:p w14:paraId="3AAE02AF" w14:textId="1720EC6B" w:rsidR="00B620FF" w:rsidRPr="001253E1" w:rsidRDefault="00385418" w:rsidP="007A1C8C">
      <w:pPr>
        <w:pStyle w:val="Otsikko2"/>
        <w:numPr>
          <w:ilvl w:val="0"/>
          <w:numId w:val="9"/>
        </w:numPr>
        <w:tabs>
          <w:tab w:val="left" w:pos="633"/>
        </w:tabs>
        <w:ind w:left="632" w:right="154" w:hanging="480"/>
        <w:jc w:val="both"/>
        <w:rPr>
          <w:rFonts w:cs="Arial"/>
          <w:sz w:val="20"/>
          <w:szCs w:val="20"/>
        </w:rPr>
      </w:pPr>
      <w:bookmarkStart w:id="62" w:name="6._Can_a_company_or_facility_achieve_a_L"/>
      <w:bookmarkStart w:id="63" w:name="_bookmark20"/>
      <w:bookmarkStart w:id="64" w:name="_bookmark21"/>
      <w:bookmarkEnd w:id="62"/>
      <w:bookmarkEnd w:id="63"/>
      <w:bookmarkEnd w:id="64"/>
      <w:r>
        <w:rPr>
          <w:sz w:val="20"/>
        </w:rPr>
        <w:t xml:space="preserve">Voiko yhtiö tai </w:t>
      </w:r>
      <w:r w:rsidR="008D13C2">
        <w:rPr>
          <w:sz w:val="20"/>
        </w:rPr>
        <w:t xml:space="preserve">tuotantolaitos </w:t>
      </w:r>
      <w:r>
        <w:rPr>
          <w:sz w:val="20"/>
        </w:rPr>
        <w:t xml:space="preserve">saavuttaa tason </w:t>
      </w:r>
      <w:r w:rsidR="00610177">
        <w:rPr>
          <w:sz w:val="20"/>
        </w:rPr>
        <w:t xml:space="preserve">AA tai </w:t>
      </w:r>
      <w:r>
        <w:rPr>
          <w:sz w:val="20"/>
        </w:rPr>
        <w:t xml:space="preserve">AAA läpäistyään ulkoisen auditoinnin, vaikka yhtiössä tai toimipaikalla ei olisi suoritettu tason A sisäistä </w:t>
      </w:r>
      <w:r w:rsidR="00844B2A">
        <w:rPr>
          <w:sz w:val="20"/>
        </w:rPr>
        <w:t>auditointia</w:t>
      </w:r>
      <w:r>
        <w:rPr>
          <w:sz w:val="20"/>
        </w:rPr>
        <w:t>?</w:t>
      </w:r>
    </w:p>
    <w:p w14:paraId="40A9D6A1" w14:textId="77777777" w:rsidR="00B620FF" w:rsidRPr="00592FCD" w:rsidRDefault="00B620FF" w:rsidP="00EF5111">
      <w:pPr>
        <w:pStyle w:val="Leipteksti"/>
        <w:spacing w:line="278" w:lineRule="auto"/>
        <w:ind w:right="154" w:firstLine="0"/>
        <w:jc w:val="both"/>
        <w:rPr>
          <w:rFonts w:cs="Arial"/>
          <w:sz w:val="20"/>
          <w:szCs w:val="20"/>
        </w:rPr>
      </w:pPr>
    </w:p>
    <w:p w14:paraId="425478F3" w14:textId="587DE5C1" w:rsidR="00844B2A" w:rsidRDefault="00385418" w:rsidP="00844B2A">
      <w:pPr>
        <w:pStyle w:val="Otsikko2"/>
        <w:tabs>
          <w:tab w:val="left" w:pos="633"/>
        </w:tabs>
        <w:ind w:right="154"/>
        <w:jc w:val="both"/>
        <w:rPr>
          <w:rFonts w:cs="Arial"/>
          <w:sz w:val="20"/>
          <w:szCs w:val="20"/>
        </w:rPr>
      </w:pPr>
      <w:r w:rsidRPr="00844B2A">
        <w:rPr>
          <w:b w:val="0"/>
          <w:bCs w:val="0"/>
          <w:sz w:val="20"/>
          <w:szCs w:val="21"/>
        </w:rPr>
        <w:t xml:space="preserve">Kyllä, koska tuloskriteerin arviointi on tilannekuva yhtiön tai </w:t>
      </w:r>
      <w:r w:rsidR="008D13C2" w:rsidRPr="00844B2A">
        <w:rPr>
          <w:b w:val="0"/>
          <w:bCs w:val="0"/>
          <w:sz w:val="20"/>
          <w:szCs w:val="21"/>
        </w:rPr>
        <w:t xml:space="preserve">tuotantolaitoksen </w:t>
      </w:r>
      <w:r w:rsidRPr="00844B2A">
        <w:rPr>
          <w:b w:val="0"/>
          <w:bCs w:val="0"/>
          <w:sz w:val="20"/>
          <w:szCs w:val="21"/>
        </w:rPr>
        <w:t xml:space="preserve">tilasta suhteessa eri tuloskriteereihin. Taso A tai </w:t>
      </w:r>
      <w:r w:rsidR="00610177" w:rsidRPr="00844B2A">
        <w:rPr>
          <w:b w:val="0"/>
          <w:bCs w:val="0"/>
          <w:sz w:val="20"/>
          <w:szCs w:val="21"/>
        </w:rPr>
        <w:t>AA/</w:t>
      </w:r>
      <w:r w:rsidRPr="00844B2A">
        <w:rPr>
          <w:b w:val="0"/>
          <w:bCs w:val="0"/>
          <w:sz w:val="20"/>
          <w:szCs w:val="21"/>
        </w:rPr>
        <w:t xml:space="preserve">AAA annetaan sen mukaan, onko tehty auditointi tai tarkastus sisäinen vai ulkoinen. Yhtiössä tai </w:t>
      </w:r>
      <w:r w:rsidR="008D13C2" w:rsidRPr="00844B2A">
        <w:rPr>
          <w:b w:val="0"/>
          <w:bCs w:val="0"/>
          <w:sz w:val="20"/>
          <w:szCs w:val="21"/>
        </w:rPr>
        <w:t xml:space="preserve">tuotantolaitoksella </w:t>
      </w:r>
      <w:r w:rsidRPr="00844B2A">
        <w:rPr>
          <w:b w:val="0"/>
          <w:bCs w:val="0"/>
          <w:sz w:val="20"/>
          <w:szCs w:val="21"/>
        </w:rPr>
        <w:t xml:space="preserve">ei tarvitse tehdä sisäistä auditointia tai arviointia (joka oikeuttaa tasoon A), jotta se voisi saada tason </w:t>
      </w:r>
      <w:r w:rsidR="00386A4B" w:rsidRPr="00844B2A">
        <w:rPr>
          <w:b w:val="0"/>
          <w:bCs w:val="0"/>
          <w:sz w:val="20"/>
          <w:szCs w:val="21"/>
        </w:rPr>
        <w:t xml:space="preserve">AA tai </w:t>
      </w:r>
      <w:r w:rsidRPr="00844B2A">
        <w:rPr>
          <w:b w:val="0"/>
          <w:bCs w:val="0"/>
          <w:sz w:val="20"/>
          <w:szCs w:val="21"/>
        </w:rPr>
        <w:t>AAA ulkoisen auditoinnin perusteella.</w:t>
      </w:r>
      <w:bookmarkStart w:id="65" w:name="7._What_if_a_company_or_facility_receive"/>
      <w:bookmarkStart w:id="66" w:name="_bookmark22"/>
      <w:bookmarkStart w:id="67" w:name="_bookmark23"/>
      <w:bookmarkStart w:id="68" w:name="_Hlk21434849"/>
      <w:bookmarkEnd w:id="65"/>
      <w:bookmarkEnd w:id="66"/>
      <w:bookmarkEnd w:id="67"/>
    </w:p>
    <w:p w14:paraId="42ABF715" w14:textId="77777777" w:rsidR="00844B2A" w:rsidRPr="00844B2A" w:rsidRDefault="00844B2A" w:rsidP="00844B2A">
      <w:pPr>
        <w:pStyle w:val="Otsikko2"/>
        <w:tabs>
          <w:tab w:val="left" w:pos="633"/>
        </w:tabs>
        <w:ind w:right="154"/>
        <w:jc w:val="both"/>
        <w:rPr>
          <w:rFonts w:cs="Arial"/>
          <w:sz w:val="20"/>
          <w:szCs w:val="20"/>
        </w:rPr>
      </w:pPr>
    </w:p>
    <w:p w14:paraId="1E01979D" w14:textId="71DD671F" w:rsidR="00B620FF" w:rsidRPr="001253E1" w:rsidRDefault="00385418" w:rsidP="007A1C8C">
      <w:pPr>
        <w:pStyle w:val="Otsikko2"/>
        <w:numPr>
          <w:ilvl w:val="0"/>
          <w:numId w:val="9"/>
        </w:numPr>
        <w:tabs>
          <w:tab w:val="left" w:pos="633"/>
        </w:tabs>
        <w:ind w:left="632" w:right="154" w:hanging="480"/>
        <w:jc w:val="both"/>
        <w:rPr>
          <w:rFonts w:cs="Arial"/>
          <w:sz w:val="20"/>
          <w:szCs w:val="20"/>
        </w:rPr>
      </w:pPr>
      <w:r>
        <w:rPr>
          <w:sz w:val="20"/>
        </w:rPr>
        <w:t xml:space="preserve">Mitä jos yhtiön tai </w:t>
      </w:r>
      <w:r w:rsidR="008D13C2">
        <w:rPr>
          <w:sz w:val="20"/>
        </w:rPr>
        <w:t xml:space="preserve">tuotantolaitoksen </w:t>
      </w:r>
      <w:r>
        <w:rPr>
          <w:sz w:val="20"/>
        </w:rPr>
        <w:t>auditointi osoittaa, ettei yhtiö tai toimipaikka täytä arviointiperusteita?</w:t>
      </w:r>
    </w:p>
    <w:bookmarkEnd w:id="68"/>
    <w:p w14:paraId="3E2222A0" w14:textId="77777777" w:rsidR="00B620FF" w:rsidRPr="00592FCD" w:rsidRDefault="00B620FF" w:rsidP="00EF5111">
      <w:pPr>
        <w:pStyle w:val="Leipteksti"/>
        <w:spacing w:line="278" w:lineRule="auto"/>
        <w:ind w:right="154" w:firstLine="0"/>
        <w:jc w:val="both"/>
        <w:rPr>
          <w:rFonts w:cs="Arial"/>
          <w:sz w:val="20"/>
          <w:szCs w:val="20"/>
        </w:rPr>
      </w:pPr>
    </w:p>
    <w:p w14:paraId="3E971DA1" w14:textId="77777777" w:rsidR="00B620FF" w:rsidRPr="00050915" w:rsidRDefault="00385418" w:rsidP="00EF5111">
      <w:pPr>
        <w:pStyle w:val="Leipteksti"/>
        <w:spacing w:line="278" w:lineRule="auto"/>
        <w:ind w:right="154" w:firstLine="0"/>
        <w:jc w:val="both"/>
        <w:rPr>
          <w:rFonts w:cs="Arial"/>
          <w:sz w:val="20"/>
          <w:szCs w:val="20"/>
        </w:rPr>
      </w:pPr>
      <w:r>
        <w:rPr>
          <w:sz w:val="20"/>
        </w:rPr>
        <w:t>Jos auditoinnissa tai arvioinnissa paljastuu merkittäviä poikkeamia, toimipaikalle tulee antaa taso B. Tällaisia poikkeamia voivat esimerkiksi olla riittämätön tai puuttuva:</w:t>
      </w:r>
    </w:p>
    <w:p w14:paraId="46588A98" w14:textId="77777777" w:rsidR="00B620FF" w:rsidRPr="00C8537E" w:rsidRDefault="00385418" w:rsidP="00452E9C">
      <w:pPr>
        <w:pStyle w:val="Leipteksti"/>
        <w:numPr>
          <w:ilvl w:val="0"/>
          <w:numId w:val="27"/>
        </w:numPr>
        <w:spacing w:line="278" w:lineRule="auto"/>
        <w:ind w:right="154"/>
        <w:jc w:val="both"/>
        <w:rPr>
          <w:rFonts w:cs="Arial"/>
          <w:sz w:val="20"/>
          <w:szCs w:val="20"/>
        </w:rPr>
      </w:pPr>
      <w:r>
        <w:rPr>
          <w:sz w:val="20"/>
        </w:rPr>
        <w:t>keskeisten osa-alueiden dokumentointi</w:t>
      </w:r>
    </w:p>
    <w:p w14:paraId="4DC9D2A4" w14:textId="18370667" w:rsidR="00B620FF" w:rsidRPr="00C8537E" w:rsidRDefault="00386A4B" w:rsidP="00452E9C">
      <w:pPr>
        <w:pStyle w:val="Leipteksti"/>
        <w:numPr>
          <w:ilvl w:val="0"/>
          <w:numId w:val="27"/>
        </w:numPr>
        <w:spacing w:line="278" w:lineRule="auto"/>
        <w:ind w:right="154"/>
        <w:jc w:val="both"/>
        <w:rPr>
          <w:rFonts w:cs="Arial"/>
          <w:sz w:val="20"/>
          <w:szCs w:val="20"/>
        </w:rPr>
      </w:pPr>
      <w:r>
        <w:rPr>
          <w:sz w:val="20"/>
        </w:rPr>
        <w:t xml:space="preserve">keskeisten </w:t>
      </w:r>
      <w:r w:rsidR="00385418">
        <w:rPr>
          <w:sz w:val="20"/>
        </w:rPr>
        <w:t>sidosryhmien kuuleminen</w:t>
      </w:r>
    </w:p>
    <w:p w14:paraId="52A2CD38" w14:textId="163ECDC6" w:rsidR="00B620FF" w:rsidRPr="00C8537E" w:rsidRDefault="001A2C5B" w:rsidP="00452E9C">
      <w:pPr>
        <w:pStyle w:val="Leipteksti"/>
        <w:numPr>
          <w:ilvl w:val="0"/>
          <w:numId w:val="27"/>
        </w:numPr>
        <w:spacing w:line="278" w:lineRule="auto"/>
        <w:ind w:right="154"/>
        <w:jc w:val="both"/>
        <w:rPr>
          <w:rFonts w:cs="Arial"/>
          <w:sz w:val="20"/>
          <w:szCs w:val="20"/>
        </w:rPr>
      </w:pPr>
      <w:r>
        <w:rPr>
          <w:sz w:val="20"/>
        </w:rPr>
        <w:t xml:space="preserve">toimintaperiaatteet ja </w:t>
      </w:r>
      <w:r w:rsidR="00603204">
        <w:rPr>
          <w:sz w:val="20"/>
        </w:rPr>
        <w:t>sitoumus</w:t>
      </w:r>
    </w:p>
    <w:p w14:paraId="4AA7CFE9" w14:textId="0268E359" w:rsidR="00B620FF" w:rsidRPr="00C8537E" w:rsidRDefault="00385418" w:rsidP="00452E9C">
      <w:pPr>
        <w:pStyle w:val="Leipteksti"/>
        <w:numPr>
          <w:ilvl w:val="0"/>
          <w:numId w:val="27"/>
        </w:numPr>
        <w:spacing w:line="278" w:lineRule="auto"/>
        <w:ind w:right="154"/>
        <w:jc w:val="both"/>
        <w:rPr>
          <w:rFonts w:cs="Arial"/>
          <w:sz w:val="20"/>
          <w:szCs w:val="20"/>
        </w:rPr>
      </w:pPr>
      <w:r>
        <w:rPr>
          <w:sz w:val="20"/>
        </w:rPr>
        <w:t>rikastushiekan hallinnan vastuuvelvollisuuden ja vastuiden määrittely</w:t>
      </w:r>
    </w:p>
    <w:p w14:paraId="22DFED12" w14:textId="0CE68C93" w:rsidR="00B620FF" w:rsidRPr="00C8537E" w:rsidRDefault="00385418" w:rsidP="00452E9C">
      <w:pPr>
        <w:pStyle w:val="Leipteksti"/>
        <w:numPr>
          <w:ilvl w:val="0"/>
          <w:numId w:val="27"/>
        </w:numPr>
        <w:spacing w:line="278" w:lineRule="auto"/>
        <w:ind w:right="154"/>
        <w:jc w:val="both"/>
        <w:rPr>
          <w:rFonts w:cs="Arial"/>
          <w:sz w:val="20"/>
          <w:szCs w:val="20"/>
        </w:rPr>
      </w:pPr>
      <w:r>
        <w:rPr>
          <w:sz w:val="20"/>
        </w:rPr>
        <w:t>rikastushiekan hallinnan vuosikatselmus.</w:t>
      </w:r>
    </w:p>
    <w:p w14:paraId="039693B3" w14:textId="77777777" w:rsidR="00F742E6" w:rsidRDefault="00F742E6" w:rsidP="00EF5111">
      <w:pPr>
        <w:pStyle w:val="Leipteksti"/>
        <w:spacing w:line="278" w:lineRule="auto"/>
        <w:ind w:right="154" w:firstLine="0"/>
        <w:jc w:val="both"/>
        <w:rPr>
          <w:rFonts w:cs="Arial"/>
          <w:sz w:val="20"/>
          <w:szCs w:val="20"/>
        </w:rPr>
      </w:pPr>
    </w:p>
    <w:p w14:paraId="7EAA64D5" w14:textId="2CA8CE26" w:rsidR="00B620FF" w:rsidRDefault="00385418" w:rsidP="00003DE5">
      <w:pPr>
        <w:pStyle w:val="Leipteksti"/>
        <w:spacing w:line="278" w:lineRule="auto"/>
        <w:ind w:right="154" w:firstLine="0"/>
        <w:jc w:val="both"/>
        <w:rPr>
          <w:rFonts w:cs="Arial"/>
          <w:sz w:val="20"/>
          <w:szCs w:val="20"/>
        </w:rPr>
      </w:pPr>
      <w:r>
        <w:rPr>
          <w:sz w:val="20"/>
        </w:rPr>
        <w:t>Tunnistettujen poikkeamien merkittävyyden arviointi on asiantuntijoiden harkinnan varassa.</w:t>
      </w:r>
    </w:p>
    <w:p w14:paraId="69EB4EA4" w14:textId="77777777" w:rsidR="00D57F24" w:rsidRPr="00592FCD" w:rsidRDefault="00D57F24" w:rsidP="00EF5111">
      <w:pPr>
        <w:pStyle w:val="Leipteksti"/>
        <w:ind w:right="154" w:firstLine="0"/>
        <w:rPr>
          <w:rFonts w:cs="Arial"/>
          <w:sz w:val="20"/>
          <w:szCs w:val="20"/>
        </w:rPr>
      </w:pPr>
    </w:p>
    <w:p w14:paraId="09BC4E61" w14:textId="77777777" w:rsidR="00110957" w:rsidRDefault="00110957">
      <w:pPr>
        <w:rPr>
          <w:rFonts w:ascii="Arial" w:eastAsia="Arial" w:hAnsi="Arial"/>
          <w:b/>
          <w:bCs/>
          <w:sz w:val="20"/>
          <w:szCs w:val="21"/>
        </w:rPr>
      </w:pPr>
      <w:r>
        <w:rPr>
          <w:sz w:val="20"/>
        </w:rPr>
        <w:br w:type="page"/>
      </w:r>
    </w:p>
    <w:p w14:paraId="1BEE9DE3" w14:textId="0D04BC66" w:rsidR="00B620FF" w:rsidRPr="00881DF3" w:rsidRDefault="00385418" w:rsidP="00003DE5">
      <w:pPr>
        <w:pStyle w:val="Otsikko4"/>
        <w:ind w:right="154"/>
        <w:rPr>
          <w:rFonts w:cs="Arial"/>
          <w:sz w:val="20"/>
          <w:szCs w:val="20"/>
        </w:rPr>
      </w:pPr>
      <w:r>
        <w:rPr>
          <w:sz w:val="20"/>
        </w:rPr>
        <w:lastRenderedPageBreak/>
        <w:t>KESKEISTEN TERMIEN MÄÄRITELMIÄ</w:t>
      </w:r>
    </w:p>
    <w:p w14:paraId="2C2BDA45" w14:textId="77777777" w:rsidR="00881DF3" w:rsidRPr="00881DF3" w:rsidRDefault="00881DF3" w:rsidP="00EF5111">
      <w:pPr>
        <w:pStyle w:val="Leipteksti"/>
        <w:ind w:right="154" w:firstLine="0"/>
        <w:rPr>
          <w:rFonts w:eastAsiaTheme="minorHAnsi" w:cs="Arial"/>
          <w:sz w:val="20"/>
          <w:szCs w:val="20"/>
        </w:rPr>
      </w:pPr>
    </w:p>
    <w:p w14:paraId="29615A84" w14:textId="77777777" w:rsidR="00B620FF" w:rsidRPr="001253E1" w:rsidRDefault="00385418" w:rsidP="007A1C8C">
      <w:pPr>
        <w:pStyle w:val="Otsikko2"/>
        <w:numPr>
          <w:ilvl w:val="0"/>
          <w:numId w:val="9"/>
        </w:numPr>
        <w:tabs>
          <w:tab w:val="left" w:pos="633"/>
        </w:tabs>
        <w:ind w:left="632" w:right="154" w:hanging="480"/>
        <w:jc w:val="both"/>
        <w:rPr>
          <w:rFonts w:cs="Arial"/>
          <w:sz w:val="20"/>
          <w:szCs w:val="20"/>
        </w:rPr>
      </w:pPr>
      <w:bookmarkStart w:id="69" w:name="8._What_is_a_Community_of_Interest_(COI)"/>
      <w:bookmarkStart w:id="70" w:name="_bookmark24"/>
      <w:bookmarkStart w:id="71" w:name="_bookmark25"/>
      <w:bookmarkEnd w:id="69"/>
      <w:bookmarkEnd w:id="70"/>
      <w:bookmarkEnd w:id="71"/>
      <w:r>
        <w:rPr>
          <w:sz w:val="20"/>
        </w:rPr>
        <w:t>Mikä on sidosryhmä?</w:t>
      </w:r>
    </w:p>
    <w:p w14:paraId="16DA3E71" w14:textId="77777777" w:rsidR="00B620FF" w:rsidRPr="00592FCD" w:rsidRDefault="00B620FF" w:rsidP="00EF5111">
      <w:pPr>
        <w:pStyle w:val="Leipteksti"/>
        <w:spacing w:line="278" w:lineRule="auto"/>
        <w:ind w:right="154" w:firstLine="0"/>
        <w:jc w:val="both"/>
        <w:rPr>
          <w:rFonts w:cs="Arial"/>
          <w:sz w:val="20"/>
          <w:szCs w:val="20"/>
        </w:rPr>
      </w:pPr>
    </w:p>
    <w:p w14:paraId="4D9A2946" w14:textId="6B65966F" w:rsidR="009F3E12" w:rsidRPr="00930A4F" w:rsidRDefault="009F3E12" w:rsidP="00EF5111">
      <w:pPr>
        <w:pStyle w:val="Leipteksti"/>
        <w:spacing w:line="278" w:lineRule="auto"/>
        <w:ind w:right="154" w:firstLine="0"/>
        <w:jc w:val="both"/>
        <w:rPr>
          <w:rFonts w:cs="Arial"/>
          <w:sz w:val="20"/>
          <w:szCs w:val="20"/>
        </w:rPr>
      </w:pPr>
      <w:r>
        <w:rPr>
          <w:sz w:val="20"/>
        </w:rPr>
        <w:t xml:space="preserve">Sidosryhmät käsittävät kaikki yksilöt ja ryhmät, joilla on toiminnan hallintaan liittyviä päätöksiä koskeva intressi tai jotka katsovat, että toiminnan hallintaan liittyvät päätökset voivat vaikuttaa niihin. Sidosryhmiä </w:t>
      </w:r>
      <w:r w:rsidR="00386A4B">
        <w:rPr>
          <w:sz w:val="20"/>
        </w:rPr>
        <w:t xml:space="preserve">voivat olla </w:t>
      </w:r>
      <w:r>
        <w:rPr>
          <w:sz w:val="20"/>
        </w:rPr>
        <w:t>muun muassa</w:t>
      </w:r>
    </w:p>
    <w:p w14:paraId="2E2E536C"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työntekijät</w:t>
      </w:r>
    </w:p>
    <w:p w14:paraId="42432CC7" w14:textId="77777777" w:rsidR="00A02BB6"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 xml:space="preserve">naapurit </w:t>
      </w:r>
    </w:p>
    <w:p w14:paraId="183E0310" w14:textId="79D42A76" w:rsidR="00C41C17" w:rsidRPr="00EC3A3D" w:rsidRDefault="00C41C17" w:rsidP="00960FB8">
      <w:pPr>
        <w:pStyle w:val="Luettelokappale"/>
        <w:numPr>
          <w:ilvl w:val="0"/>
          <w:numId w:val="26"/>
        </w:numPr>
        <w:tabs>
          <w:tab w:val="left" w:pos="590"/>
        </w:tabs>
        <w:spacing w:before="156"/>
        <w:jc w:val="both"/>
        <w:rPr>
          <w:rFonts w:ascii="Arial" w:eastAsia="Arial" w:hAnsi="Arial" w:cs="Arial"/>
          <w:color w:val="000000"/>
          <w:sz w:val="20"/>
          <w:szCs w:val="20"/>
        </w:rPr>
      </w:pPr>
      <w:r w:rsidRPr="00EC3A3D">
        <w:rPr>
          <w:rFonts w:ascii="Arial" w:hAnsi="Arial"/>
          <w:color w:val="000000"/>
          <w:sz w:val="20"/>
        </w:rPr>
        <w:t>maanomistajat</w:t>
      </w:r>
    </w:p>
    <w:p w14:paraId="2619A044" w14:textId="26434245" w:rsidR="009F3E12" w:rsidRPr="00EC3A3D"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sidRPr="00EC3A3D">
        <w:rPr>
          <w:rFonts w:ascii="Arial" w:hAnsi="Arial"/>
          <w:color w:val="000000"/>
          <w:sz w:val="20"/>
        </w:rPr>
        <w:t xml:space="preserve">vaikutusalueen </w:t>
      </w:r>
      <w:r w:rsidR="00063829" w:rsidRPr="00EC3A3D">
        <w:rPr>
          <w:rFonts w:ascii="Arial" w:hAnsi="Arial"/>
          <w:color w:val="000000"/>
          <w:sz w:val="20"/>
        </w:rPr>
        <w:t xml:space="preserve">asukkaat ja </w:t>
      </w:r>
      <w:r w:rsidRPr="00EC3A3D">
        <w:rPr>
          <w:rFonts w:ascii="Arial" w:hAnsi="Arial"/>
          <w:color w:val="000000"/>
          <w:sz w:val="20"/>
        </w:rPr>
        <w:t>virkistyskäyttäjät</w:t>
      </w:r>
    </w:p>
    <w:p w14:paraId="6F7BD433" w14:textId="0B0ECFAD" w:rsidR="00112732" w:rsidRPr="00960FB8" w:rsidRDefault="00112732" w:rsidP="00112732">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saamelaiset (koltta-alueella kolttien kyläkokous)</w:t>
      </w:r>
    </w:p>
    <w:p w14:paraId="11973B0D" w14:textId="77777777" w:rsidR="00930A4F" w:rsidRPr="00960FB8" w:rsidRDefault="00930A4F"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paliskunnat ja poronhoitajat</w:t>
      </w:r>
    </w:p>
    <w:p w14:paraId="71C12EF9"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kaivosyhteisön jäsenet</w:t>
      </w:r>
    </w:p>
    <w:p w14:paraId="1B33EAB7"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tavaroiden ja palveluiden toimittajat</w:t>
      </w:r>
    </w:p>
    <w:p w14:paraId="31C02375"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muiden elinkeinojen edustajat</w:t>
      </w:r>
    </w:p>
    <w:p w14:paraId="331D0317"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asiakkaat</w:t>
      </w:r>
    </w:p>
    <w:p w14:paraId="7B0C5D0C"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urakoitsijat</w:t>
      </w:r>
    </w:p>
    <w:p w14:paraId="245A9171"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ympäristöjärjestöt ja muut kansalaisjärjestöt</w:t>
      </w:r>
    </w:p>
    <w:p w14:paraId="418A6E19" w14:textId="4175FDE0"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hallitus ja viranomaiset</w:t>
      </w:r>
    </w:p>
    <w:p w14:paraId="76AE8AF2"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rahoitusalan toimijat</w:t>
      </w:r>
    </w:p>
    <w:p w14:paraId="21156C43" w14:textId="77777777" w:rsidR="009F3E12" w:rsidRPr="00960FB8" w:rsidRDefault="009F3E12" w:rsidP="00960FB8">
      <w:pPr>
        <w:pStyle w:val="Luettelokappale"/>
        <w:numPr>
          <w:ilvl w:val="0"/>
          <w:numId w:val="26"/>
        </w:numPr>
        <w:tabs>
          <w:tab w:val="left" w:pos="590"/>
        </w:tabs>
        <w:spacing w:before="156"/>
        <w:jc w:val="both"/>
        <w:rPr>
          <w:rFonts w:ascii="Arial" w:eastAsia="Arial" w:hAnsi="Arial" w:cs="Arial"/>
          <w:color w:val="000000"/>
          <w:sz w:val="20"/>
          <w:szCs w:val="20"/>
        </w:rPr>
      </w:pPr>
      <w:r>
        <w:rPr>
          <w:rFonts w:ascii="Arial" w:hAnsi="Arial"/>
          <w:color w:val="000000"/>
          <w:sz w:val="20"/>
        </w:rPr>
        <w:t>osakkeenomistajat.</w:t>
      </w:r>
    </w:p>
    <w:p w14:paraId="4DE7140A" w14:textId="77777777" w:rsidR="009F3E12" w:rsidRPr="00F742E6" w:rsidRDefault="009F3E12" w:rsidP="00EF5111">
      <w:pPr>
        <w:pStyle w:val="Leipteksti"/>
        <w:ind w:right="154" w:firstLine="0"/>
        <w:rPr>
          <w:rFonts w:cs="Arial"/>
          <w:sz w:val="20"/>
          <w:szCs w:val="20"/>
        </w:rPr>
      </w:pPr>
    </w:p>
    <w:p w14:paraId="34F8AB56" w14:textId="77777777" w:rsidR="00B620FF" w:rsidRPr="00592FCD" w:rsidRDefault="00B620FF" w:rsidP="00EF5111">
      <w:pPr>
        <w:pStyle w:val="Leipteksti"/>
        <w:ind w:right="154" w:firstLine="0"/>
        <w:rPr>
          <w:rFonts w:cs="Arial"/>
          <w:sz w:val="20"/>
          <w:szCs w:val="20"/>
        </w:rPr>
      </w:pPr>
    </w:p>
    <w:p w14:paraId="42D1C4B4" w14:textId="77777777" w:rsidR="00B620FF" w:rsidRPr="00592FCD" w:rsidRDefault="00B620FF" w:rsidP="00EF5111">
      <w:pPr>
        <w:pStyle w:val="Leipteksti"/>
        <w:ind w:right="154" w:firstLine="0"/>
        <w:rPr>
          <w:rFonts w:cs="Arial"/>
          <w:sz w:val="20"/>
          <w:szCs w:val="20"/>
        </w:rPr>
      </w:pPr>
    </w:p>
    <w:p w14:paraId="04740BA8" w14:textId="77777777" w:rsidR="00B620FF" w:rsidRPr="00592FCD" w:rsidRDefault="00B620FF" w:rsidP="00EF5111">
      <w:pPr>
        <w:spacing w:line="278" w:lineRule="auto"/>
        <w:ind w:right="154"/>
        <w:jc w:val="both"/>
        <w:rPr>
          <w:rFonts w:ascii="Arial" w:hAnsi="Arial" w:cs="Arial"/>
          <w:sz w:val="20"/>
          <w:szCs w:val="20"/>
        </w:rPr>
        <w:sectPr w:rsidR="00B620FF" w:rsidRPr="00592FCD" w:rsidSect="003559A6">
          <w:footerReference w:type="default" r:id="rId20"/>
          <w:pgSz w:w="12240" w:h="15840"/>
          <w:pgMar w:top="820" w:right="758" w:bottom="851" w:left="980" w:header="0" w:footer="369" w:gutter="0"/>
          <w:cols w:space="708"/>
        </w:sectPr>
      </w:pPr>
      <w:bookmarkStart w:id="72" w:name="9._What_does_&amp;quot;formal&amp;quot;_mean?"/>
      <w:bookmarkStart w:id="73" w:name="_bookmark26"/>
      <w:bookmarkStart w:id="74" w:name="_bookmark27"/>
      <w:bookmarkEnd w:id="72"/>
      <w:bookmarkEnd w:id="73"/>
      <w:bookmarkEnd w:id="74"/>
    </w:p>
    <w:p w14:paraId="72EFCC79" w14:textId="3A345B7F" w:rsidR="00B620FF" w:rsidRPr="00EC3A3D" w:rsidRDefault="00385418" w:rsidP="007A1C8C">
      <w:pPr>
        <w:pStyle w:val="Otsikko2"/>
        <w:numPr>
          <w:ilvl w:val="0"/>
          <w:numId w:val="9"/>
        </w:numPr>
        <w:tabs>
          <w:tab w:val="left" w:pos="633"/>
        </w:tabs>
        <w:ind w:left="632" w:right="154" w:hanging="480"/>
        <w:jc w:val="both"/>
        <w:rPr>
          <w:rFonts w:cs="Arial"/>
          <w:sz w:val="20"/>
          <w:szCs w:val="20"/>
        </w:rPr>
      </w:pPr>
      <w:bookmarkStart w:id="75" w:name="10._What_does_&amp;quot;effective&amp;quot;_mean"/>
      <w:bookmarkStart w:id="76" w:name="_bookmark28"/>
      <w:bookmarkStart w:id="77" w:name="_bookmark29"/>
      <w:bookmarkStart w:id="78" w:name="_Hlk21434926"/>
      <w:bookmarkEnd w:id="75"/>
      <w:bookmarkEnd w:id="76"/>
      <w:bookmarkEnd w:id="77"/>
      <w:r w:rsidRPr="00EC3A3D">
        <w:rPr>
          <w:sz w:val="20"/>
        </w:rPr>
        <w:lastRenderedPageBreak/>
        <w:t xml:space="preserve">Mitä </w:t>
      </w:r>
      <w:r w:rsidR="007C40C7" w:rsidRPr="00EC3A3D">
        <w:rPr>
          <w:sz w:val="20"/>
        </w:rPr>
        <w:t>”</w:t>
      </w:r>
      <w:r w:rsidR="002641D5" w:rsidRPr="00EC3A3D">
        <w:rPr>
          <w:sz w:val="20"/>
        </w:rPr>
        <w:t>tehokas soveltaminen</w:t>
      </w:r>
      <w:r w:rsidR="007C40C7" w:rsidRPr="00EC3A3D">
        <w:rPr>
          <w:sz w:val="20"/>
        </w:rPr>
        <w:t>”</w:t>
      </w:r>
      <w:r w:rsidR="002641D5" w:rsidRPr="00EC3A3D">
        <w:rPr>
          <w:sz w:val="20"/>
        </w:rPr>
        <w:t xml:space="preserve"> </w:t>
      </w:r>
      <w:r w:rsidRPr="00EC3A3D">
        <w:rPr>
          <w:sz w:val="20"/>
        </w:rPr>
        <w:t>tarkoittaa?</w:t>
      </w:r>
    </w:p>
    <w:bookmarkEnd w:id="78"/>
    <w:p w14:paraId="748430BF" w14:textId="77777777" w:rsidR="00B620FF" w:rsidRPr="00EC3A3D" w:rsidRDefault="00B620FF" w:rsidP="00EF5111">
      <w:pPr>
        <w:pStyle w:val="Leipteksti"/>
        <w:spacing w:line="278" w:lineRule="auto"/>
        <w:ind w:right="154" w:firstLine="0"/>
        <w:jc w:val="both"/>
        <w:rPr>
          <w:rFonts w:cs="Arial"/>
          <w:sz w:val="20"/>
          <w:szCs w:val="20"/>
        </w:rPr>
      </w:pPr>
    </w:p>
    <w:p w14:paraId="4ACEBFA7" w14:textId="77777777" w:rsidR="00386A4B" w:rsidRPr="00EC3A3D" w:rsidRDefault="00386A4B" w:rsidP="00110957">
      <w:pPr>
        <w:pStyle w:val="Kommentinteksti"/>
        <w:ind w:left="142"/>
        <w:rPr>
          <w:rFonts w:ascii="Arial" w:hAnsi="Arial" w:cs="Arial"/>
        </w:rPr>
      </w:pPr>
      <w:r w:rsidRPr="00EC3A3D">
        <w:rPr>
          <w:rFonts w:ascii="Arial" w:hAnsi="Arial" w:cs="Arial"/>
        </w:rPr>
        <w:t>Tehokkuuden arvioinnissa mennään pidemmälle kuin kriteerien täyttymisen arvioinnissa.</w:t>
      </w:r>
    </w:p>
    <w:p w14:paraId="789B466D" w14:textId="77777777" w:rsidR="00386A4B" w:rsidRPr="00EC3A3D" w:rsidRDefault="00386A4B" w:rsidP="00110957">
      <w:pPr>
        <w:pStyle w:val="Kommentinteksti"/>
        <w:ind w:left="142"/>
        <w:rPr>
          <w:rFonts w:ascii="Arial" w:hAnsi="Arial" w:cs="Arial"/>
        </w:rPr>
      </w:pPr>
    </w:p>
    <w:p w14:paraId="77E9BEDA" w14:textId="77777777" w:rsidR="00386A4B" w:rsidRPr="00EC3A3D" w:rsidRDefault="00386A4B" w:rsidP="00110957">
      <w:pPr>
        <w:ind w:left="142"/>
        <w:rPr>
          <w:rFonts w:ascii="Arial" w:hAnsi="Arial" w:cs="Arial"/>
          <w:sz w:val="20"/>
          <w:szCs w:val="20"/>
        </w:rPr>
      </w:pPr>
      <w:r w:rsidRPr="00EC3A3D">
        <w:rPr>
          <w:rFonts w:ascii="Arial" w:hAnsi="Arial" w:cs="Arial"/>
          <w:sz w:val="20"/>
          <w:szCs w:val="20"/>
        </w:rPr>
        <w:t xml:space="preserve">Rikastushiekan hallinnan tehokkuuden määrittelemiseksi tulee arvioida seuraavat tulokset ja kehityssuunnat:  </w:t>
      </w:r>
    </w:p>
    <w:p w14:paraId="5D4BA9C1" w14:textId="77777777" w:rsidR="00386A4B" w:rsidRPr="00EC3A3D" w:rsidRDefault="00386A4B" w:rsidP="00110957">
      <w:pPr>
        <w:pStyle w:val="Luettelokappale"/>
        <w:widowControl/>
        <w:numPr>
          <w:ilvl w:val="0"/>
          <w:numId w:val="46"/>
        </w:numPr>
        <w:spacing w:after="160" w:line="259" w:lineRule="auto"/>
        <w:contextualSpacing/>
        <w:rPr>
          <w:rFonts w:ascii="Arial" w:hAnsi="Arial" w:cs="Arial"/>
          <w:sz w:val="20"/>
          <w:szCs w:val="20"/>
        </w:rPr>
      </w:pPr>
      <w:r w:rsidRPr="00EC3A3D">
        <w:rPr>
          <w:rFonts w:ascii="Arial" w:hAnsi="Arial" w:cs="Arial"/>
          <w:sz w:val="20"/>
          <w:szCs w:val="20"/>
        </w:rPr>
        <w:t>missä määrin tavoitteet ja indikaattorit on saavutettu</w:t>
      </w:r>
    </w:p>
    <w:p w14:paraId="3ABC34FE" w14:textId="77777777" w:rsidR="00386A4B" w:rsidRPr="00EC3A3D" w:rsidRDefault="00386A4B" w:rsidP="00110957">
      <w:pPr>
        <w:pStyle w:val="Luettelokappale"/>
        <w:widowControl/>
        <w:numPr>
          <w:ilvl w:val="0"/>
          <w:numId w:val="46"/>
        </w:numPr>
        <w:spacing w:after="160" w:line="259" w:lineRule="auto"/>
        <w:contextualSpacing/>
        <w:rPr>
          <w:rFonts w:ascii="Arial" w:hAnsi="Arial" w:cs="Arial"/>
          <w:sz w:val="20"/>
          <w:szCs w:val="20"/>
        </w:rPr>
      </w:pPr>
      <w:r w:rsidRPr="00EC3A3D">
        <w:rPr>
          <w:rFonts w:ascii="Arial" w:hAnsi="Arial" w:cs="Arial"/>
          <w:sz w:val="20"/>
          <w:szCs w:val="20"/>
        </w:rPr>
        <w:t xml:space="preserve">missä määrin suunnitellut toimenpiteet on toteutettu suunnitellulla tavalla </w:t>
      </w:r>
    </w:p>
    <w:p w14:paraId="6149D2FB" w14:textId="77777777" w:rsidR="00386A4B" w:rsidRPr="00EC3A3D" w:rsidRDefault="00386A4B" w:rsidP="00110957">
      <w:pPr>
        <w:pStyle w:val="Luettelokappale"/>
        <w:widowControl/>
        <w:numPr>
          <w:ilvl w:val="0"/>
          <w:numId w:val="46"/>
        </w:numPr>
        <w:spacing w:after="160" w:line="259" w:lineRule="auto"/>
        <w:contextualSpacing/>
        <w:rPr>
          <w:rFonts w:ascii="Arial" w:hAnsi="Arial" w:cs="Arial"/>
          <w:sz w:val="20"/>
          <w:szCs w:val="20"/>
        </w:rPr>
      </w:pPr>
      <w:r w:rsidRPr="00EC3A3D">
        <w:rPr>
          <w:rFonts w:ascii="Arial" w:hAnsi="Arial" w:cs="Arial"/>
          <w:sz w:val="20"/>
          <w:szCs w:val="20"/>
        </w:rPr>
        <w:t>vaatimustenmukaisuuden täyttyminen</w:t>
      </w:r>
    </w:p>
    <w:p w14:paraId="682FD7CC" w14:textId="77777777" w:rsidR="00386A4B" w:rsidRPr="00EC3A3D" w:rsidRDefault="00386A4B" w:rsidP="00110957">
      <w:pPr>
        <w:pStyle w:val="Luettelokappale"/>
        <w:widowControl/>
        <w:numPr>
          <w:ilvl w:val="0"/>
          <w:numId w:val="46"/>
        </w:numPr>
        <w:spacing w:after="160" w:line="259" w:lineRule="auto"/>
        <w:contextualSpacing/>
        <w:rPr>
          <w:rFonts w:ascii="Arial" w:hAnsi="Arial" w:cs="Arial"/>
          <w:sz w:val="20"/>
          <w:szCs w:val="20"/>
        </w:rPr>
      </w:pPr>
      <w:r w:rsidRPr="00EC3A3D">
        <w:rPr>
          <w:rFonts w:ascii="Arial" w:hAnsi="Arial" w:cs="Arial"/>
          <w:sz w:val="20"/>
          <w:szCs w:val="20"/>
        </w:rPr>
        <w:t>poikkeamat ja korjaavat toimenpiteet</w:t>
      </w:r>
    </w:p>
    <w:p w14:paraId="0E76AD8A" w14:textId="77777777" w:rsidR="00386A4B" w:rsidRPr="00EC3A3D" w:rsidRDefault="00386A4B" w:rsidP="00110957">
      <w:pPr>
        <w:pStyle w:val="Luettelokappale"/>
        <w:widowControl/>
        <w:numPr>
          <w:ilvl w:val="0"/>
          <w:numId w:val="46"/>
        </w:numPr>
        <w:spacing w:after="160" w:line="259" w:lineRule="auto"/>
        <w:contextualSpacing/>
        <w:rPr>
          <w:rFonts w:ascii="Arial" w:hAnsi="Arial" w:cs="Arial"/>
          <w:sz w:val="20"/>
          <w:szCs w:val="20"/>
        </w:rPr>
      </w:pPr>
      <w:r w:rsidRPr="00EC3A3D">
        <w:rPr>
          <w:rFonts w:ascii="Arial" w:hAnsi="Arial" w:cs="Arial"/>
          <w:sz w:val="20"/>
          <w:szCs w:val="20"/>
        </w:rPr>
        <w:t>tarkkailutulokset</w:t>
      </w:r>
    </w:p>
    <w:p w14:paraId="79EC4758" w14:textId="77777777" w:rsidR="00386A4B" w:rsidRPr="00EC3A3D" w:rsidRDefault="00386A4B" w:rsidP="00110957">
      <w:pPr>
        <w:pStyle w:val="Luettelokappale"/>
        <w:widowControl/>
        <w:numPr>
          <w:ilvl w:val="0"/>
          <w:numId w:val="46"/>
        </w:numPr>
        <w:spacing w:after="160" w:line="259" w:lineRule="auto"/>
        <w:contextualSpacing/>
        <w:rPr>
          <w:rFonts w:ascii="Arial" w:hAnsi="Arial" w:cs="Arial"/>
          <w:sz w:val="20"/>
          <w:szCs w:val="20"/>
        </w:rPr>
      </w:pPr>
      <w:r w:rsidRPr="00EC3A3D">
        <w:rPr>
          <w:rFonts w:ascii="Arial" w:hAnsi="Arial" w:cs="Arial"/>
          <w:sz w:val="20"/>
          <w:szCs w:val="20"/>
        </w:rPr>
        <w:t>resurssien riittävyys tavoitteiden saavuttamiseksi</w:t>
      </w:r>
    </w:p>
    <w:p w14:paraId="7879EE5B" w14:textId="77777777" w:rsidR="00386A4B" w:rsidRPr="00EC3A3D" w:rsidRDefault="00386A4B" w:rsidP="00110957">
      <w:pPr>
        <w:pStyle w:val="Luettelokappale"/>
        <w:widowControl/>
        <w:numPr>
          <w:ilvl w:val="0"/>
          <w:numId w:val="46"/>
        </w:numPr>
        <w:spacing w:after="160" w:line="259" w:lineRule="auto"/>
        <w:contextualSpacing/>
        <w:rPr>
          <w:rFonts w:ascii="Arial" w:hAnsi="Arial" w:cs="Arial"/>
          <w:sz w:val="20"/>
          <w:szCs w:val="20"/>
        </w:rPr>
      </w:pPr>
      <w:r w:rsidRPr="00EC3A3D">
        <w:rPr>
          <w:rFonts w:ascii="Arial" w:hAnsi="Arial" w:cs="Arial"/>
          <w:sz w:val="20"/>
          <w:szCs w:val="20"/>
        </w:rPr>
        <w:t>työntekijöiden ja urakoitsijoiden palautteet</w:t>
      </w:r>
    </w:p>
    <w:p w14:paraId="78BA0EC5" w14:textId="77777777" w:rsidR="00386A4B" w:rsidRPr="00EC3A3D" w:rsidRDefault="00386A4B" w:rsidP="00110957">
      <w:pPr>
        <w:pStyle w:val="Luettelokappale"/>
        <w:widowControl/>
        <w:numPr>
          <w:ilvl w:val="0"/>
          <w:numId w:val="46"/>
        </w:numPr>
        <w:spacing w:after="160" w:line="259" w:lineRule="auto"/>
        <w:contextualSpacing/>
        <w:rPr>
          <w:rFonts w:ascii="Arial" w:hAnsi="Arial" w:cs="Arial"/>
          <w:sz w:val="20"/>
          <w:szCs w:val="20"/>
        </w:rPr>
      </w:pPr>
      <w:r w:rsidRPr="00EC3A3D">
        <w:rPr>
          <w:rFonts w:ascii="Arial" w:hAnsi="Arial" w:cs="Arial"/>
          <w:sz w:val="20"/>
          <w:szCs w:val="20"/>
        </w:rPr>
        <w:t>sidosryhmien palautteet (esim. työntekijät ja lähiasukkaat)</w:t>
      </w:r>
    </w:p>
    <w:p w14:paraId="4E770D01" w14:textId="5461C202" w:rsidR="00063829" w:rsidRDefault="00063829" w:rsidP="00EF5111">
      <w:pPr>
        <w:pStyle w:val="Leipteksti"/>
        <w:ind w:right="154" w:firstLine="0"/>
        <w:rPr>
          <w:sz w:val="20"/>
        </w:rPr>
      </w:pPr>
      <w:r w:rsidRPr="00EC3A3D">
        <w:rPr>
          <w:sz w:val="20"/>
        </w:rPr>
        <w:t>Järjestelmä on tehokas, kun rikastushiekan hallinnalle asetetut tavoitteet on saavutettu.</w:t>
      </w:r>
      <w:r>
        <w:rPr>
          <w:sz w:val="20"/>
        </w:rPr>
        <w:t xml:space="preserve"> </w:t>
      </w:r>
    </w:p>
    <w:p w14:paraId="05E895B7" w14:textId="77777777" w:rsidR="00B620FF" w:rsidRPr="00797A76" w:rsidRDefault="00B620FF" w:rsidP="00EF5111">
      <w:pPr>
        <w:pStyle w:val="Leipteksti"/>
        <w:ind w:right="154" w:firstLine="0"/>
        <w:rPr>
          <w:rFonts w:cs="Arial"/>
          <w:sz w:val="20"/>
          <w:szCs w:val="20"/>
        </w:rPr>
      </w:pPr>
    </w:p>
    <w:p w14:paraId="46C445FA" w14:textId="77777777" w:rsidR="00B620FF" w:rsidRPr="001253E1" w:rsidRDefault="00385418" w:rsidP="007A1C8C">
      <w:pPr>
        <w:pStyle w:val="Otsikko2"/>
        <w:numPr>
          <w:ilvl w:val="0"/>
          <w:numId w:val="9"/>
        </w:numPr>
        <w:tabs>
          <w:tab w:val="left" w:pos="633"/>
        </w:tabs>
        <w:ind w:left="632" w:right="154" w:hanging="480"/>
        <w:jc w:val="both"/>
        <w:rPr>
          <w:rFonts w:cs="Arial"/>
          <w:sz w:val="20"/>
          <w:szCs w:val="20"/>
        </w:rPr>
      </w:pPr>
      <w:bookmarkStart w:id="79" w:name="11._What_is_a_“system”?"/>
      <w:bookmarkStart w:id="80" w:name="_bookmark30"/>
      <w:bookmarkStart w:id="81" w:name="_bookmark31"/>
      <w:bookmarkEnd w:id="79"/>
      <w:bookmarkEnd w:id="80"/>
      <w:bookmarkEnd w:id="81"/>
      <w:r>
        <w:rPr>
          <w:sz w:val="20"/>
        </w:rPr>
        <w:t>Mikä on ”järjestelmä”?</w:t>
      </w:r>
    </w:p>
    <w:p w14:paraId="72BD6002" w14:textId="77777777" w:rsidR="00B620FF" w:rsidRDefault="00B620FF" w:rsidP="009412CD">
      <w:pPr>
        <w:pStyle w:val="Leipteksti"/>
        <w:spacing w:line="278" w:lineRule="auto"/>
        <w:ind w:right="154" w:firstLine="0"/>
        <w:jc w:val="both"/>
        <w:rPr>
          <w:rFonts w:cs="Arial"/>
          <w:sz w:val="20"/>
          <w:szCs w:val="20"/>
        </w:rPr>
      </w:pPr>
    </w:p>
    <w:p w14:paraId="661924E9" w14:textId="30A10B38" w:rsidR="009412CD" w:rsidRPr="00D91553" w:rsidRDefault="009412CD" w:rsidP="009412CD">
      <w:pPr>
        <w:pStyle w:val="Leipteksti"/>
        <w:spacing w:line="278" w:lineRule="auto"/>
        <w:ind w:right="154" w:firstLine="0"/>
        <w:jc w:val="both"/>
        <w:rPr>
          <w:rFonts w:cs="Arial"/>
          <w:sz w:val="20"/>
          <w:szCs w:val="20"/>
        </w:rPr>
      </w:pPr>
      <w:r>
        <w:rPr>
          <w:sz w:val="20"/>
        </w:rPr>
        <w:t>”Järjestelmä” tai ”hallintajärjestelmä” koostuu prosesseista, jotka yhdessä muodostavat järjestelmän kehyksen. Hallintajärjestelmän avulla voidaan varmistaa, että tehtävät suoritetaan oikein, yhdenmukaisesti ja tehokkaasti määriteltyjen tavoitteiden saavuttamiseksi ja toiminnan jatkuvan parantamisen edistämiseksi. Järjestelmäpohjainen lähestymistapa edellyttää tarvittavien toimenpiteiden arviointia, suunnittelua tavoitteiden saavuttamiseksi, suunnitelman täytäntöönpanoa ja tavoitteiden saavuttamisen seurantaa. Hallintajärjestelmässä otetaan huomioon henkilöstö- ja resurssitarpeet sekä se, kuinka järjestelmän toteuttamisen kannalta tarpeellinen dokumentointi toteutetaan. Dokumentointi kattaa kaiken tyyppiset dokumentointitavat (asiakirja, intranet, e-dokumentit jne). Kaikkia käytäntöjä ei tarvitse dokumentoida. Järjestelmässä prosessit ja toiminnot edellyttävät selkeitä ja tarkkoja vaatimuksia, jotka dokumentoidaan esimerkiksi menettelyohjeena. Tällöin yhtiö voi osoittaa selkeästi ja helposti, että prosessi tai järjestelmä on käytössä. Tavallisesti edellytetään myös prosessien dokumentointia tai jäljitysketjua.</w:t>
      </w:r>
    </w:p>
    <w:p w14:paraId="6DA9E5F8" w14:textId="77777777" w:rsidR="009412CD" w:rsidRPr="00D91553" w:rsidRDefault="009412CD" w:rsidP="009412CD">
      <w:pPr>
        <w:pStyle w:val="Leipteksti"/>
        <w:spacing w:line="278" w:lineRule="auto"/>
        <w:ind w:right="154" w:firstLine="0"/>
        <w:jc w:val="both"/>
        <w:rPr>
          <w:rFonts w:cs="Arial"/>
          <w:sz w:val="20"/>
          <w:szCs w:val="20"/>
        </w:rPr>
      </w:pPr>
    </w:p>
    <w:p w14:paraId="29E84771" w14:textId="77777777" w:rsidR="009412CD" w:rsidRPr="00D91553" w:rsidRDefault="009412CD" w:rsidP="009412CD">
      <w:pPr>
        <w:pStyle w:val="Leipteksti"/>
        <w:spacing w:line="278" w:lineRule="auto"/>
        <w:ind w:right="154" w:firstLine="0"/>
        <w:jc w:val="both"/>
        <w:rPr>
          <w:rFonts w:cs="Arial"/>
          <w:sz w:val="20"/>
          <w:szCs w:val="20"/>
        </w:rPr>
      </w:pPr>
      <w:r>
        <w:rPr>
          <w:sz w:val="20"/>
        </w:rPr>
        <w:t>Muita järjestelmiin liittyviä määritelmiä ovat:</w:t>
      </w:r>
    </w:p>
    <w:p w14:paraId="4F0986B4" w14:textId="73898780" w:rsidR="009412CD" w:rsidRPr="00D91553" w:rsidRDefault="009412CD" w:rsidP="00452E9C">
      <w:pPr>
        <w:pStyle w:val="Leipteksti"/>
        <w:numPr>
          <w:ilvl w:val="0"/>
          <w:numId w:val="28"/>
        </w:numPr>
        <w:spacing w:line="278" w:lineRule="auto"/>
        <w:ind w:right="132"/>
        <w:jc w:val="both"/>
        <w:rPr>
          <w:rFonts w:cs="Arial"/>
          <w:color w:val="000000"/>
          <w:sz w:val="20"/>
          <w:szCs w:val="20"/>
        </w:rPr>
      </w:pPr>
      <w:r>
        <w:rPr>
          <w:color w:val="000000"/>
          <w:sz w:val="20"/>
        </w:rPr>
        <w:t>Sitoumus: Tiettyä aihepiiriä koskeva johdon sitoumuksen ilmaus, jossa esitetään yhtiön näkökanta ulkopuolisille tahoille. Sitoumus voidaan ilmaista esimerkiksi yhtiön toimintaperiaatteissa tai politiikassa.</w:t>
      </w:r>
    </w:p>
    <w:p w14:paraId="3B817A43" w14:textId="5A5D40DF" w:rsidR="009412CD" w:rsidRPr="00D91553" w:rsidRDefault="004A05E2" w:rsidP="00452E9C">
      <w:pPr>
        <w:pStyle w:val="Leipteksti"/>
        <w:numPr>
          <w:ilvl w:val="0"/>
          <w:numId w:val="28"/>
        </w:numPr>
        <w:spacing w:line="278" w:lineRule="auto"/>
        <w:ind w:right="132"/>
        <w:jc w:val="both"/>
        <w:rPr>
          <w:rFonts w:cs="Arial"/>
          <w:color w:val="000000"/>
          <w:sz w:val="20"/>
          <w:szCs w:val="20"/>
        </w:rPr>
      </w:pPr>
      <w:r>
        <w:rPr>
          <w:color w:val="000000"/>
          <w:sz w:val="20"/>
        </w:rPr>
        <w:t>Käytäntö: Tehtävän suorittamiseen käytettävä epävirallinen ja dokumentoimaton menettelytapa.</w:t>
      </w:r>
    </w:p>
    <w:p w14:paraId="713C3221" w14:textId="77777777" w:rsidR="009412CD" w:rsidRPr="00D91553" w:rsidRDefault="009412CD" w:rsidP="00452E9C">
      <w:pPr>
        <w:pStyle w:val="Leipteksti"/>
        <w:numPr>
          <w:ilvl w:val="0"/>
          <w:numId w:val="28"/>
        </w:numPr>
        <w:spacing w:line="278" w:lineRule="auto"/>
        <w:ind w:right="132"/>
        <w:jc w:val="both"/>
        <w:rPr>
          <w:rFonts w:cs="Arial"/>
          <w:color w:val="000000"/>
          <w:sz w:val="20"/>
          <w:szCs w:val="20"/>
        </w:rPr>
      </w:pPr>
      <w:r>
        <w:rPr>
          <w:color w:val="000000"/>
          <w:sz w:val="20"/>
        </w:rPr>
        <w:t>Menettely: Hyväksytty ja dokumentoitu kuvaus siitä, miten tehtävä suoritetaan.</w:t>
      </w:r>
    </w:p>
    <w:p w14:paraId="4192B6E5" w14:textId="77777777" w:rsidR="009412CD" w:rsidRPr="00E9065E" w:rsidRDefault="009412CD" w:rsidP="00EF5111">
      <w:pPr>
        <w:pStyle w:val="Leipteksti"/>
        <w:ind w:right="154" w:firstLine="0"/>
        <w:rPr>
          <w:rFonts w:cs="Arial"/>
          <w:sz w:val="20"/>
          <w:szCs w:val="20"/>
        </w:rPr>
      </w:pPr>
    </w:p>
    <w:p w14:paraId="347F4F8D" w14:textId="77777777" w:rsidR="00B620FF" w:rsidRPr="001253E1" w:rsidRDefault="00385418" w:rsidP="007A1C8C">
      <w:pPr>
        <w:pStyle w:val="Otsikko2"/>
        <w:numPr>
          <w:ilvl w:val="0"/>
          <w:numId w:val="9"/>
        </w:numPr>
        <w:tabs>
          <w:tab w:val="left" w:pos="633"/>
        </w:tabs>
        <w:ind w:left="632" w:right="154" w:hanging="480"/>
        <w:jc w:val="both"/>
        <w:rPr>
          <w:rFonts w:cs="Arial"/>
          <w:sz w:val="20"/>
          <w:szCs w:val="20"/>
        </w:rPr>
      </w:pPr>
      <w:bookmarkStart w:id="82" w:name="12._What_does_&amp;quot;independent&amp;quot;_me"/>
      <w:bookmarkStart w:id="83" w:name="_bookmark32"/>
      <w:bookmarkStart w:id="84" w:name="_bookmark33"/>
      <w:bookmarkEnd w:id="82"/>
      <w:bookmarkEnd w:id="83"/>
      <w:bookmarkEnd w:id="84"/>
      <w:r>
        <w:rPr>
          <w:sz w:val="20"/>
        </w:rPr>
        <w:t>Mitä ”riippumaton” tarkoittaa?</w:t>
      </w:r>
    </w:p>
    <w:p w14:paraId="131B9E54" w14:textId="77777777" w:rsidR="00B620FF" w:rsidRPr="00E9065E" w:rsidRDefault="00B620FF" w:rsidP="00EF5111">
      <w:pPr>
        <w:pStyle w:val="Leipteksti"/>
        <w:spacing w:line="278" w:lineRule="auto"/>
        <w:ind w:right="154" w:firstLine="0"/>
        <w:jc w:val="both"/>
        <w:rPr>
          <w:rFonts w:cs="Arial"/>
          <w:sz w:val="20"/>
          <w:szCs w:val="20"/>
        </w:rPr>
      </w:pPr>
    </w:p>
    <w:p w14:paraId="2595C8A5" w14:textId="77777777" w:rsidR="00B620FF" w:rsidRPr="00E9065E" w:rsidRDefault="00385418" w:rsidP="00EF5111">
      <w:pPr>
        <w:pStyle w:val="Leipteksti"/>
        <w:spacing w:line="278" w:lineRule="auto"/>
        <w:ind w:right="154" w:firstLine="0"/>
        <w:jc w:val="both"/>
        <w:rPr>
          <w:rFonts w:cs="Arial"/>
          <w:sz w:val="20"/>
          <w:szCs w:val="20"/>
        </w:rPr>
      </w:pPr>
      <w:r>
        <w:rPr>
          <w:sz w:val="20"/>
        </w:rPr>
        <w:t>Auditoitavan tai arvioitavan toiminnan ulkopuolisten ja puolueettomien tarkastajien suorittamaa auditointia tai arviointia. Ulkoinen auditointi tai arviointi edellyttää tarkastajia, jotka eivät ole auditoitavan tai arvioitavan yhtiön palkkalistoilla. Tarkastajat toimivat objektiivisesti koko tarkastusprosessin ajan sen varmistamiseksi, että auditoinnin tai arvioinnin tulokset ja johtopäätökset perustuvat yksinomaan kerättyyn aineistoon.</w:t>
      </w:r>
    </w:p>
    <w:p w14:paraId="7E3F2A65" w14:textId="77777777" w:rsidR="00D57F24" w:rsidRPr="001253E1" w:rsidRDefault="00D57F24" w:rsidP="00EF5111">
      <w:pPr>
        <w:pStyle w:val="Leipteksti"/>
        <w:spacing w:line="278" w:lineRule="auto"/>
        <w:ind w:right="154" w:firstLine="0"/>
        <w:jc w:val="both"/>
        <w:rPr>
          <w:rFonts w:cs="Arial"/>
          <w:sz w:val="20"/>
          <w:szCs w:val="20"/>
        </w:rPr>
      </w:pPr>
    </w:p>
    <w:p w14:paraId="584A5755" w14:textId="77777777" w:rsidR="004004FD" w:rsidRPr="001253E1" w:rsidRDefault="004004FD" w:rsidP="007A1C8C">
      <w:pPr>
        <w:pStyle w:val="Otsikko2"/>
        <w:numPr>
          <w:ilvl w:val="0"/>
          <w:numId w:val="9"/>
        </w:numPr>
        <w:tabs>
          <w:tab w:val="left" w:pos="633"/>
        </w:tabs>
        <w:ind w:left="632" w:right="154" w:hanging="480"/>
        <w:jc w:val="both"/>
        <w:rPr>
          <w:rFonts w:cs="Arial"/>
          <w:sz w:val="20"/>
          <w:szCs w:val="20"/>
        </w:rPr>
      </w:pPr>
      <w:bookmarkStart w:id="85" w:name="_Ref37666243"/>
      <w:r>
        <w:rPr>
          <w:sz w:val="20"/>
        </w:rPr>
        <w:t>Mitä ”johdon vastuu” tarkoittaa?</w:t>
      </w:r>
      <w:bookmarkEnd w:id="85"/>
    </w:p>
    <w:p w14:paraId="37052E6C" w14:textId="77777777" w:rsidR="001253E1" w:rsidRDefault="001253E1" w:rsidP="00EF5111">
      <w:pPr>
        <w:pStyle w:val="Leipteksti"/>
        <w:spacing w:line="278" w:lineRule="auto"/>
        <w:ind w:right="154" w:firstLine="0"/>
        <w:jc w:val="both"/>
        <w:rPr>
          <w:rFonts w:cs="Arial"/>
          <w:sz w:val="20"/>
          <w:szCs w:val="20"/>
        </w:rPr>
      </w:pPr>
    </w:p>
    <w:p w14:paraId="5CD2B734" w14:textId="03ABA293" w:rsidR="004004FD" w:rsidRPr="00E9065E" w:rsidRDefault="00C214D9" w:rsidP="00EF5111">
      <w:pPr>
        <w:pStyle w:val="Leipteksti"/>
        <w:spacing w:line="278" w:lineRule="auto"/>
        <w:ind w:right="154" w:firstLine="0"/>
        <w:jc w:val="both"/>
        <w:rPr>
          <w:rFonts w:cs="Arial"/>
          <w:sz w:val="20"/>
          <w:szCs w:val="20"/>
        </w:rPr>
      </w:pPr>
      <w:r>
        <w:rPr>
          <w:sz w:val="20"/>
        </w:rPr>
        <w:t>Hallintajärjestelmässä määritellään johdon vastuu. Johto on viime kädessä tilivelvollinen rikastushiekan hallinnasta sekä hallintajärjestelmän kehittämisestä ja täytäntöönpanosta laitoksella. Johdon vastuuta ei voi delegoida. Vastuuvelvollisen käytettävissä on resurssit, joilla voidaan varmistaa, että tavoitteiden saavuttamiseksi on käytössä asianmukaiset järjestelmät (koulutus, laitteistot, viestintä jne.).</w:t>
      </w:r>
    </w:p>
    <w:p w14:paraId="1ACB3B28" w14:textId="77777777" w:rsidR="004004FD" w:rsidRPr="00E9065E" w:rsidRDefault="004004FD" w:rsidP="00EF5111">
      <w:pPr>
        <w:pStyle w:val="Leipteksti"/>
        <w:spacing w:line="278" w:lineRule="auto"/>
        <w:ind w:right="154" w:firstLine="0"/>
        <w:jc w:val="both"/>
        <w:rPr>
          <w:rFonts w:cs="Arial"/>
          <w:sz w:val="20"/>
          <w:szCs w:val="20"/>
        </w:rPr>
      </w:pPr>
    </w:p>
    <w:p w14:paraId="01A92B47" w14:textId="77777777" w:rsidR="004004FD" w:rsidRPr="00B3678D" w:rsidRDefault="004004FD" w:rsidP="007A1C8C">
      <w:pPr>
        <w:pStyle w:val="Otsikko2"/>
        <w:numPr>
          <w:ilvl w:val="0"/>
          <w:numId w:val="9"/>
        </w:numPr>
        <w:tabs>
          <w:tab w:val="left" w:pos="633"/>
        </w:tabs>
        <w:ind w:left="632" w:right="154" w:hanging="480"/>
        <w:jc w:val="both"/>
        <w:rPr>
          <w:rFonts w:cs="Arial"/>
          <w:sz w:val="20"/>
          <w:szCs w:val="20"/>
        </w:rPr>
      </w:pPr>
      <w:bookmarkStart w:id="86" w:name="26._What_does_“responsibility”_mean?"/>
      <w:bookmarkStart w:id="87" w:name="_bookmark54"/>
      <w:bookmarkStart w:id="88" w:name="_bookmark55"/>
      <w:bookmarkStart w:id="89" w:name="_Ref37666527"/>
      <w:bookmarkEnd w:id="86"/>
      <w:bookmarkEnd w:id="87"/>
      <w:bookmarkEnd w:id="88"/>
      <w:r>
        <w:rPr>
          <w:sz w:val="20"/>
        </w:rPr>
        <w:t>Mitä ”vastuu” tarkoittaa?</w:t>
      </w:r>
      <w:bookmarkEnd w:id="89"/>
    </w:p>
    <w:p w14:paraId="51EDE9AE" w14:textId="77777777" w:rsidR="004004FD" w:rsidRPr="00E9065E" w:rsidRDefault="004004FD" w:rsidP="00EF5111">
      <w:pPr>
        <w:pStyle w:val="Leipteksti"/>
        <w:spacing w:line="278" w:lineRule="auto"/>
        <w:ind w:right="154" w:firstLine="0"/>
        <w:jc w:val="both"/>
        <w:rPr>
          <w:rFonts w:cs="Arial"/>
          <w:sz w:val="20"/>
          <w:szCs w:val="20"/>
        </w:rPr>
      </w:pPr>
    </w:p>
    <w:p w14:paraId="66BB1D18" w14:textId="6F8DF349" w:rsidR="00AE0577" w:rsidRPr="00F742E6" w:rsidRDefault="004004FD" w:rsidP="00F742E6">
      <w:pPr>
        <w:pStyle w:val="Leipteksti"/>
        <w:ind w:firstLine="0"/>
        <w:rPr>
          <w:rFonts w:cs="Arial"/>
          <w:sz w:val="20"/>
          <w:szCs w:val="20"/>
          <w:highlight w:val="yellow"/>
        </w:rPr>
      </w:pPr>
      <w:r>
        <w:rPr>
          <w:sz w:val="20"/>
        </w:rPr>
        <w:t>Rikastushiekan hallintajärjestelmässä on määritelty erityisiä tehtäviä ja vaatimuksia, joista huolehtiminen on annettu laitoksella tiettyjen henkilöiden tehtäväksi. On tärkeää, että vastuista viestitään selkeästi, jotta jokainen ymmärtää, mitä häneltä odotetaan.</w:t>
      </w:r>
    </w:p>
    <w:p w14:paraId="33581350" w14:textId="77777777" w:rsidR="00B620FF" w:rsidRDefault="00B620FF">
      <w:pPr>
        <w:spacing w:line="276" w:lineRule="auto"/>
        <w:jc w:val="both"/>
        <w:sectPr w:rsidR="00B620FF" w:rsidSect="00EF5111">
          <w:pgSz w:w="12240" w:h="15840"/>
          <w:pgMar w:top="820" w:right="758" w:bottom="680" w:left="980" w:header="0" w:footer="369" w:gutter="0"/>
          <w:cols w:space="708"/>
        </w:sectPr>
      </w:pPr>
      <w:bookmarkStart w:id="90" w:name="13._What_does_“accountability”_mean?"/>
      <w:bookmarkStart w:id="91" w:name="14._What_does_&amp;quot;responsibility&amp;quot;"/>
      <w:bookmarkStart w:id="92" w:name="Responsibility:_Within_the_tailings_mana"/>
      <w:bookmarkEnd w:id="90"/>
      <w:bookmarkEnd w:id="91"/>
      <w:bookmarkEnd w:id="92"/>
    </w:p>
    <w:p w14:paraId="54E9A5A0" w14:textId="77777777" w:rsidR="00B620FF" w:rsidRPr="00B50D57" w:rsidRDefault="00385418" w:rsidP="00E8285E">
      <w:pPr>
        <w:pStyle w:val="Otsikko1"/>
        <w:spacing w:after="120"/>
        <w:ind w:left="471" w:firstLine="0"/>
        <w:rPr>
          <w:b w:val="0"/>
          <w:bCs w:val="0"/>
          <w:sz w:val="24"/>
          <w:szCs w:val="24"/>
        </w:rPr>
      </w:pPr>
      <w:bookmarkStart w:id="93" w:name="APPENDIX_2:_SELF-ASSESSMENT_CHECKLIST"/>
      <w:bookmarkEnd w:id="93"/>
      <w:r>
        <w:rPr>
          <w:sz w:val="24"/>
        </w:rPr>
        <w:lastRenderedPageBreak/>
        <w:t>LIITE 2: ITSEARVIOINNIN TARKISTUSLISTA</w:t>
      </w:r>
    </w:p>
    <w:p w14:paraId="2283C27E" w14:textId="2DE2270E" w:rsidR="00F94204" w:rsidRPr="00E8285E" w:rsidRDefault="00385418">
      <w:pPr>
        <w:spacing w:before="121"/>
        <w:ind w:left="472"/>
        <w:rPr>
          <w:rFonts w:ascii="Arial" w:hAnsi="Arial" w:cs="Arial"/>
          <w:iCs/>
          <w:sz w:val="26"/>
          <w:szCs w:val="26"/>
        </w:rPr>
      </w:pPr>
      <w:r w:rsidRPr="00E8285E">
        <w:rPr>
          <w:rFonts w:ascii="Arial" w:hAnsi="Arial"/>
          <w:b/>
          <w:iCs/>
          <w:sz w:val="26"/>
          <w:szCs w:val="26"/>
        </w:rPr>
        <w:t xml:space="preserve">Rikastushiekan </w:t>
      </w:r>
      <w:r w:rsidR="00E8285E" w:rsidRPr="00E8285E">
        <w:rPr>
          <w:rFonts w:ascii="Arial" w:hAnsi="Arial"/>
          <w:b/>
          <w:iCs/>
          <w:sz w:val="26"/>
          <w:szCs w:val="26"/>
        </w:rPr>
        <w:t>hallinta</w:t>
      </w:r>
      <w:r w:rsidRPr="00E8285E">
        <w:rPr>
          <w:rFonts w:ascii="Arial" w:hAnsi="Arial"/>
          <w:iCs/>
          <w:sz w:val="26"/>
          <w:szCs w:val="26"/>
        </w:rPr>
        <w:t xml:space="preserve"> </w:t>
      </w:r>
    </w:p>
    <w:p w14:paraId="33C92DAC" w14:textId="77777777" w:rsidR="00B620FF" w:rsidRPr="00B50D57" w:rsidRDefault="00B620FF">
      <w:pPr>
        <w:spacing w:line="200" w:lineRule="exact"/>
        <w:rPr>
          <w:rFonts w:ascii="Arial" w:hAnsi="Arial" w:cs="Arial"/>
          <w:sz w:val="20"/>
          <w:szCs w:val="20"/>
        </w:rPr>
      </w:pPr>
    </w:p>
    <w:p w14:paraId="47E9E76A" w14:textId="77777777" w:rsidR="00B620FF" w:rsidRPr="00B50D57" w:rsidRDefault="00B620FF">
      <w:pPr>
        <w:spacing w:line="200" w:lineRule="exact"/>
        <w:rPr>
          <w:rFonts w:ascii="Arial" w:hAnsi="Arial" w:cs="Arial"/>
          <w:sz w:val="20"/>
          <w:szCs w:val="20"/>
        </w:rPr>
      </w:pPr>
    </w:p>
    <w:p w14:paraId="735FB5BB" w14:textId="77777777" w:rsidR="00B620FF" w:rsidRPr="00B50D57" w:rsidRDefault="00B620FF">
      <w:pPr>
        <w:spacing w:before="14" w:line="260" w:lineRule="exact"/>
        <w:rPr>
          <w:rFonts w:ascii="Arial" w:hAnsi="Arial" w:cs="Arial"/>
          <w:sz w:val="20"/>
          <w:szCs w:val="20"/>
        </w:rPr>
      </w:pPr>
    </w:p>
    <w:tbl>
      <w:tblPr>
        <w:tblW w:w="0" w:type="auto"/>
        <w:tblInd w:w="13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7"/>
        <w:gridCol w:w="3326"/>
        <w:gridCol w:w="1891"/>
        <w:gridCol w:w="3571"/>
      </w:tblGrid>
      <w:tr w:rsidR="00FB4EA7" w:rsidRPr="00B50D57" w14:paraId="16980CD8" w14:textId="77777777" w:rsidTr="00960FB8">
        <w:trPr>
          <w:trHeight w:hRule="exact" w:val="642"/>
        </w:trPr>
        <w:tc>
          <w:tcPr>
            <w:tcW w:w="1827" w:type="dxa"/>
            <w:shd w:val="clear" w:color="auto" w:fill="CDCDCD"/>
          </w:tcPr>
          <w:p w14:paraId="7B69DFB8" w14:textId="27B89599" w:rsidR="00960FB8" w:rsidRDefault="00960FB8" w:rsidP="00960FB8">
            <w:pPr>
              <w:pStyle w:val="TableParagraph"/>
              <w:spacing w:before="70"/>
              <w:ind w:left="-1"/>
              <w:rPr>
                <w:rFonts w:ascii="Arial" w:hAnsi="Arial" w:cs="Arial"/>
                <w:b/>
                <w:sz w:val="20"/>
                <w:szCs w:val="20"/>
              </w:rPr>
            </w:pPr>
            <w:r>
              <w:rPr>
                <w:rFonts w:ascii="Arial" w:hAnsi="Arial"/>
                <w:b/>
                <w:sz w:val="20"/>
              </w:rPr>
              <w:t>Tuotantolaitos/</w:t>
            </w:r>
          </w:p>
          <w:p w14:paraId="39CBBA2D" w14:textId="6D1F36D4" w:rsidR="00FB4EA7" w:rsidRPr="00B50D57" w:rsidRDefault="00960FB8" w:rsidP="00717380">
            <w:pPr>
              <w:pStyle w:val="TableParagraph"/>
              <w:spacing w:before="70"/>
              <w:ind w:left="-1"/>
              <w:rPr>
                <w:rFonts w:ascii="Arial" w:eastAsia="Arial" w:hAnsi="Arial" w:cs="Arial"/>
                <w:sz w:val="20"/>
                <w:szCs w:val="20"/>
              </w:rPr>
            </w:pPr>
            <w:r>
              <w:rPr>
                <w:rFonts w:ascii="Arial" w:hAnsi="Arial"/>
                <w:b/>
                <w:sz w:val="20"/>
              </w:rPr>
              <w:t>Toimipaikka</w:t>
            </w:r>
            <w:r w:rsidR="00717380">
              <w:rPr>
                <w:rFonts w:ascii="Arial" w:hAnsi="Arial"/>
                <w:b/>
                <w:sz w:val="20"/>
              </w:rPr>
              <w:t>:</w:t>
            </w:r>
          </w:p>
        </w:tc>
        <w:tc>
          <w:tcPr>
            <w:tcW w:w="3326" w:type="dxa"/>
          </w:tcPr>
          <w:p w14:paraId="57B211E9" w14:textId="77777777" w:rsidR="00FB4EA7" w:rsidRPr="00B50D57" w:rsidRDefault="00FB4EA7">
            <w:pPr>
              <w:rPr>
                <w:rFonts w:ascii="Arial" w:hAnsi="Arial" w:cs="Arial"/>
                <w:sz w:val="20"/>
                <w:szCs w:val="20"/>
              </w:rPr>
            </w:pPr>
          </w:p>
        </w:tc>
        <w:tc>
          <w:tcPr>
            <w:tcW w:w="1891" w:type="dxa"/>
            <w:shd w:val="clear" w:color="auto" w:fill="CDCDCD"/>
          </w:tcPr>
          <w:p w14:paraId="6565EF02" w14:textId="61874C70" w:rsidR="00FB4EA7" w:rsidRPr="00B50D57" w:rsidRDefault="00960FB8" w:rsidP="00717380">
            <w:pPr>
              <w:pStyle w:val="TableParagraph"/>
              <w:spacing w:before="70"/>
              <w:ind w:left="219"/>
              <w:rPr>
                <w:rFonts w:ascii="Arial" w:eastAsia="Arial" w:hAnsi="Arial" w:cs="Arial"/>
                <w:sz w:val="20"/>
                <w:szCs w:val="20"/>
              </w:rPr>
            </w:pPr>
            <w:r>
              <w:rPr>
                <w:rFonts w:ascii="Arial" w:hAnsi="Arial"/>
                <w:b/>
                <w:sz w:val="20"/>
              </w:rPr>
              <w:t>Yhtiö:</w:t>
            </w:r>
          </w:p>
        </w:tc>
        <w:tc>
          <w:tcPr>
            <w:tcW w:w="3571" w:type="dxa"/>
          </w:tcPr>
          <w:p w14:paraId="128F17FD" w14:textId="77777777" w:rsidR="00FB4EA7" w:rsidRPr="00B50D57" w:rsidRDefault="00FB4EA7">
            <w:pPr>
              <w:rPr>
                <w:rFonts w:ascii="Arial" w:hAnsi="Arial" w:cs="Arial"/>
                <w:sz w:val="20"/>
                <w:szCs w:val="20"/>
              </w:rPr>
            </w:pPr>
          </w:p>
        </w:tc>
      </w:tr>
      <w:tr w:rsidR="00FB4EA7" w:rsidRPr="00B50D57" w14:paraId="0DCCF61E" w14:textId="77777777" w:rsidTr="00FB4EA7">
        <w:trPr>
          <w:trHeight w:hRule="exact" w:val="353"/>
        </w:trPr>
        <w:tc>
          <w:tcPr>
            <w:tcW w:w="1827" w:type="dxa"/>
            <w:shd w:val="clear" w:color="auto" w:fill="CDCDCD"/>
          </w:tcPr>
          <w:p w14:paraId="62317C54" w14:textId="77777777" w:rsidR="00FB4EA7" w:rsidRPr="00B50D57" w:rsidRDefault="00FB4EA7">
            <w:pPr>
              <w:pStyle w:val="TableParagraph"/>
              <w:spacing w:before="58"/>
              <w:ind w:left="-1"/>
              <w:rPr>
                <w:rFonts w:ascii="Arial" w:eastAsia="Arial" w:hAnsi="Arial" w:cs="Arial"/>
                <w:sz w:val="20"/>
                <w:szCs w:val="20"/>
              </w:rPr>
            </w:pPr>
            <w:r>
              <w:rPr>
                <w:rFonts w:ascii="Arial" w:hAnsi="Arial"/>
                <w:b/>
                <w:sz w:val="20"/>
              </w:rPr>
              <w:t>Arvioija:</w:t>
            </w:r>
          </w:p>
        </w:tc>
        <w:tc>
          <w:tcPr>
            <w:tcW w:w="3326" w:type="dxa"/>
          </w:tcPr>
          <w:p w14:paraId="1F7B95C2" w14:textId="77777777" w:rsidR="00FB4EA7" w:rsidRPr="00B50D57" w:rsidRDefault="00FB4EA7">
            <w:pPr>
              <w:rPr>
                <w:rFonts w:ascii="Arial" w:hAnsi="Arial" w:cs="Arial"/>
                <w:sz w:val="20"/>
                <w:szCs w:val="20"/>
              </w:rPr>
            </w:pPr>
          </w:p>
        </w:tc>
        <w:tc>
          <w:tcPr>
            <w:tcW w:w="1891" w:type="dxa"/>
            <w:shd w:val="clear" w:color="auto" w:fill="CDCDCD"/>
          </w:tcPr>
          <w:p w14:paraId="632CF4E3" w14:textId="77777777" w:rsidR="00FB4EA7" w:rsidRPr="00B50D57" w:rsidRDefault="00FB4EA7">
            <w:pPr>
              <w:pStyle w:val="TableParagraph"/>
              <w:spacing w:before="58"/>
              <w:ind w:left="262"/>
              <w:rPr>
                <w:rFonts w:ascii="Arial" w:eastAsia="Arial" w:hAnsi="Arial" w:cs="Arial"/>
                <w:sz w:val="20"/>
                <w:szCs w:val="20"/>
              </w:rPr>
            </w:pPr>
            <w:r>
              <w:rPr>
                <w:rFonts w:ascii="Arial" w:hAnsi="Arial"/>
                <w:b/>
                <w:sz w:val="20"/>
              </w:rPr>
              <w:t>Arviointipäivä:</w:t>
            </w:r>
          </w:p>
        </w:tc>
        <w:tc>
          <w:tcPr>
            <w:tcW w:w="3571" w:type="dxa"/>
          </w:tcPr>
          <w:p w14:paraId="4EBB9842" w14:textId="77777777" w:rsidR="00FB4EA7" w:rsidRPr="00B50D57" w:rsidRDefault="00FB4EA7">
            <w:pPr>
              <w:rPr>
                <w:rFonts w:ascii="Arial" w:hAnsi="Arial" w:cs="Arial"/>
                <w:sz w:val="20"/>
                <w:szCs w:val="20"/>
              </w:rPr>
            </w:pPr>
          </w:p>
        </w:tc>
      </w:tr>
    </w:tbl>
    <w:p w14:paraId="0B0AA415" w14:textId="77777777" w:rsidR="00B620FF" w:rsidRPr="00B50D57" w:rsidRDefault="00B620FF">
      <w:pPr>
        <w:spacing w:before="7" w:line="170" w:lineRule="exact"/>
        <w:rPr>
          <w:rFonts w:ascii="Arial" w:hAnsi="Arial" w:cs="Arial"/>
          <w:sz w:val="20"/>
          <w:szCs w:val="20"/>
        </w:rPr>
      </w:pPr>
    </w:p>
    <w:p w14:paraId="32458289" w14:textId="77777777" w:rsidR="00B620FF" w:rsidRPr="00B50D57" w:rsidRDefault="00B620FF">
      <w:pPr>
        <w:spacing w:line="200" w:lineRule="exact"/>
        <w:rPr>
          <w:rFonts w:ascii="Arial" w:hAnsi="Arial" w:cs="Arial"/>
          <w:sz w:val="20"/>
          <w:szCs w:val="20"/>
        </w:rPr>
      </w:pPr>
    </w:p>
    <w:p w14:paraId="2FAD917F" w14:textId="77777777" w:rsidR="00B620FF" w:rsidRPr="00B50D57" w:rsidRDefault="00B620FF">
      <w:pPr>
        <w:spacing w:line="200" w:lineRule="exact"/>
        <w:rPr>
          <w:rFonts w:ascii="Arial" w:hAnsi="Arial" w:cs="Arial"/>
          <w:sz w:val="20"/>
          <w:szCs w:val="20"/>
        </w:rPr>
      </w:pPr>
    </w:p>
    <w:p w14:paraId="30B372CE" w14:textId="77777777" w:rsidR="00B620FF" w:rsidRPr="00B50D57" w:rsidRDefault="00B620FF">
      <w:pPr>
        <w:spacing w:line="200" w:lineRule="exact"/>
        <w:rPr>
          <w:rFonts w:ascii="Arial" w:hAnsi="Arial" w:cs="Arial"/>
          <w:sz w:val="20"/>
          <w:szCs w:val="20"/>
        </w:rPr>
      </w:pPr>
    </w:p>
    <w:p w14:paraId="6F480F1E" w14:textId="77777777" w:rsidR="00B620FF" w:rsidRPr="00B50D57" w:rsidRDefault="00B620FF">
      <w:pPr>
        <w:spacing w:line="200" w:lineRule="exact"/>
        <w:rPr>
          <w:rFonts w:ascii="Arial" w:hAnsi="Arial" w:cs="Arial"/>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6480"/>
        <w:gridCol w:w="4140"/>
      </w:tblGrid>
      <w:tr w:rsidR="00B620FF" w:rsidRPr="00B50D57" w14:paraId="495A8A51" w14:textId="77777777" w:rsidTr="00C71E9E">
        <w:trPr>
          <w:trHeight w:hRule="exact" w:val="362"/>
        </w:trPr>
        <w:tc>
          <w:tcPr>
            <w:tcW w:w="10620" w:type="dxa"/>
            <w:gridSpan w:val="2"/>
            <w:tcBorders>
              <w:top w:val="single" w:sz="4" w:space="0" w:color="auto"/>
              <w:left w:val="single" w:sz="4" w:space="0" w:color="auto"/>
              <w:bottom w:val="single" w:sz="8" w:space="0" w:color="000000"/>
              <w:right w:val="single" w:sz="4" w:space="0" w:color="auto"/>
            </w:tcBorders>
            <w:shd w:val="clear" w:color="auto" w:fill="CDCDCD"/>
          </w:tcPr>
          <w:p w14:paraId="3A78DA46" w14:textId="77777777" w:rsidR="00B620FF" w:rsidRPr="00B50D57" w:rsidRDefault="00385418">
            <w:pPr>
              <w:pStyle w:val="TableParagraph"/>
              <w:spacing w:before="61"/>
              <w:ind w:left="66"/>
              <w:rPr>
                <w:rFonts w:ascii="Arial" w:eastAsia="Arial" w:hAnsi="Arial" w:cs="Arial"/>
                <w:sz w:val="20"/>
                <w:szCs w:val="20"/>
              </w:rPr>
            </w:pPr>
            <w:bookmarkStart w:id="94" w:name="SUPPORTING_DOCUMENTATION_/_EVIDENCE:"/>
            <w:bookmarkEnd w:id="94"/>
            <w:r>
              <w:rPr>
                <w:rFonts w:ascii="Arial" w:hAnsi="Arial"/>
                <w:b/>
                <w:sz w:val="20"/>
              </w:rPr>
              <w:t>TODENTAVAT ASIAKIRJAT / TODISTEET:</w:t>
            </w:r>
          </w:p>
        </w:tc>
      </w:tr>
      <w:tr w:rsidR="00B620FF" w:rsidRPr="00B50D57" w14:paraId="0E3B34CA" w14:textId="77777777" w:rsidTr="00C71E9E">
        <w:trPr>
          <w:trHeight w:hRule="exact" w:val="378"/>
        </w:trPr>
        <w:tc>
          <w:tcPr>
            <w:tcW w:w="6480" w:type="dxa"/>
            <w:tcBorders>
              <w:top w:val="single" w:sz="8" w:space="0" w:color="000000"/>
              <w:left w:val="single" w:sz="4" w:space="0" w:color="auto"/>
              <w:bottom w:val="single" w:sz="4" w:space="0" w:color="auto"/>
              <w:right w:val="single" w:sz="8" w:space="0" w:color="000000"/>
            </w:tcBorders>
            <w:shd w:val="clear" w:color="auto" w:fill="CDCDCD"/>
          </w:tcPr>
          <w:p w14:paraId="31792BEE" w14:textId="77777777" w:rsidR="00B620FF" w:rsidRPr="00B50D57" w:rsidRDefault="00385418">
            <w:pPr>
              <w:pStyle w:val="TableParagraph"/>
              <w:spacing w:before="80"/>
              <w:ind w:left="66"/>
              <w:rPr>
                <w:rFonts w:ascii="Arial" w:eastAsia="Arial" w:hAnsi="Arial" w:cs="Arial"/>
                <w:sz w:val="20"/>
                <w:szCs w:val="20"/>
              </w:rPr>
            </w:pPr>
            <w:bookmarkStart w:id="95" w:name="NAME_OF_DOCUMENT"/>
            <w:bookmarkEnd w:id="95"/>
            <w:r>
              <w:rPr>
                <w:rFonts w:ascii="Arial" w:hAnsi="Arial"/>
                <w:b/>
                <w:sz w:val="20"/>
              </w:rPr>
              <w:t>ASIAKIRJAN NIMI</w:t>
            </w:r>
          </w:p>
        </w:tc>
        <w:tc>
          <w:tcPr>
            <w:tcW w:w="4140" w:type="dxa"/>
            <w:tcBorders>
              <w:top w:val="single" w:sz="8" w:space="0" w:color="000000"/>
              <w:left w:val="single" w:sz="8" w:space="0" w:color="000000"/>
              <w:bottom w:val="single" w:sz="4" w:space="0" w:color="auto"/>
              <w:right w:val="single" w:sz="4" w:space="0" w:color="auto"/>
            </w:tcBorders>
            <w:shd w:val="clear" w:color="auto" w:fill="CDCDCD"/>
          </w:tcPr>
          <w:p w14:paraId="10970F86" w14:textId="77777777" w:rsidR="00B620FF" w:rsidRPr="00B50D57" w:rsidRDefault="00385418">
            <w:pPr>
              <w:pStyle w:val="TableParagraph"/>
              <w:spacing w:before="80"/>
              <w:ind w:left="102"/>
              <w:rPr>
                <w:rFonts w:ascii="Arial" w:eastAsia="Arial" w:hAnsi="Arial" w:cs="Arial"/>
                <w:sz w:val="20"/>
                <w:szCs w:val="20"/>
              </w:rPr>
            </w:pPr>
            <w:bookmarkStart w:id="96" w:name="LOCATION"/>
            <w:bookmarkEnd w:id="96"/>
            <w:r>
              <w:rPr>
                <w:rFonts w:ascii="Arial" w:hAnsi="Arial"/>
                <w:b/>
                <w:sz w:val="20"/>
              </w:rPr>
              <w:t>SIJAINTI</w:t>
            </w:r>
          </w:p>
        </w:tc>
      </w:tr>
      <w:tr w:rsidR="00B620FF" w:rsidRPr="00B50D57" w14:paraId="6D2E0225" w14:textId="77777777" w:rsidTr="00C71E9E">
        <w:trPr>
          <w:trHeight w:hRule="exact" w:val="373"/>
        </w:trPr>
        <w:tc>
          <w:tcPr>
            <w:tcW w:w="6480" w:type="dxa"/>
            <w:tcBorders>
              <w:top w:val="single" w:sz="4" w:space="0" w:color="auto"/>
              <w:left w:val="single" w:sz="7" w:space="0" w:color="000000"/>
              <w:bottom w:val="single" w:sz="7" w:space="0" w:color="000000"/>
              <w:right w:val="single" w:sz="7" w:space="0" w:color="000000"/>
            </w:tcBorders>
          </w:tcPr>
          <w:p w14:paraId="1064EA33" w14:textId="77777777" w:rsidR="00B620FF" w:rsidRPr="00B50D57" w:rsidRDefault="00B620FF">
            <w:pPr>
              <w:rPr>
                <w:rFonts w:ascii="Arial" w:hAnsi="Arial" w:cs="Arial"/>
                <w:sz w:val="20"/>
                <w:szCs w:val="20"/>
              </w:rPr>
            </w:pPr>
          </w:p>
        </w:tc>
        <w:tc>
          <w:tcPr>
            <w:tcW w:w="4140" w:type="dxa"/>
            <w:tcBorders>
              <w:top w:val="single" w:sz="4" w:space="0" w:color="auto"/>
              <w:left w:val="single" w:sz="7" w:space="0" w:color="000000"/>
              <w:bottom w:val="single" w:sz="7" w:space="0" w:color="000000"/>
              <w:right w:val="single" w:sz="7" w:space="0" w:color="000000"/>
            </w:tcBorders>
          </w:tcPr>
          <w:p w14:paraId="0A795E94" w14:textId="77777777" w:rsidR="00B620FF" w:rsidRPr="00B50D57" w:rsidRDefault="00B620FF">
            <w:pPr>
              <w:rPr>
                <w:rFonts w:ascii="Arial" w:hAnsi="Arial" w:cs="Arial"/>
                <w:sz w:val="20"/>
                <w:szCs w:val="20"/>
              </w:rPr>
            </w:pPr>
          </w:p>
        </w:tc>
      </w:tr>
      <w:tr w:rsidR="00B620FF" w:rsidRPr="00B50D57" w14:paraId="6D9641C3"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19152FFE" w14:textId="77777777" w:rsidR="00B620FF" w:rsidRPr="00B50D57" w:rsidRDefault="00B620FF">
            <w:pPr>
              <w:rPr>
                <w:rFonts w:ascii="Arial" w:hAnsi="Arial" w:cs="Arial"/>
                <w:sz w:val="20"/>
                <w:szCs w:val="20"/>
              </w:rPr>
            </w:pPr>
          </w:p>
        </w:tc>
        <w:tc>
          <w:tcPr>
            <w:tcW w:w="4140" w:type="dxa"/>
            <w:tcBorders>
              <w:top w:val="single" w:sz="7" w:space="0" w:color="000000"/>
              <w:left w:val="single" w:sz="7" w:space="0" w:color="000000"/>
              <w:bottom w:val="single" w:sz="7" w:space="0" w:color="000000"/>
              <w:right w:val="single" w:sz="7" w:space="0" w:color="000000"/>
            </w:tcBorders>
          </w:tcPr>
          <w:p w14:paraId="5CDEE223" w14:textId="77777777" w:rsidR="00B620FF" w:rsidRPr="00B50D57" w:rsidRDefault="00B620FF">
            <w:pPr>
              <w:rPr>
                <w:rFonts w:ascii="Arial" w:hAnsi="Arial" w:cs="Arial"/>
                <w:sz w:val="20"/>
                <w:szCs w:val="20"/>
              </w:rPr>
            </w:pPr>
          </w:p>
        </w:tc>
      </w:tr>
      <w:tr w:rsidR="00B620FF" w:rsidRPr="00B50D57" w14:paraId="422BA168"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3865C901" w14:textId="77777777" w:rsidR="00B620FF" w:rsidRPr="00B50D57" w:rsidRDefault="00B620FF">
            <w:pPr>
              <w:rPr>
                <w:rFonts w:ascii="Arial" w:hAnsi="Arial" w:cs="Arial"/>
                <w:sz w:val="20"/>
                <w:szCs w:val="20"/>
              </w:rPr>
            </w:pPr>
          </w:p>
        </w:tc>
        <w:tc>
          <w:tcPr>
            <w:tcW w:w="4140" w:type="dxa"/>
            <w:tcBorders>
              <w:top w:val="single" w:sz="7" w:space="0" w:color="000000"/>
              <w:left w:val="single" w:sz="7" w:space="0" w:color="000000"/>
              <w:bottom w:val="single" w:sz="7" w:space="0" w:color="000000"/>
              <w:right w:val="single" w:sz="7" w:space="0" w:color="000000"/>
            </w:tcBorders>
          </w:tcPr>
          <w:p w14:paraId="33DD0C3F" w14:textId="77777777" w:rsidR="00B620FF" w:rsidRPr="00B50D57" w:rsidRDefault="00B620FF">
            <w:pPr>
              <w:rPr>
                <w:rFonts w:ascii="Arial" w:hAnsi="Arial" w:cs="Arial"/>
                <w:sz w:val="20"/>
                <w:szCs w:val="20"/>
              </w:rPr>
            </w:pPr>
          </w:p>
        </w:tc>
      </w:tr>
      <w:tr w:rsidR="00B620FF" w:rsidRPr="00B50D57" w14:paraId="746C8ED5"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1EDBE86D" w14:textId="77777777" w:rsidR="00B620FF" w:rsidRPr="00B50D57" w:rsidRDefault="00B620FF">
            <w:pPr>
              <w:rPr>
                <w:rFonts w:ascii="Arial" w:hAnsi="Arial" w:cs="Arial"/>
                <w:sz w:val="20"/>
                <w:szCs w:val="20"/>
              </w:rPr>
            </w:pPr>
          </w:p>
        </w:tc>
        <w:tc>
          <w:tcPr>
            <w:tcW w:w="4140" w:type="dxa"/>
            <w:tcBorders>
              <w:top w:val="single" w:sz="7" w:space="0" w:color="000000"/>
              <w:left w:val="single" w:sz="7" w:space="0" w:color="000000"/>
              <w:bottom w:val="single" w:sz="7" w:space="0" w:color="000000"/>
              <w:right w:val="single" w:sz="7" w:space="0" w:color="000000"/>
            </w:tcBorders>
          </w:tcPr>
          <w:p w14:paraId="757068AC" w14:textId="77777777" w:rsidR="00B620FF" w:rsidRPr="00B50D57" w:rsidRDefault="00B620FF">
            <w:pPr>
              <w:rPr>
                <w:rFonts w:ascii="Arial" w:hAnsi="Arial" w:cs="Arial"/>
                <w:sz w:val="20"/>
                <w:szCs w:val="20"/>
              </w:rPr>
            </w:pPr>
          </w:p>
        </w:tc>
      </w:tr>
      <w:tr w:rsidR="00B620FF" w:rsidRPr="00B50D57" w14:paraId="3BB76F35"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03B0876E" w14:textId="77777777" w:rsidR="00B620FF" w:rsidRPr="00B50D57" w:rsidRDefault="00B620FF">
            <w:pPr>
              <w:rPr>
                <w:rFonts w:ascii="Arial" w:hAnsi="Arial" w:cs="Arial"/>
                <w:sz w:val="20"/>
                <w:szCs w:val="20"/>
              </w:rPr>
            </w:pPr>
          </w:p>
        </w:tc>
        <w:tc>
          <w:tcPr>
            <w:tcW w:w="4140" w:type="dxa"/>
            <w:tcBorders>
              <w:top w:val="single" w:sz="7" w:space="0" w:color="000000"/>
              <w:left w:val="single" w:sz="7" w:space="0" w:color="000000"/>
              <w:bottom w:val="single" w:sz="7" w:space="0" w:color="000000"/>
              <w:right w:val="single" w:sz="7" w:space="0" w:color="000000"/>
            </w:tcBorders>
          </w:tcPr>
          <w:p w14:paraId="264838CA" w14:textId="77777777" w:rsidR="00B620FF" w:rsidRPr="00B50D57" w:rsidRDefault="00B620FF">
            <w:pPr>
              <w:rPr>
                <w:rFonts w:ascii="Arial" w:hAnsi="Arial" w:cs="Arial"/>
                <w:sz w:val="20"/>
                <w:szCs w:val="20"/>
              </w:rPr>
            </w:pPr>
          </w:p>
        </w:tc>
      </w:tr>
      <w:tr w:rsidR="00B620FF" w:rsidRPr="00B50D57" w14:paraId="64FC9204"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07320538" w14:textId="77777777" w:rsidR="00B620FF" w:rsidRPr="00B50D57" w:rsidRDefault="00B620FF">
            <w:pPr>
              <w:rPr>
                <w:rFonts w:ascii="Arial" w:hAnsi="Arial" w:cs="Arial"/>
                <w:sz w:val="20"/>
                <w:szCs w:val="20"/>
              </w:rPr>
            </w:pPr>
          </w:p>
        </w:tc>
        <w:tc>
          <w:tcPr>
            <w:tcW w:w="4140" w:type="dxa"/>
            <w:tcBorders>
              <w:top w:val="single" w:sz="7" w:space="0" w:color="000000"/>
              <w:left w:val="single" w:sz="7" w:space="0" w:color="000000"/>
              <w:bottom w:val="single" w:sz="7" w:space="0" w:color="000000"/>
              <w:right w:val="single" w:sz="7" w:space="0" w:color="000000"/>
            </w:tcBorders>
          </w:tcPr>
          <w:p w14:paraId="24FEFB54" w14:textId="77777777" w:rsidR="00B620FF" w:rsidRPr="00B50D57" w:rsidRDefault="00B620FF">
            <w:pPr>
              <w:rPr>
                <w:rFonts w:ascii="Arial" w:hAnsi="Arial" w:cs="Arial"/>
                <w:sz w:val="20"/>
                <w:szCs w:val="20"/>
              </w:rPr>
            </w:pPr>
          </w:p>
        </w:tc>
      </w:tr>
      <w:tr w:rsidR="00B620FF" w:rsidRPr="00B50D57" w14:paraId="7C8CAC48"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487A8EC0" w14:textId="77777777" w:rsidR="00B620FF" w:rsidRPr="00B50D57" w:rsidRDefault="00B620FF">
            <w:pPr>
              <w:rPr>
                <w:rFonts w:ascii="Arial" w:hAnsi="Arial" w:cs="Arial"/>
                <w:sz w:val="20"/>
                <w:szCs w:val="20"/>
              </w:rPr>
            </w:pPr>
          </w:p>
        </w:tc>
        <w:tc>
          <w:tcPr>
            <w:tcW w:w="4140" w:type="dxa"/>
            <w:tcBorders>
              <w:top w:val="single" w:sz="7" w:space="0" w:color="000000"/>
              <w:left w:val="single" w:sz="7" w:space="0" w:color="000000"/>
              <w:bottom w:val="single" w:sz="7" w:space="0" w:color="000000"/>
              <w:right w:val="single" w:sz="7" w:space="0" w:color="000000"/>
            </w:tcBorders>
          </w:tcPr>
          <w:p w14:paraId="20C339CA" w14:textId="77777777" w:rsidR="00B620FF" w:rsidRPr="00B50D57" w:rsidRDefault="00B620FF">
            <w:pPr>
              <w:rPr>
                <w:rFonts w:ascii="Arial" w:hAnsi="Arial" w:cs="Arial"/>
                <w:sz w:val="20"/>
                <w:szCs w:val="20"/>
              </w:rPr>
            </w:pPr>
          </w:p>
        </w:tc>
      </w:tr>
      <w:tr w:rsidR="00B620FF" w:rsidRPr="00B50D57" w14:paraId="03D4CC83" w14:textId="77777777">
        <w:trPr>
          <w:trHeight w:hRule="exact" w:val="370"/>
        </w:trPr>
        <w:tc>
          <w:tcPr>
            <w:tcW w:w="6480" w:type="dxa"/>
            <w:tcBorders>
              <w:top w:val="single" w:sz="7" w:space="0" w:color="000000"/>
              <w:left w:val="single" w:sz="7" w:space="0" w:color="000000"/>
              <w:bottom w:val="single" w:sz="7" w:space="0" w:color="000000"/>
              <w:right w:val="single" w:sz="7" w:space="0" w:color="000000"/>
            </w:tcBorders>
          </w:tcPr>
          <w:p w14:paraId="3BBA454F" w14:textId="77777777" w:rsidR="00B620FF" w:rsidRPr="00B50D57" w:rsidRDefault="00B620FF">
            <w:pPr>
              <w:rPr>
                <w:rFonts w:ascii="Arial" w:hAnsi="Arial" w:cs="Arial"/>
                <w:sz w:val="20"/>
                <w:szCs w:val="20"/>
              </w:rPr>
            </w:pPr>
          </w:p>
        </w:tc>
        <w:tc>
          <w:tcPr>
            <w:tcW w:w="4140" w:type="dxa"/>
            <w:tcBorders>
              <w:top w:val="single" w:sz="7" w:space="0" w:color="000000"/>
              <w:left w:val="single" w:sz="7" w:space="0" w:color="000000"/>
              <w:bottom w:val="single" w:sz="7" w:space="0" w:color="000000"/>
              <w:right w:val="single" w:sz="7" w:space="0" w:color="000000"/>
            </w:tcBorders>
          </w:tcPr>
          <w:p w14:paraId="7401CAFA" w14:textId="77777777" w:rsidR="00B620FF" w:rsidRPr="00B50D57" w:rsidRDefault="00B620FF">
            <w:pPr>
              <w:rPr>
                <w:rFonts w:ascii="Arial" w:hAnsi="Arial" w:cs="Arial"/>
                <w:sz w:val="20"/>
                <w:szCs w:val="20"/>
              </w:rPr>
            </w:pPr>
          </w:p>
        </w:tc>
      </w:tr>
    </w:tbl>
    <w:p w14:paraId="15B68274" w14:textId="1F68C07F" w:rsidR="00B620FF" w:rsidRDefault="00B620FF">
      <w:pPr>
        <w:spacing w:before="2" w:line="190" w:lineRule="exact"/>
        <w:rPr>
          <w:rFonts w:ascii="Arial" w:hAnsi="Arial" w:cs="Arial"/>
          <w:sz w:val="20"/>
          <w:szCs w:val="20"/>
        </w:rPr>
      </w:pPr>
    </w:p>
    <w:p w14:paraId="10AD9863" w14:textId="6EBBD60B" w:rsidR="00082F01" w:rsidRDefault="00082F01">
      <w:pPr>
        <w:spacing w:before="2" w:line="190" w:lineRule="exact"/>
        <w:rPr>
          <w:rFonts w:ascii="Arial" w:hAnsi="Arial" w:cs="Arial"/>
          <w:sz w:val="20"/>
          <w:szCs w:val="20"/>
        </w:rPr>
      </w:pPr>
    </w:p>
    <w:p w14:paraId="370F5A29" w14:textId="77777777" w:rsidR="00082F01" w:rsidRPr="00B50D57" w:rsidRDefault="00082F01">
      <w:pPr>
        <w:spacing w:before="2" w:line="190" w:lineRule="exact"/>
        <w:rPr>
          <w:rFonts w:ascii="Arial" w:hAnsi="Arial" w:cs="Arial"/>
          <w:sz w:val="20"/>
          <w:szCs w:val="20"/>
        </w:rPr>
      </w:pPr>
    </w:p>
    <w:p w14:paraId="15B74CD9" w14:textId="77777777" w:rsidR="00B620FF" w:rsidRPr="00B50D57" w:rsidRDefault="00B620FF">
      <w:pPr>
        <w:spacing w:line="200" w:lineRule="exact"/>
        <w:rPr>
          <w:rFonts w:ascii="Arial" w:hAnsi="Arial" w:cs="Arial"/>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3101"/>
        <w:gridCol w:w="2160"/>
        <w:gridCol w:w="3101"/>
        <w:gridCol w:w="2258"/>
      </w:tblGrid>
      <w:tr w:rsidR="00082F01" w:rsidRPr="00B50D57" w14:paraId="6706DA98" w14:textId="77777777" w:rsidTr="00082F01">
        <w:trPr>
          <w:trHeight w:hRule="exact" w:val="362"/>
        </w:trPr>
        <w:tc>
          <w:tcPr>
            <w:tcW w:w="10620" w:type="dxa"/>
            <w:gridSpan w:val="4"/>
            <w:tcBorders>
              <w:top w:val="single" w:sz="4" w:space="0" w:color="auto"/>
              <w:left w:val="single" w:sz="4" w:space="0" w:color="auto"/>
              <w:bottom w:val="single" w:sz="8" w:space="0" w:color="000000"/>
              <w:right w:val="single" w:sz="4" w:space="0" w:color="auto"/>
            </w:tcBorders>
            <w:shd w:val="clear" w:color="auto" w:fill="CDCDCD"/>
          </w:tcPr>
          <w:p w14:paraId="548AAC75" w14:textId="64B3575C" w:rsidR="00082F01" w:rsidRPr="00B50D57" w:rsidRDefault="00082F01" w:rsidP="00EC3A3D">
            <w:pPr>
              <w:pStyle w:val="TableParagraph"/>
              <w:spacing w:before="61"/>
              <w:ind w:left="66"/>
              <w:rPr>
                <w:rFonts w:ascii="Arial" w:eastAsia="Arial" w:hAnsi="Arial" w:cs="Arial"/>
                <w:sz w:val="20"/>
                <w:szCs w:val="20"/>
              </w:rPr>
            </w:pPr>
            <w:r>
              <w:rPr>
                <w:rFonts w:ascii="Arial" w:hAnsi="Arial"/>
                <w:b/>
                <w:sz w:val="20"/>
              </w:rPr>
              <w:t>Haastateltavat:</w:t>
            </w:r>
          </w:p>
        </w:tc>
      </w:tr>
      <w:tr w:rsidR="00082F01" w:rsidRPr="00B50D57" w14:paraId="74A4A92D" w14:textId="77777777" w:rsidTr="00082F01">
        <w:trPr>
          <w:trHeight w:hRule="exact" w:val="378"/>
        </w:trPr>
        <w:tc>
          <w:tcPr>
            <w:tcW w:w="3101" w:type="dxa"/>
            <w:tcBorders>
              <w:top w:val="single" w:sz="8" w:space="0" w:color="000000"/>
              <w:left w:val="single" w:sz="4" w:space="0" w:color="auto"/>
              <w:bottom w:val="single" w:sz="4" w:space="0" w:color="auto"/>
              <w:right w:val="single" w:sz="8" w:space="0" w:color="000000"/>
            </w:tcBorders>
            <w:shd w:val="clear" w:color="auto" w:fill="CDCDCD"/>
          </w:tcPr>
          <w:p w14:paraId="3D798D93" w14:textId="77777777" w:rsidR="00082F01" w:rsidRPr="00B50D57" w:rsidRDefault="00082F01" w:rsidP="00082F01">
            <w:pPr>
              <w:pStyle w:val="TableParagraph"/>
              <w:spacing w:before="80"/>
              <w:ind w:left="66"/>
              <w:rPr>
                <w:rFonts w:ascii="Arial" w:eastAsia="Arial" w:hAnsi="Arial" w:cs="Arial"/>
                <w:sz w:val="20"/>
                <w:szCs w:val="20"/>
              </w:rPr>
            </w:pPr>
            <w:r>
              <w:rPr>
                <w:rFonts w:ascii="Arial" w:hAnsi="Arial"/>
                <w:b/>
                <w:sz w:val="20"/>
              </w:rPr>
              <w:t>NIMI</w:t>
            </w:r>
          </w:p>
        </w:tc>
        <w:tc>
          <w:tcPr>
            <w:tcW w:w="2160" w:type="dxa"/>
            <w:tcBorders>
              <w:top w:val="single" w:sz="8" w:space="0" w:color="000000"/>
              <w:left w:val="single" w:sz="4" w:space="0" w:color="auto"/>
              <w:bottom w:val="single" w:sz="4" w:space="0" w:color="auto"/>
              <w:right w:val="single" w:sz="8" w:space="0" w:color="000000"/>
            </w:tcBorders>
            <w:shd w:val="clear" w:color="auto" w:fill="CDCDCD"/>
          </w:tcPr>
          <w:p w14:paraId="7B3905DC" w14:textId="2566B57A" w:rsidR="00082F01" w:rsidRPr="00B50D57" w:rsidRDefault="00082F01" w:rsidP="00082F01">
            <w:pPr>
              <w:pStyle w:val="TableParagraph"/>
              <w:spacing w:before="80"/>
              <w:ind w:left="66"/>
              <w:rPr>
                <w:rFonts w:ascii="Arial" w:eastAsia="Arial" w:hAnsi="Arial" w:cs="Arial"/>
                <w:sz w:val="20"/>
                <w:szCs w:val="20"/>
              </w:rPr>
            </w:pPr>
            <w:r>
              <w:rPr>
                <w:rFonts w:ascii="Arial" w:hAnsi="Arial"/>
                <w:b/>
                <w:sz w:val="20"/>
              </w:rPr>
              <w:t>TEHTÄVÄ</w:t>
            </w:r>
          </w:p>
        </w:tc>
        <w:tc>
          <w:tcPr>
            <w:tcW w:w="3101" w:type="dxa"/>
            <w:tcBorders>
              <w:top w:val="single" w:sz="8" w:space="0" w:color="000000"/>
              <w:left w:val="single" w:sz="4" w:space="0" w:color="auto"/>
              <w:bottom w:val="single" w:sz="4" w:space="0" w:color="auto"/>
              <w:right w:val="single" w:sz="8" w:space="0" w:color="000000"/>
            </w:tcBorders>
            <w:shd w:val="clear" w:color="auto" w:fill="CDCDCD"/>
          </w:tcPr>
          <w:p w14:paraId="0CFCEE1C" w14:textId="326EA531" w:rsidR="00082F01" w:rsidRPr="00B50D57" w:rsidRDefault="00082F01" w:rsidP="00082F01">
            <w:pPr>
              <w:pStyle w:val="TableParagraph"/>
              <w:spacing w:before="80"/>
              <w:ind w:left="66"/>
              <w:rPr>
                <w:rFonts w:ascii="Arial" w:eastAsia="Arial" w:hAnsi="Arial" w:cs="Arial"/>
                <w:sz w:val="20"/>
                <w:szCs w:val="20"/>
              </w:rPr>
            </w:pPr>
            <w:r>
              <w:rPr>
                <w:rFonts w:ascii="Arial" w:hAnsi="Arial"/>
                <w:b/>
                <w:sz w:val="20"/>
              </w:rPr>
              <w:t>NIMI</w:t>
            </w:r>
          </w:p>
        </w:tc>
        <w:tc>
          <w:tcPr>
            <w:tcW w:w="2160" w:type="dxa"/>
            <w:tcBorders>
              <w:top w:val="single" w:sz="8" w:space="0" w:color="000000"/>
              <w:left w:val="single" w:sz="8" w:space="0" w:color="000000"/>
              <w:bottom w:val="single" w:sz="4" w:space="0" w:color="auto"/>
              <w:right w:val="single" w:sz="4" w:space="0" w:color="auto"/>
            </w:tcBorders>
            <w:shd w:val="clear" w:color="auto" w:fill="CDCDCD"/>
          </w:tcPr>
          <w:p w14:paraId="5E47696F" w14:textId="5269B31C" w:rsidR="00082F01" w:rsidRPr="00B50D57" w:rsidRDefault="00082F01" w:rsidP="00082F01">
            <w:pPr>
              <w:pStyle w:val="TableParagraph"/>
              <w:spacing w:before="80"/>
              <w:ind w:left="102" w:right="1024"/>
              <w:rPr>
                <w:rFonts w:ascii="Arial" w:eastAsia="Arial" w:hAnsi="Arial" w:cs="Arial"/>
                <w:sz w:val="20"/>
                <w:szCs w:val="20"/>
              </w:rPr>
            </w:pPr>
            <w:r>
              <w:rPr>
                <w:rFonts w:ascii="Arial" w:hAnsi="Arial"/>
                <w:b/>
                <w:sz w:val="20"/>
              </w:rPr>
              <w:t>TEHTÄVÄ</w:t>
            </w:r>
          </w:p>
        </w:tc>
      </w:tr>
      <w:tr w:rsidR="00082F01" w:rsidRPr="00B50D57" w14:paraId="69D3970F" w14:textId="77777777" w:rsidTr="00082F01">
        <w:trPr>
          <w:trHeight w:hRule="exact" w:val="373"/>
        </w:trPr>
        <w:tc>
          <w:tcPr>
            <w:tcW w:w="3101" w:type="dxa"/>
            <w:tcBorders>
              <w:top w:val="single" w:sz="4" w:space="0" w:color="auto"/>
              <w:left w:val="single" w:sz="7" w:space="0" w:color="000000"/>
              <w:bottom w:val="single" w:sz="7" w:space="0" w:color="000000"/>
              <w:right w:val="single" w:sz="7" w:space="0" w:color="000000"/>
            </w:tcBorders>
          </w:tcPr>
          <w:p w14:paraId="38EBF349" w14:textId="77777777" w:rsidR="00082F01" w:rsidRPr="00B50D57" w:rsidRDefault="00082F01" w:rsidP="00082F01">
            <w:pPr>
              <w:rPr>
                <w:rFonts w:ascii="Arial" w:hAnsi="Arial" w:cs="Arial"/>
                <w:sz w:val="20"/>
                <w:szCs w:val="20"/>
              </w:rPr>
            </w:pPr>
          </w:p>
        </w:tc>
        <w:tc>
          <w:tcPr>
            <w:tcW w:w="2160" w:type="dxa"/>
            <w:tcBorders>
              <w:top w:val="single" w:sz="4" w:space="0" w:color="auto"/>
              <w:left w:val="single" w:sz="7" w:space="0" w:color="000000"/>
              <w:bottom w:val="single" w:sz="7" w:space="0" w:color="000000"/>
              <w:right w:val="single" w:sz="7" w:space="0" w:color="000000"/>
            </w:tcBorders>
          </w:tcPr>
          <w:p w14:paraId="4EE0FA0E" w14:textId="77777777" w:rsidR="00082F01" w:rsidRPr="00B50D57" w:rsidRDefault="00082F01" w:rsidP="00082F01">
            <w:pPr>
              <w:rPr>
                <w:rFonts w:ascii="Arial" w:hAnsi="Arial" w:cs="Arial"/>
                <w:sz w:val="20"/>
                <w:szCs w:val="20"/>
              </w:rPr>
            </w:pPr>
          </w:p>
        </w:tc>
        <w:tc>
          <w:tcPr>
            <w:tcW w:w="3101" w:type="dxa"/>
            <w:tcBorders>
              <w:top w:val="single" w:sz="4" w:space="0" w:color="auto"/>
              <w:left w:val="single" w:sz="7" w:space="0" w:color="000000"/>
              <w:bottom w:val="single" w:sz="7" w:space="0" w:color="000000"/>
              <w:right w:val="single" w:sz="7" w:space="0" w:color="000000"/>
            </w:tcBorders>
          </w:tcPr>
          <w:p w14:paraId="6BFB2C17" w14:textId="4394A788" w:rsidR="00082F01" w:rsidRPr="00B50D57" w:rsidRDefault="00082F01" w:rsidP="00082F01">
            <w:pPr>
              <w:rPr>
                <w:rFonts w:ascii="Arial" w:hAnsi="Arial" w:cs="Arial"/>
                <w:sz w:val="20"/>
                <w:szCs w:val="20"/>
              </w:rPr>
            </w:pPr>
          </w:p>
        </w:tc>
        <w:tc>
          <w:tcPr>
            <w:tcW w:w="2160" w:type="dxa"/>
            <w:tcBorders>
              <w:top w:val="single" w:sz="4" w:space="0" w:color="auto"/>
              <w:left w:val="single" w:sz="7" w:space="0" w:color="000000"/>
              <w:bottom w:val="single" w:sz="7" w:space="0" w:color="000000"/>
              <w:right w:val="single" w:sz="7" w:space="0" w:color="000000"/>
            </w:tcBorders>
          </w:tcPr>
          <w:p w14:paraId="1DD75B3B" w14:textId="77777777" w:rsidR="00082F01" w:rsidRPr="00B50D57" w:rsidRDefault="00082F01" w:rsidP="00082F01">
            <w:pPr>
              <w:ind w:right="1024"/>
              <w:rPr>
                <w:rFonts w:ascii="Arial" w:hAnsi="Arial" w:cs="Arial"/>
                <w:sz w:val="20"/>
                <w:szCs w:val="20"/>
              </w:rPr>
            </w:pPr>
          </w:p>
        </w:tc>
      </w:tr>
      <w:tr w:rsidR="00082F01" w:rsidRPr="00B50D57" w14:paraId="01445D86" w14:textId="77777777" w:rsidTr="00082F01">
        <w:trPr>
          <w:trHeight w:hRule="exact" w:val="353"/>
        </w:trPr>
        <w:tc>
          <w:tcPr>
            <w:tcW w:w="3101" w:type="dxa"/>
            <w:tcBorders>
              <w:top w:val="single" w:sz="7" w:space="0" w:color="000000"/>
              <w:left w:val="single" w:sz="7" w:space="0" w:color="000000"/>
              <w:bottom w:val="single" w:sz="7" w:space="0" w:color="000000"/>
              <w:right w:val="single" w:sz="7" w:space="0" w:color="000000"/>
            </w:tcBorders>
          </w:tcPr>
          <w:p w14:paraId="0C7F0A33" w14:textId="77777777" w:rsidR="00082F01" w:rsidRPr="00B50D57" w:rsidRDefault="00082F01" w:rsidP="00082F01">
            <w:pPr>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00B6F942" w14:textId="77777777" w:rsidR="00082F01" w:rsidRPr="00B50D57" w:rsidRDefault="00082F01" w:rsidP="00082F01">
            <w:pPr>
              <w:rPr>
                <w:rFonts w:ascii="Arial" w:hAnsi="Arial" w:cs="Arial"/>
                <w:sz w:val="20"/>
                <w:szCs w:val="20"/>
              </w:rPr>
            </w:pPr>
          </w:p>
        </w:tc>
        <w:tc>
          <w:tcPr>
            <w:tcW w:w="3101" w:type="dxa"/>
            <w:tcBorders>
              <w:top w:val="single" w:sz="7" w:space="0" w:color="000000"/>
              <w:left w:val="single" w:sz="7" w:space="0" w:color="000000"/>
              <w:bottom w:val="single" w:sz="7" w:space="0" w:color="000000"/>
              <w:right w:val="single" w:sz="7" w:space="0" w:color="000000"/>
            </w:tcBorders>
          </w:tcPr>
          <w:p w14:paraId="7557163A" w14:textId="60C54F46" w:rsidR="00082F01" w:rsidRPr="00B50D57" w:rsidRDefault="00082F01" w:rsidP="00082F01">
            <w:pPr>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28FCB1F9" w14:textId="77777777" w:rsidR="00082F01" w:rsidRPr="00B50D57" w:rsidRDefault="00082F01" w:rsidP="00082F01">
            <w:pPr>
              <w:ind w:right="1024"/>
              <w:rPr>
                <w:rFonts w:ascii="Arial" w:hAnsi="Arial" w:cs="Arial"/>
                <w:sz w:val="20"/>
                <w:szCs w:val="20"/>
              </w:rPr>
            </w:pPr>
          </w:p>
        </w:tc>
      </w:tr>
      <w:tr w:rsidR="00082F01" w:rsidRPr="00B50D57" w14:paraId="4ECF35CC" w14:textId="77777777" w:rsidTr="00082F01">
        <w:trPr>
          <w:trHeight w:hRule="exact" w:val="353"/>
        </w:trPr>
        <w:tc>
          <w:tcPr>
            <w:tcW w:w="3101" w:type="dxa"/>
            <w:tcBorders>
              <w:top w:val="single" w:sz="7" w:space="0" w:color="000000"/>
              <w:left w:val="single" w:sz="7" w:space="0" w:color="000000"/>
              <w:bottom w:val="single" w:sz="7" w:space="0" w:color="000000"/>
              <w:right w:val="single" w:sz="7" w:space="0" w:color="000000"/>
            </w:tcBorders>
          </w:tcPr>
          <w:p w14:paraId="3D0B1427" w14:textId="77777777" w:rsidR="00082F01" w:rsidRPr="00B50D57" w:rsidRDefault="00082F01" w:rsidP="00082F01">
            <w:pPr>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6D10EBBD" w14:textId="77777777" w:rsidR="00082F01" w:rsidRPr="00B50D57" w:rsidRDefault="00082F01" w:rsidP="00082F01">
            <w:pPr>
              <w:rPr>
                <w:rFonts w:ascii="Arial" w:hAnsi="Arial" w:cs="Arial"/>
                <w:sz w:val="20"/>
                <w:szCs w:val="20"/>
              </w:rPr>
            </w:pPr>
          </w:p>
        </w:tc>
        <w:tc>
          <w:tcPr>
            <w:tcW w:w="3101" w:type="dxa"/>
            <w:tcBorders>
              <w:top w:val="single" w:sz="7" w:space="0" w:color="000000"/>
              <w:left w:val="single" w:sz="7" w:space="0" w:color="000000"/>
              <w:bottom w:val="single" w:sz="7" w:space="0" w:color="000000"/>
              <w:right w:val="single" w:sz="7" w:space="0" w:color="000000"/>
            </w:tcBorders>
          </w:tcPr>
          <w:p w14:paraId="36C49CC5" w14:textId="585E846C" w:rsidR="00082F01" w:rsidRPr="00B50D57" w:rsidRDefault="00082F01" w:rsidP="00082F01">
            <w:pPr>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2FBF0929" w14:textId="77777777" w:rsidR="00082F01" w:rsidRPr="00B50D57" w:rsidRDefault="00082F01" w:rsidP="00082F01">
            <w:pPr>
              <w:ind w:right="1024"/>
              <w:rPr>
                <w:rFonts w:ascii="Arial" w:hAnsi="Arial" w:cs="Arial"/>
                <w:sz w:val="20"/>
                <w:szCs w:val="20"/>
              </w:rPr>
            </w:pPr>
          </w:p>
        </w:tc>
      </w:tr>
      <w:tr w:rsidR="00082F01" w:rsidRPr="00B50D57" w14:paraId="0BA628A3" w14:textId="77777777" w:rsidTr="00082F01">
        <w:trPr>
          <w:trHeight w:hRule="exact" w:val="353"/>
        </w:trPr>
        <w:tc>
          <w:tcPr>
            <w:tcW w:w="3101" w:type="dxa"/>
            <w:tcBorders>
              <w:top w:val="single" w:sz="7" w:space="0" w:color="000000"/>
              <w:left w:val="single" w:sz="7" w:space="0" w:color="000000"/>
              <w:bottom w:val="single" w:sz="7" w:space="0" w:color="000000"/>
              <w:right w:val="single" w:sz="7" w:space="0" w:color="000000"/>
            </w:tcBorders>
          </w:tcPr>
          <w:p w14:paraId="29ECB0A7" w14:textId="77777777" w:rsidR="00082F01" w:rsidRPr="00B50D57" w:rsidRDefault="00082F01" w:rsidP="00082F01">
            <w:pPr>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7841B202" w14:textId="77777777" w:rsidR="00082F01" w:rsidRPr="00B50D57" w:rsidRDefault="00082F01" w:rsidP="00082F01">
            <w:pPr>
              <w:rPr>
                <w:rFonts w:ascii="Arial" w:hAnsi="Arial" w:cs="Arial"/>
                <w:sz w:val="20"/>
                <w:szCs w:val="20"/>
              </w:rPr>
            </w:pPr>
          </w:p>
        </w:tc>
        <w:tc>
          <w:tcPr>
            <w:tcW w:w="3101" w:type="dxa"/>
            <w:tcBorders>
              <w:top w:val="single" w:sz="7" w:space="0" w:color="000000"/>
              <w:left w:val="single" w:sz="7" w:space="0" w:color="000000"/>
              <w:bottom w:val="single" w:sz="7" w:space="0" w:color="000000"/>
              <w:right w:val="single" w:sz="7" w:space="0" w:color="000000"/>
            </w:tcBorders>
          </w:tcPr>
          <w:p w14:paraId="7E4FAD05" w14:textId="46A7AEE0" w:rsidR="00082F01" w:rsidRPr="00B50D57" w:rsidRDefault="00082F01" w:rsidP="00082F01">
            <w:pPr>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51AD97D2" w14:textId="77777777" w:rsidR="00082F01" w:rsidRPr="00B50D57" w:rsidRDefault="00082F01" w:rsidP="00082F01">
            <w:pPr>
              <w:ind w:right="1024"/>
              <w:rPr>
                <w:rFonts w:ascii="Arial" w:hAnsi="Arial" w:cs="Arial"/>
                <w:sz w:val="20"/>
                <w:szCs w:val="20"/>
              </w:rPr>
            </w:pPr>
          </w:p>
        </w:tc>
      </w:tr>
    </w:tbl>
    <w:p w14:paraId="340BD6DB" w14:textId="77777777" w:rsidR="00B620FF" w:rsidRPr="00B50D57" w:rsidRDefault="00B620FF">
      <w:pPr>
        <w:spacing w:line="200" w:lineRule="exact"/>
        <w:rPr>
          <w:rFonts w:ascii="Arial" w:hAnsi="Arial" w:cs="Arial"/>
          <w:sz w:val="20"/>
          <w:szCs w:val="20"/>
        </w:rPr>
      </w:pPr>
    </w:p>
    <w:p w14:paraId="453E67F9" w14:textId="77777777" w:rsidR="00B620FF" w:rsidRPr="00B50D57" w:rsidRDefault="00B620FF">
      <w:pPr>
        <w:spacing w:line="200" w:lineRule="exact"/>
        <w:rPr>
          <w:rFonts w:ascii="Arial" w:hAnsi="Arial" w:cs="Arial"/>
          <w:sz w:val="20"/>
          <w:szCs w:val="20"/>
        </w:rPr>
      </w:pPr>
    </w:p>
    <w:p w14:paraId="0627A230" w14:textId="77777777" w:rsidR="00B620FF" w:rsidRPr="00B50D57" w:rsidRDefault="00B620FF">
      <w:pPr>
        <w:spacing w:line="200" w:lineRule="exact"/>
        <w:rPr>
          <w:rFonts w:ascii="Arial" w:hAnsi="Arial" w:cs="Arial"/>
          <w:sz w:val="20"/>
          <w:szCs w:val="20"/>
        </w:rPr>
      </w:pPr>
    </w:p>
    <w:p w14:paraId="1E74523D" w14:textId="77777777" w:rsidR="00B620FF" w:rsidRDefault="00B620FF">
      <w:pPr>
        <w:rPr>
          <w:rFonts w:ascii="Arial" w:hAnsi="Arial" w:cs="Arial"/>
          <w:sz w:val="20"/>
          <w:szCs w:val="20"/>
        </w:rPr>
      </w:pPr>
    </w:p>
    <w:p w14:paraId="6F83B7D0" w14:textId="77777777" w:rsidR="00FD5F7C" w:rsidRDefault="00FD5F7C">
      <w:pPr>
        <w:rPr>
          <w:rFonts w:ascii="Arial" w:hAnsi="Arial" w:cs="Arial"/>
          <w:sz w:val="20"/>
          <w:szCs w:val="20"/>
        </w:rPr>
      </w:pPr>
    </w:p>
    <w:p w14:paraId="2B2F959C" w14:textId="77777777" w:rsidR="00FD5F7C" w:rsidRDefault="00FD5F7C">
      <w:pPr>
        <w:rPr>
          <w:rFonts w:ascii="Arial" w:hAnsi="Arial" w:cs="Arial"/>
          <w:sz w:val="20"/>
          <w:szCs w:val="20"/>
        </w:rPr>
      </w:pPr>
    </w:p>
    <w:p w14:paraId="5B8B3CA4" w14:textId="77777777" w:rsidR="00FD5F7C" w:rsidRDefault="00FD5F7C">
      <w:pPr>
        <w:rPr>
          <w:rFonts w:ascii="Arial" w:hAnsi="Arial" w:cs="Arial"/>
          <w:sz w:val="20"/>
          <w:szCs w:val="20"/>
        </w:rPr>
      </w:pPr>
    </w:p>
    <w:p w14:paraId="07A2378C" w14:textId="77777777" w:rsidR="00FD5F7C" w:rsidRDefault="00FD5F7C">
      <w:pPr>
        <w:rPr>
          <w:rFonts w:ascii="Arial" w:hAnsi="Arial" w:cs="Arial"/>
          <w:sz w:val="20"/>
          <w:szCs w:val="20"/>
        </w:rPr>
      </w:pPr>
    </w:p>
    <w:p w14:paraId="7539B2C6" w14:textId="77777777" w:rsidR="00FD5F7C" w:rsidRDefault="00FD5F7C">
      <w:pPr>
        <w:rPr>
          <w:rFonts w:ascii="Arial" w:hAnsi="Arial" w:cs="Arial"/>
          <w:sz w:val="20"/>
          <w:szCs w:val="20"/>
        </w:rPr>
      </w:pPr>
    </w:p>
    <w:p w14:paraId="418C499F" w14:textId="77777777" w:rsidR="00FD5F7C" w:rsidRDefault="00FD5F7C">
      <w:pPr>
        <w:rPr>
          <w:rFonts w:ascii="Arial" w:hAnsi="Arial" w:cs="Arial"/>
          <w:sz w:val="20"/>
          <w:szCs w:val="20"/>
        </w:rPr>
      </w:pPr>
    </w:p>
    <w:p w14:paraId="3DF11D9F" w14:textId="77777777" w:rsidR="00FD5F7C" w:rsidRDefault="00FD5F7C">
      <w:pPr>
        <w:rPr>
          <w:rFonts w:ascii="Arial" w:hAnsi="Arial" w:cs="Arial"/>
          <w:sz w:val="20"/>
          <w:szCs w:val="20"/>
        </w:rPr>
      </w:pPr>
    </w:p>
    <w:p w14:paraId="660A33D4" w14:textId="77777777" w:rsidR="00FD5F7C" w:rsidRDefault="00FD5F7C">
      <w:pPr>
        <w:rPr>
          <w:rFonts w:ascii="Arial" w:hAnsi="Arial" w:cs="Arial"/>
          <w:sz w:val="20"/>
          <w:szCs w:val="20"/>
        </w:rPr>
      </w:pPr>
    </w:p>
    <w:p w14:paraId="30732867" w14:textId="77777777" w:rsidR="00FD5F7C" w:rsidRDefault="00FD5F7C">
      <w:pPr>
        <w:rPr>
          <w:rFonts w:ascii="Arial" w:hAnsi="Arial" w:cs="Arial"/>
          <w:sz w:val="20"/>
          <w:szCs w:val="20"/>
        </w:rPr>
      </w:pPr>
    </w:p>
    <w:p w14:paraId="4CE1CFD5" w14:textId="77777777" w:rsidR="00FD5F7C" w:rsidRDefault="00FD5F7C">
      <w:pPr>
        <w:rPr>
          <w:rFonts w:ascii="Arial" w:hAnsi="Arial" w:cs="Arial"/>
          <w:sz w:val="20"/>
          <w:szCs w:val="20"/>
        </w:rPr>
      </w:pPr>
    </w:p>
    <w:p w14:paraId="0DEF051C" w14:textId="77777777" w:rsidR="00FD5F7C" w:rsidRPr="00B50D57" w:rsidRDefault="00FD5F7C">
      <w:pPr>
        <w:rPr>
          <w:rFonts w:ascii="Arial" w:hAnsi="Arial" w:cs="Arial"/>
          <w:sz w:val="20"/>
          <w:szCs w:val="20"/>
        </w:rPr>
        <w:sectPr w:rsidR="00FD5F7C" w:rsidRPr="00B50D57">
          <w:pgSz w:w="12240" w:h="15840"/>
          <w:pgMar w:top="780" w:right="660" w:bottom="680" w:left="660" w:header="0" w:footer="369" w:gutter="0"/>
          <w:cols w:space="708"/>
        </w:sectPr>
      </w:pPr>
    </w:p>
    <w:tbl>
      <w:tblPr>
        <w:tblW w:w="11249" w:type="dxa"/>
        <w:tblInd w:w="100" w:type="dxa"/>
        <w:tblLayout w:type="fixed"/>
        <w:tblCellMar>
          <w:left w:w="0" w:type="dxa"/>
          <w:right w:w="0" w:type="dxa"/>
        </w:tblCellMar>
        <w:tblLook w:val="01E0" w:firstRow="1" w:lastRow="1" w:firstColumn="1" w:lastColumn="1" w:noHBand="0" w:noVBand="0"/>
      </w:tblPr>
      <w:tblGrid>
        <w:gridCol w:w="760"/>
        <w:gridCol w:w="3969"/>
        <w:gridCol w:w="849"/>
        <w:gridCol w:w="142"/>
        <w:gridCol w:w="566"/>
        <w:gridCol w:w="575"/>
        <w:gridCol w:w="4388"/>
      </w:tblGrid>
      <w:tr w:rsidR="00B620FF" w:rsidRPr="00FD5F7C" w14:paraId="731ADE25" w14:textId="77777777" w:rsidTr="0076716E">
        <w:trPr>
          <w:trHeight w:hRule="exact" w:val="602"/>
        </w:trPr>
        <w:tc>
          <w:tcPr>
            <w:tcW w:w="760" w:type="dxa"/>
            <w:tcBorders>
              <w:top w:val="single" w:sz="7" w:space="0" w:color="000000"/>
              <w:left w:val="single" w:sz="7" w:space="0" w:color="000000"/>
              <w:bottom w:val="single" w:sz="7" w:space="0" w:color="000000"/>
              <w:right w:val="single" w:sz="7" w:space="0" w:color="000000"/>
            </w:tcBorders>
            <w:shd w:val="clear" w:color="auto" w:fill="CDCDCD"/>
          </w:tcPr>
          <w:p w14:paraId="25A3B7C6" w14:textId="7CAAB551" w:rsidR="00B620FF" w:rsidRPr="00B50D57" w:rsidRDefault="000F0A2C">
            <w:pPr>
              <w:rPr>
                <w:rFonts w:ascii="Arial" w:hAnsi="Arial" w:cs="Arial"/>
                <w:sz w:val="20"/>
                <w:szCs w:val="20"/>
              </w:rPr>
            </w:pPr>
            <w:r>
              <w:rPr>
                <w:rFonts w:ascii="Arial" w:hAnsi="Arial" w:cs="Arial"/>
                <w:noProof/>
                <w:sz w:val="20"/>
                <w:szCs w:val="20"/>
                <w:lang w:val="en-GB" w:eastAsia="en-GB" w:bidi="ar-SA"/>
              </w:rPr>
              <w:lastRenderedPageBreak/>
              <mc:AlternateContent>
                <mc:Choice Requires="wpg">
                  <w:drawing>
                    <wp:anchor distT="0" distB="0" distL="114300" distR="114300" simplePos="0" relativeHeight="503313752" behindDoc="1" locked="0" layoutInCell="1" allowOverlap="1" wp14:anchorId="02F94B37" wp14:editId="30C73CAC">
                      <wp:simplePos x="0" y="0"/>
                      <wp:positionH relativeFrom="page">
                        <wp:posOffset>701040</wp:posOffset>
                      </wp:positionH>
                      <wp:positionV relativeFrom="page">
                        <wp:posOffset>9608820</wp:posOffset>
                      </wp:positionV>
                      <wp:extent cx="6369050" cy="1270"/>
                      <wp:effectExtent l="5715" t="7620" r="6985" b="10160"/>
                      <wp:wrapNone/>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32" name="Freeform 21"/>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B59E4" id="Group 20" o:spid="_x0000_s1026" style="position:absolute;margin-left:55.2pt;margin-top:756.6pt;width:501.5pt;height:.1pt;z-index:-2728;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">
                      <v:shape id="Freeform 21"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" path="m,l10030,e" filled="f" strokeweight=".58pt">
                        <v:path arrowok="t" o:connecttype="custom" o:connectlocs="0,0;10030,0" o:connectangles="0,0"/>
                      </v:shape>
                      <w10:wrap anchorx="page" anchory="page"/>
                    </v:group>
                  </w:pict>
                </mc:Fallback>
              </mc:AlternateContent>
            </w:r>
            <w:del w:id="97" w:author="Maria Hänninen" w:date="2020-02-27T09:37:00Z">
              <w:r w:rsidDel="009A238E">
                <w:rPr>
                  <w:rFonts w:ascii="Arial" w:hAnsi="Arial" w:cs="Arial"/>
                  <w:noProof/>
                  <w:sz w:val="20"/>
                  <w:szCs w:val="20"/>
                  <w:lang w:val="en-GB" w:eastAsia="en-GB" w:bidi="ar-SA"/>
                </w:rPr>
                <mc:AlternateContent>
                  <mc:Choice Requires="wpg">
                    <w:drawing>
                      <wp:anchor distT="0" distB="0" distL="114300" distR="114300" simplePos="0" relativeHeight="503313753" behindDoc="1" locked="0" layoutInCell="1" allowOverlap="1" wp14:anchorId="666F5519" wp14:editId="3BFAE9A6">
                        <wp:simplePos x="0" y="0"/>
                        <wp:positionH relativeFrom="page">
                          <wp:posOffset>1623060</wp:posOffset>
                        </wp:positionH>
                        <wp:positionV relativeFrom="page">
                          <wp:posOffset>4340860</wp:posOffset>
                        </wp:positionV>
                        <wp:extent cx="375285" cy="1270"/>
                        <wp:effectExtent l="13335" t="6985" r="11430" b="10795"/>
                        <wp:wrapNone/>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1270"/>
                                  <a:chOff x="2556" y="6836"/>
                                  <a:chExt cx="591" cy="2"/>
                                </a:xfrm>
                              </wpg:grpSpPr>
                              <wps:wsp>
                                <wps:cNvPr id="30" name="Freeform 19"/>
                                <wps:cNvSpPr>
                                  <a:spLocks/>
                                </wps:cNvSpPr>
                                <wps:spPr bwMode="auto">
                                  <a:xfrm>
                                    <a:off x="2556" y="6836"/>
                                    <a:ext cx="591" cy="2"/>
                                  </a:xfrm>
                                  <a:custGeom>
                                    <a:avLst/>
                                    <a:gdLst>
                                      <a:gd name="T0" fmla="+- 0 2556 2556"/>
                                      <a:gd name="T1" fmla="*/ T0 w 591"/>
                                      <a:gd name="T2" fmla="+- 0 3146 2556"/>
                                      <a:gd name="T3" fmla="*/ T2 w 591"/>
                                    </a:gdLst>
                                    <a:ahLst/>
                                    <a:cxnLst>
                                      <a:cxn ang="0">
                                        <a:pos x="T1" y="0"/>
                                      </a:cxn>
                                      <a:cxn ang="0">
                                        <a:pos x="T3" y="0"/>
                                      </a:cxn>
                                    </a:cxnLst>
                                    <a:rect l="0" t="0" r="r" b="b"/>
                                    <a:pathLst>
                                      <a:path w="591">
                                        <a:moveTo>
                                          <a:pt x="0" y="0"/>
                                        </a:moveTo>
                                        <a:lnTo>
                                          <a:pt x="59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5C9A9" id="Group 18" o:spid="_x0000_s1026" style="position:absolute;margin-left:127.8pt;margin-top:341.8pt;width:29.55pt;height:.1pt;z-index:-2727;mso-position-horizontal-relative:page;mso-position-vertical-relative:page" coordorigin="2556,6836" coordsize="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">
                        <v:shape id="Freeform 19" o:spid="_x0000_s1027" style="position:absolute;left:2556;top:6836;width:591;height:2;visibility:visible;mso-wrap-style:square;v-text-anchor:top" coordsize="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" path="m,l590,e" filled="f" strokeweight=".24658mm">
                          <v:path arrowok="t" o:connecttype="custom" o:connectlocs="0,0;590,0" o:connectangles="0,0"/>
                        </v:shape>
                        <w10:wrap anchorx="page" anchory="page"/>
                      </v:group>
                    </w:pict>
                  </mc:Fallback>
                </mc:AlternateContent>
              </w:r>
            </w:del>
          </w:p>
        </w:tc>
        <w:tc>
          <w:tcPr>
            <w:tcW w:w="3969" w:type="dxa"/>
            <w:tcBorders>
              <w:top w:val="single" w:sz="7" w:space="0" w:color="000000"/>
              <w:left w:val="single" w:sz="7" w:space="0" w:color="000000"/>
              <w:bottom w:val="single" w:sz="7" w:space="0" w:color="000000"/>
              <w:right w:val="single" w:sz="7" w:space="0" w:color="000000"/>
            </w:tcBorders>
            <w:shd w:val="clear" w:color="auto" w:fill="CDCDCD"/>
          </w:tcPr>
          <w:p w14:paraId="14CDEE0A" w14:textId="77777777" w:rsidR="00B620FF" w:rsidRPr="00350BA8" w:rsidRDefault="00B620FF">
            <w:pPr>
              <w:pStyle w:val="TableParagraph"/>
              <w:spacing w:before="3" w:line="180" w:lineRule="exact"/>
              <w:rPr>
                <w:rFonts w:ascii="Arial" w:hAnsi="Arial" w:cs="Arial"/>
                <w:sz w:val="18"/>
                <w:szCs w:val="18"/>
              </w:rPr>
            </w:pPr>
          </w:p>
          <w:p w14:paraId="3B31B792" w14:textId="77777777" w:rsidR="00B620FF" w:rsidRPr="00FD5F7C" w:rsidRDefault="00385418" w:rsidP="00350BA8">
            <w:pPr>
              <w:pStyle w:val="TableParagraph"/>
              <w:ind w:left="1525" w:right="1525"/>
              <w:rPr>
                <w:rFonts w:ascii="Arial" w:eastAsia="Arial" w:hAnsi="Arial" w:cs="Arial"/>
                <w:sz w:val="18"/>
                <w:szCs w:val="18"/>
              </w:rPr>
            </w:pPr>
            <w:r>
              <w:rPr>
                <w:rFonts w:ascii="Arial" w:hAnsi="Arial"/>
                <w:b/>
                <w:sz w:val="18"/>
              </w:rPr>
              <w:t>Kysymys</w:t>
            </w:r>
          </w:p>
        </w:tc>
        <w:tc>
          <w:tcPr>
            <w:tcW w:w="849" w:type="dxa"/>
            <w:tcBorders>
              <w:top w:val="single" w:sz="7" w:space="0" w:color="000000"/>
              <w:left w:val="single" w:sz="7" w:space="0" w:color="000000"/>
              <w:bottom w:val="single" w:sz="7" w:space="0" w:color="000000"/>
              <w:right w:val="single" w:sz="7" w:space="0" w:color="000000"/>
            </w:tcBorders>
            <w:shd w:val="clear" w:color="auto" w:fill="CDCDCD"/>
          </w:tcPr>
          <w:p w14:paraId="7D5C2FE1" w14:textId="77777777" w:rsidR="00B620FF" w:rsidRPr="00FD5F7C" w:rsidRDefault="00B620FF">
            <w:pPr>
              <w:pStyle w:val="TableParagraph"/>
              <w:spacing w:before="3" w:line="180" w:lineRule="exact"/>
              <w:rPr>
                <w:rFonts w:ascii="Arial" w:hAnsi="Arial" w:cs="Arial"/>
                <w:sz w:val="18"/>
                <w:szCs w:val="18"/>
              </w:rPr>
            </w:pPr>
          </w:p>
          <w:p w14:paraId="54A5D4C1" w14:textId="77777777" w:rsidR="00B620FF" w:rsidRPr="00FD5F7C" w:rsidRDefault="00385418">
            <w:pPr>
              <w:pStyle w:val="TableParagraph"/>
              <w:ind w:left="195" w:right="195"/>
              <w:jc w:val="center"/>
              <w:rPr>
                <w:rFonts w:ascii="Arial" w:eastAsia="Arial" w:hAnsi="Arial" w:cs="Arial"/>
                <w:sz w:val="18"/>
                <w:szCs w:val="18"/>
              </w:rPr>
            </w:pPr>
            <w:r>
              <w:rPr>
                <w:rFonts w:ascii="Arial" w:hAnsi="Arial"/>
                <w:b/>
                <w:sz w:val="18"/>
              </w:rPr>
              <w:t>Kyllä</w:t>
            </w:r>
          </w:p>
        </w:tc>
        <w:tc>
          <w:tcPr>
            <w:tcW w:w="708" w:type="dxa"/>
            <w:gridSpan w:val="2"/>
            <w:tcBorders>
              <w:top w:val="single" w:sz="7" w:space="0" w:color="000000"/>
              <w:left w:val="single" w:sz="7" w:space="0" w:color="000000"/>
              <w:bottom w:val="single" w:sz="7" w:space="0" w:color="000000"/>
              <w:right w:val="single" w:sz="7" w:space="0" w:color="000000"/>
            </w:tcBorders>
            <w:shd w:val="clear" w:color="auto" w:fill="CDCDCD"/>
          </w:tcPr>
          <w:p w14:paraId="78DFE06D" w14:textId="77777777" w:rsidR="00B620FF" w:rsidRPr="00FD5F7C" w:rsidRDefault="00B620FF">
            <w:pPr>
              <w:pStyle w:val="TableParagraph"/>
              <w:spacing w:before="3" w:line="180" w:lineRule="exact"/>
              <w:rPr>
                <w:rFonts w:ascii="Arial" w:hAnsi="Arial" w:cs="Arial"/>
                <w:sz w:val="18"/>
                <w:szCs w:val="18"/>
              </w:rPr>
            </w:pPr>
          </w:p>
          <w:p w14:paraId="3FB1C084" w14:textId="77777777" w:rsidR="00B620FF" w:rsidRPr="00FD5F7C" w:rsidRDefault="00385418">
            <w:pPr>
              <w:pStyle w:val="TableParagraph"/>
              <w:ind w:left="195" w:right="195"/>
              <w:jc w:val="center"/>
              <w:rPr>
                <w:rFonts w:ascii="Arial" w:eastAsia="Arial" w:hAnsi="Arial" w:cs="Arial"/>
                <w:sz w:val="18"/>
                <w:szCs w:val="18"/>
              </w:rPr>
            </w:pPr>
            <w:r>
              <w:rPr>
                <w:rFonts w:ascii="Arial" w:hAnsi="Arial"/>
                <w:b/>
                <w:sz w:val="18"/>
              </w:rPr>
              <w:t>Ei</w:t>
            </w:r>
          </w:p>
        </w:tc>
        <w:tc>
          <w:tcPr>
            <w:tcW w:w="575" w:type="dxa"/>
            <w:tcBorders>
              <w:top w:val="single" w:sz="7" w:space="0" w:color="000000"/>
              <w:left w:val="single" w:sz="7" w:space="0" w:color="000000"/>
              <w:bottom w:val="single" w:sz="7" w:space="0" w:color="000000"/>
              <w:right w:val="single" w:sz="7" w:space="0" w:color="000000"/>
            </w:tcBorders>
            <w:shd w:val="clear" w:color="auto" w:fill="CDCDCD"/>
          </w:tcPr>
          <w:p w14:paraId="213358CE" w14:textId="77777777" w:rsidR="00B620FF" w:rsidRPr="00FD5F7C" w:rsidRDefault="00B620FF">
            <w:pPr>
              <w:pStyle w:val="TableParagraph"/>
              <w:spacing w:before="3" w:line="180" w:lineRule="exact"/>
              <w:rPr>
                <w:rFonts w:ascii="Arial" w:hAnsi="Arial" w:cs="Arial"/>
                <w:sz w:val="18"/>
                <w:szCs w:val="18"/>
              </w:rPr>
            </w:pPr>
          </w:p>
          <w:p w14:paraId="49E289F0" w14:textId="77777777" w:rsidR="00B620FF" w:rsidRPr="00FD5F7C" w:rsidRDefault="00385418">
            <w:pPr>
              <w:pStyle w:val="TableParagraph"/>
              <w:ind w:left="150"/>
              <w:rPr>
                <w:rFonts w:ascii="Arial" w:eastAsia="Arial" w:hAnsi="Arial" w:cs="Arial"/>
                <w:sz w:val="18"/>
                <w:szCs w:val="18"/>
              </w:rPr>
            </w:pPr>
            <w:r>
              <w:rPr>
                <w:rFonts w:ascii="Arial" w:hAnsi="Arial"/>
                <w:b/>
                <w:sz w:val="18"/>
              </w:rPr>
              <w:t>Ei sov.</w:t>
            </w:r>
          </w:p>
        </w:tc>
        <w:tc>
          <w:tcPr>
            <w:tcW w:w="4388" w:type="dxa"/>
            <w:tcBorders>
              <w:top w:val="single" w:sz="7" w:space="0" w:color="000000"/>
              <w:left w:val="single" w:sz="7" w:space="0" w:color="000000"/>
              <w:bottom w:val="single" w:sz="7" w:space="0" w:color="000000"/>
              <w:right w:val="single" w:sz="7" w:space="0" w:color="000000"/>
            </w:tcBorders>
            <w:shd w:val="clear" w:color="auto" w:fill="CDCDCD"/>
          </w:tcPr>
          <w:p w14:paraId="12D29162" w14:textId="77777777" w:rsidR="00B620FF" w:rsidRPr="00FD5F7C" w:rsidRDefault="00B620FF">
            <w:pPr>
              <w:pStyle w:val="TableParagraph"/>
              <w:spacing w:before="3" w:line="180" w:lineRule="exact"/>
              <w:rPr>
                <w:rFonts w:ascii="Arial" w:hAnsi="Arial" w:cs="Arial"/>
                <w:sz w:val="18"/>
                <w:szCs w:val="18"/>
              </w:rPr>
            </w:pPr>
          </w:p>
          <w:p w14:paraId="3320243C" w14:textId="77777777" w:rsidR="00B620FF" w:rsidRPr="00FD5F7C" w:rsidRDefault="00385418">
            <w:pPr>
              <w:pStyle w:val="TableParagraph"/>
              <w:ind w:left="1434"/>
              <w:rPr>
                <w:rFonts w:ascii="Arial" w:eastAsia="Arial" w:hAnsi="Arial" w:cs="Arial"/>
                <w:sz w:val="18"/>
                <w:szCs w:val="18"/>
              </w:rPr>
            </w:pPr>
            <w:r>
              <w:rPr>
                <w:rFonts w:ascii="Arial" w:hAnsi="Arial"/>
                <w:b/>
                <w:sz w:val="18"/>
              </w:rPr>
              <w:t>Kuvaus ja todisteet</w:t>
            </w:r>
          </w:p>
        </w:tc>
      </w:tr>
      <w:tr w:rsidR="00B620FF" w:rsidRPr="00FD5F7C" w14:paraId="0A0972B0" w14:textId="77777777" w:rsidTr="0076716E">
        <w:trPr>
          <w:trHeight w:hRule="exact" w:val="769"/>
        </w:trPr>
        <w:tc>
          <w:tcPr>
            <w:tcW w:w="11249" w:type="dxa"/>
            <w:gridSpan w:val="7"/>
            <w:tcBorders>
              <w:top w:val="single" w:sz="7" w:space="0" w:color="000000"/>
              <w:left w:val="single" w:sz="7" w:space="0" w:color="000000"/>
              <w:bottom w:val="single" w:sz="7" w:space="0" w:color="000000"/>
              <w:right w:val="single" w:sz="7" w:space="0" w:color="000000"/>
            </w:tcBorders>
            <w:shd w:val="clear" w:color="auto" w:fill="auto"/>
          </w:tcPr>
          <w:p w14:paraId="68C9352A" w14:textId="110304D6" w:rsidR="00B620FF" w:rsidRPr="00FD5F7C" w:rsidRDefault="001F68AB" w:rsidP="00603204">
            <w:pPr>
              <w:pStyle w:val="TableParagraph"/>
              <w:spacing w:before="97"/>
              <w:ind w:left="102"/>
              <w:rPr>
                <w:rFonts w:ascii="Arial" w:eastAsia="Arial" w:hAnsi="Arial" w:cs="Arial"/>
                <w:sz w:val="20"/>
                <w:szCs w:val="20"/>
              </w:rPr>
            </w:pPr>
            <w:r>
              <w:rPr>
                <w:rFonts w:ascii="Arial" w:hAnsi="Arial"/>
                <w:b/>
                <w:sz w:val="20"/>
              </w:rPr>
              <w:t>TULOSKRITEERI 1: RIKASTUSHIEKAN HALLINNAN TOIMINTAPERIAATTEET JA</w:t>
            </w:r>
            <w:r w:rsidR="008D13C2">
              <w:rPr>
                <w:rFonts w:ascii="Arial" w:hAnsi="Arial"/>
                <w:b/>
                <w:sz w:val="20"/>
              </w:rPr>
              <w:t xml:space="preserve"> </w:t>
            </w:r>
            <w:r w:rsidR="00603204">
              <w:rPr>
                <w:rFonts w:ascii="Arial" w:hAnsi="Arial"/>
                <w:b/>
                <w:sz w:val="20"/>
              </w:rPr>
              <w:t xml:space="preserve">SITOUMUS </w:t>
            </w:r>
          </w:p>
        </w:tc>
      </w:tr>
      <w:tr w:rsidR="00B620FF" w:rsidRPr="00FD5F7C" w14:paraId="6300BF89" w14:textId="77777777" w:rsidTr="0076716E">
        <w:trPr>
          <w:trHeight w:hRule="exact" w:val="919"/>
        </w:trPr>
        <w:tc>
          <w:tcPr>
            <w:tcW w:w="760" w:type="dxa"/>
            <w:vMerge w:val="restart"/>
            <w:tcBorders>
              <w:top w:val="single" w:sz="7" w:space="0" w:color="000000"/>
              <w:left w:val="single" w:sz="7" w:space="0" w:color="000000"/>
              <w:right w:val="single" w:sz="7" w:space="0" w:color="000000"/>
            </w:tcBorders>
            <w:shd w:val="clear" w:color="auto" w:fill="auto"/>
            <w:textDirection w:val="btLr"/>
          </w:tcPr>
          <w:p w14:paraId="6B05AFBF" w14:textId="77777777" w:rsidR="00B56416" w:rsidRDefault="001F68AB" w:rsidP="00B56416">
            <w:pPr>
              <w:pStyle w:val="TableParagraph"/>
              <w:spacing w:before="123" w:line="292" w:lineRule="auto"/>
              <w:ind w:left="286" w:right="155" w:hanging="135"/>
              <w:jc w:val="center"/>
              <w:rPr>
                <w:rFonts w:ascii="Arial" w:hAnsi="Arial"/>
                <w:b/>
                <w:sz w:val="18"/>
              </w:rPr>
            </w:pPr>
            <w:r>
              <w:rPr>
                <w:rFonts w:ascii="Arial" w:hAnsi="Arial"/>
                <w:b/>
                <w:sz w:val="18"/>
              </w:rPr>
              <w:t xml:space="preserve">Tuloskriteeri 1 </w:t>
            </w:r>
          </w:p>
          <w:p w14:paraId="27818907" w14:textId="126FEDE2" w:rsidR="00B620FF" w:rsidRPr="00FD5F7C" w:rsidRDefault="001F68AB" w:rsidP="009A238E">
            <w:pPr>
              <w:pStyle w:val="TableParagraph"/>
              <w:spacing w:before="123" w:line="292" w:lineRule="auto"/>
              <w:ind w:left="286" w:right="155" w:hanging="135"/>
              <w:jc w:val="center"/>
              <w:rPr>
                <w:rFonts w:ascii="Arial" w:eastAsia="Arial" w:hAnsi="Arial" w:cs="Arial"/>
                <w:sz w:val="18"/>
                <w:szCs w:val="18"/>
              </w:rPr>
            </w:pPr>
            <w:r>
              <w:rPr>
                <w:rFonts w:ascii="Arial" w:hAnsi="Arial"/>
                <w:b/>
                <w:sz w:val="18"/>
              </w:rPr>
              <w:t>Taso B</w:t>
            </w:r>
          </w:p>
        </w:tc>
        <w:tc>
          <w:tcPr>
            <w:tcW w:w="3969" w:type="dxa"/>
            <w:tcBorders>
              <w:top w:val="single" w:sz="7" w:space="0" w:color="000000"/>
              <w:left w:val="single" w:sz="7" w:space="0" w:color="000000"/>
              <w:bottom w:val="single" w:sz="7" w:space="0" w:color="000000"/>
              <w:right w:val="single" w:sz="7" w:space="0" w:color="000000"/>
            </w:tcBorders>
            <w:shd w:val="clear" w:color="auto" w:fill="auto"/>
          </w:tcPr>
          <w:p w14:paraId="2F72A923" w14:textId="62F1D716" w:rsidR="00B620FF" w:rsidRPr="00FD5F7C" w:rsidRDefault="00385418" w:rsidP="00933450">
            <w:pPr>
              <w:pStyle w:val="TableParagraph"/>
              <w:spacing w:before="17"/>
              <w:ind w:left="99" w:right="96"/>
              <w:jc w:val="both"/>
              <w:rPr>
                <w:rFonts w:ascii="Arial" w:eastAsia="Arial" w:hAnsi="Arial" w:cs="Arial"/>
                <w:sz w:val="20"/>
                <w:szCs w:val="20"/>
              </w:rPr>
            </w:pPr>
            <w:r>
              <w:rPr>
                <w:rFonts w:ascii="Arial" w:hAnsi="Arial"/>
                <w:sz w:val="18"/>
              </w:rPr>
              <w:t xml:space="preserve">Onko toimipaikalla laadittu rikastushiekan hallinnan toimintaperiaatteet ja </w:t>
            </w:r>
            <w:r w:rsidR="00933450">
              <w:rPr>
                <w:rFonts w:ascii="Arial" w:hAnsi="Arial"/>
                <w:sz w:val="18"/>
              </w:rPr>
              <w:t xml:space="preserve">sitoumus </w:t>
            </w:r>
            <w:r>
              <w:rPr>
                <w:rFonts w:ascii="Arial" w:hAnsi="Arial"/>
                <w:sz w:val="18"/>
              </w:rPr>
              <w:t xml:space="preserve">tai ovatko </w:t>
            </w:r>
            <w:r w:rsidR="00717380">
              <w:rPr>
                <w:rFonts w:ascii="Arial" w:hAnsi="Arial"/>
                <w:sz w:val="18"/>
              </w:rPr>
              <w:t>ne</w:t>
            </w:r>
            <w:r>
              <w:rPr>
                <w:rFonts w:ascii="Arial" w:hAnsi="Arial"/>
                <w:sz w:val="18"/>
              </w:rPr>
              <w:t xml:space="preserve"> valmisteilla</w:t>
            </w:r>
            <w:r w:rsidR="00717380">
              <w:rPr>
                <w:rFonts w:ascii="Arial" w:hAnsi="Arial"/>
                <w:sz w:val="18"/>
              </w:rPr>
              <w:t>?</w:t>
            </w:r>
          </w:p>
        </w:tc>
        <w:tc>
          <w:tcPr>
            <w:tcW w:w="991" w:type="dxa"/>
            <w:gridSpan w:val="2"/>
            <w:tcBorders>
              <w:top w:val="single" w:sz="7" w:space="0" w:color="000000"/>
              <w:left w:val="single" w:sz="7" w:space="0" w:color="000000"/>
              <w:bottom w:val="single" w:sz="7" w:space="0" w:color="000000"/>
              <w:right w:val="single" w:sz="7" w:space="0" w:color="000000"/>
            </w:tcBorders>
            <w:shd w:val="clear" w:color="auto" w:fill="auto"/>
          </w:tcPr>
          <w:p w14:paraId="5CCF6427" w14:textId="77777777" w:rsidR="00B620FF" w:rsidRPr="00FD5F7C" w:rsidRDefault="00B620FF">
            <w:pPr>
              <w:rPr>
                <w:rFonts w:ascii="Arial" w:hAnsi="Arial" w:cs="Arial"/>
                <w:sz w:val="20"/>
                <w:szCs w:val="20"/>
              </w:rPr>
            </w:pPr>
          </w:p>
        </w:tc>
        <w:tc>
          <w:tcPr>
            <w:tcW w:w="566" w:type="dxa"/>
            <w:tcBorders>
              <w:top w:val="single" w:sz="7" w:space="0" w:color="000000"/>
              <w:left w:val="single" w:sz="7" w:space="0" w:color="000000"/>
              <w:bottom w:val="single" w:sz="7" w:space="0" w:color="000000"/>
              <w:right w:val="single" w:sz="7" w:space="0" w:color="000000"/>
            </w:tcBorders>
            <w:shd w:val="clear" w:color="auto" w:fill="auto"/>
          </w:tcPr>
          <w:p w14:paraId="1B420E1A" w14:textId="77777777" w:rsidR="00B620FF" w:rsidRPr="00FD5F7C" w:rsidRDefault="00B620FF">
            <w:pPr>
              <w:rPr>
                <w:rFonts w:ascii="Arial" w:hAnsi="Arial" w:cs="Arial"/>
                <w:sz w:val="20"/>
                <w:szCs w:val="20"/>
              </w:rPr>
            </w:pPr>
          </w:p>
        </w:tc>
        <w:tc>
          <w:tcPr>
            <w:tcW w:w="575" w:type="dxa"/>
            <w:tcBorders>
              <w:top w:val="single" w:sz="7" w:space="0" w:color="000000"/>
              <w:left w:val="single" w:sz="7" w:space="0" w:color="000000"/>
              <w:bottom w:val="single" w:sz="7" w:space="0" w:color="000000"/>
              <w:right w:val="single" w:sz="7" w:space="0" w:color="000000"/>
            </w:tcBorders>
            <w:shd w:val="clear" w:color="auto" w:fill="auto"/>
          </w:tcPr>
          <w:p w14:paraId="5023BE6E" w14:textId="77777777" w:rsidR="00B620FF" w:rsidRPr="00FD5F7C" w:rsidRDefault="00B620FF">
            <w:pPr>
              <w:rPr>
                <w:rFonts w:ascii="Arial" w:hAnsi="Arial" w:cs="Arial"/>
                <w:sz w:val="20"/>
                <w:szCs w:val="20"/>
              </w:rPr>
            </w:pPr>
          </w:p>
        </w:tc>
        <w:tc>
          <w:tcPr>
            <w:tcW w:w="4388" w:type="dxa"/>
            <w:tcBorders>
              <w:top w:val="single" w:sz="7" w:space="0" w:color="000000"/>
              <w:left w:val="single" w:sz="7" w:space="0" w:color="000000"/>
              <w:bottom w:val="single" w:sz="7" w:space="0" w:color="000000"/>
              <w:right w:val="single" w:sz="7" w:space="0" w:color="000000"/>
            </w:tcBorders>
          </w:tcPr>
          <w:p w14:paraId="064D6AA4" w14:textId="77777777" w:rsidR="00B620FF" w:rsidRPr="00FD5F7C" w:rsidRDefault="00B620FF" w:rsidP="001253E1">
            <w:pPr>
              <w:rPr>
                <w:rFonts w:ascii="Arial" w:hAnsi="Arial" w:cs="Arial"/>
                <w:sz w:val="20"/>
                <w:szCs w:val="20"/>
              </w:rPr>
            </w:pPr>
          </w:p>
        </w:tc>
      </w:tr>
      <w:tr w:rsidR="00B620FF" w:rsidRPr="00FD5F7C" w14:paraId="1DF24F20" w14:textId="77777777" w:rsidTr="0076716E">
        <w:trPr>
          <w:trHeight w:hRule="exact" w:val="709"/>
        </w:trPr>
        <w:tc>
          <w:tcPr>
            <w:tcW w:w="760" w:type="dxa"/>
            <w:vMerge/>
            <w:tcBorders>
              <w:left w:val="single" w:sz="7" w:space="0" w:color="000000"/>
              <w:bottom w:val="single" w:sz="7" w:space="0" w:color="000000"/>
              <w:right w:val="single" w:sz="7" w:space="0" w:color="000000"/>
            </w:tcBorders>
            <w:shd w:val="clear" w:color="auto" w:fill="auto"/>
            <w:textDirection w:val="btLr"/>
          </w:tcPr>
          <w:p w14:paraId="2EC0E02F" w14:textId="77777777" w:rsidR="00B620FF" w:rsidRPr="00FD5F7C" w:rsidRDefault="00B620FF">
            <w:pPr>
              <w:rPr>
                <w:rFonts w:ascii="Arial" w:hAnsi="Arial" w:cs="Arial"/>
                <w:sz w:val="18"/>
                <w:szCs w:val="18"/>
              </w:rPr>
            </w:pPr>
          </w:p>
        </w:tc>
        <w:tc>
          <w:tcPr>
            <w:tcW w:w="10489" w:type="dxa"/>
            <w:gridSpan w:val="6"/>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386536C1" w14:textId="665EC172" w:rsidR="00B620FF" w:rsidRPr="00FD5F7C" w:rsidRDefault="00385418" w:rsidP="008D13C2">
            <w:pPr>
              <w:pStyle w:val="TableParagraph"/>
              <w:spacing w:before="15"/>
              <w:ind w:left="2867" w:right="231" w:hanging="2688"/>
              <w:rPr>
                <w:rFonts w:ascii="Arial" w:eastAsia="Arial" w:hAnsi="Arial" w:cs="Arial"/>
                <w:sz w:val="20"/>
                <w:szCs w:val="20"/>
              </w:rPr>
            </w:pPr>
            <w:bookmarkStart w:id="98" w:name="_Hlk40353964"/>
            <w:r w:rsidRPr="00C17EC8">
              <w:rPr>
                <w:rFonts w:ascii="Arial" w:hAnsi="Arial"/>
                <w:i/>
                <w:sz w:val="18"/>
              </w:rPr>
              <w:t>Jos vastasit ”Kyllä” tason B kysymyks</w:t>
            </w:r>
            <w:r w:rsidR="00B30CC4" w:rsidRPr="00C17EC8">
              <w:rPr>
                <w:rFonts w:ascii="Arial" w:hAnsi="Arial"/>
                <w:i/>
                <w:sz w:val="18"/>
              </w:rPr>
              <w:t>ee</w:t>
            </w:r>
            <w:r w:rsidRPr="00C17EC8">
              <w:rPr>
                <w:rFonts w:ascii="Arial" w:hAnsi="Arial"/>
                <w:i/>
                <w:sz w:val="18"/>
              </w:rPr>
              <w:t xml:space="preserve">n, jatka tason A kysymyksistä. Jos et vastannut ”Kyllä” tason </w:t>
            </w:r>
            <w:r w:rsidR="00717380" w:rsidRPr="00C17EC8">
              <w:rPr>
                <w:rFonts w:ascii="Arial" w:hAnsi="Arial"/>
                <w:i/>
                <w:sz w:val="18"/>
              </w:rPr>
              <w:t xml:space="preserve">B </w:t>
            </w:r>
            <w:r w:rsidRPr="00C17EC8">
              <w:rPr>
                <w:rFonts w:ascii="Arial" w:hAnsi="Arial"/>
                <w:i/>
                <w:sz w:val="18"/>
              </w:rPr>
              <w:t>kysymyks</w:t>
            </w:r>
            <w:r w:rsidR="00B30CC4" w:rsidRPr="00C17EC8">
              <w:rPr>
                <w:rFonts w:ascii="Arial" w:hAnsi="Arial"/>
                <w:i/>
                <w:sz w:val="18"/>
              </w:rPr>
              <w:t>ee</w:t>
            </w:r>
            <w:r w:rsidRPr="00C17EC8">
              <w:rPr>
                <w:rFonts w:ascii="Arial" w:hAnsi="Arial"/>
                <w:i/>
                <w:sz w:val="18"/>
              </w:rPr>
              <w:t xml:space="preserve">n, </w:t>
            </w:r>
            <w:r w:rsidR="008D13C2" w:rsidRPr="00C17EC8">
              <w:rPr>
                <w:rFonts w:ascii="Arial" w:hAnsi="Arial"/>
                <w:i/>
                <w:sz w:val="18"/>
              </w:rPr>
              <w:t xml:space="preserve">tuotantolaitoksen </w:t>
            </w:r>
            <w:r w:rsidRPr="00C17EC8">
              <w:rPr>
                <w:rFonts w:ascii="Arial" w:hAnsi="Arial"/>
                <w:i/>
                <w:sz w:val="18"/>
              </w:rPr>
              <w:t>toiminta on</w:t>
            </w:r>
            <w:r w:rsidR="00437CAA" w:rsidRPr="00C17EC8">
              <w:rPr>
                <w:rFonts w:ascii="Arial" w:hAnsi="Arial"/>
                <w:i/>
                <w:sz w:val="18"/>
              </w:rPr>
              <w:t xml:space="preserve"> tuloskriteerin 1 osalta </w:t>
            </w:r>
            <w:r w:rsidRPr="00C17EC8">
              <w:rPr>
                <w:rFonts w:ascii="Arial" w:hAnsi="Arial"/>
                <w:i/>
                <w:sz w:val="18"/>
              </w:rPr>
              <w:t xml:space="preserve">tasoa </w:t>
            </w:r>
            <w:r w:rsidR="00717380" w:rsidRPr="00C17EC8">
              <w:rPr>
                <w:rFonts w:ascii="Arial" w:hAnsi="Arial"/>
                <w:i/>
                <w:sz w:val="18"/>
              </w:rPr>
              <w:t>C</w:t>
            </w:r>
            <w:r w:rsidRPr="00C17EC8">
              <w:rPr>
                <w:rFonts w:ascii="Arial" w:hAnsi="Arial"/>
                <w:i/>
                <w:sz w:val="18"/>
              </w:rPr>
              <w:t>.</w:t>
            </w:r>
            <w:bookmarkEnd w:id="98"/>
          </w:p>
        </w:tc>
      </w:tr>
      <w:tr w:rsidR="00B620FF" w:rsidRPr="00FD5F7C" w14:paraId="2D45BB2B" w14:textId="77777777" w:rsidTr="0076716E">
        <w:trPr>
          <w:trHeight w:hRule="exact" w:val="678"/>
        </w:trPr>
        <w:tc>
          <w:tcPr>
            <w:tcW w:w="760" w:type="dxa"/>
            <w:vMerge w:val="restart"/>
            <w:tcBorders>
              <w:top w:val="single" w:sz="7" w:space="0" w:color="000000"/>
              <w:left w:val="single" w:sz="7" w:space="0" w:color="000000"/>
              <w:right w:val="single" w:sz="7" w:space="0" w:color="000000"/>
            </w:tcBorders>
            <w:shd w:val="clear" w:color="auto" w:fill="auto"/>
            <w:textDirection w:val="btLr"/>
          </w:tcPr>
          <w:p w14:paraId="5C80ED75" w14:textId="77777777" w:rsidR="0068451C" w:rsidRDefault="001F68AB">
            <w:pPr>
              <w:pStyle w:val="TableParagraph"/>
              <w:spacing w:before="123" w:line="292" w:lineRule="auto"/>
              <w:ind w:left="913" w:right="916"/>
              <w:jc w:val="center"/>
              <w:rPr>
                <w:rFonts w:ascii="Arial" w:hAnsi="Arial"/>
                <w:b/>
                <w:sz w:val="18"/>
              </w:rPr>
            </w:pPr>
            <w:r>
              <w:rPr>
                <w:rFonts w:ascii="Arial" w:hAnsi="Arial"/>
                <w:b/>
                <w:sz w:val="18"/>
              </w:rPr>
              <w:t>Tuloskriteeri 1</w:t>
            </w:r>
          </w:p>
          <w:p w14:paraId="73D23D43" w14:textId="5922793E" w:rsidR="00B620FF" w:rsidRPr="00FD5F7C" w:rsidRDefault="001F68AB" w:rsidP="0076716E">
            <w:pPr>
              <w:pStyle w:val="TableParagraph"/>
              <w:spacing w:line="293" w:lineRule="auto"/>
              <w:jc w:val="center"/>
              <w:rPr>
                <w:rFonts w:ascii="Arial" w:eastAsia="Arial" w:hAnsi="Arial" w:cs="Arial"/>
                <w:sz w:val="18"/>
                <w:szCs w:val="18"/>
              </w:rPr>
            </w:pPr>
            <w:r>
              <w:rPr>
                <w:rFonts w:ascii="Arial" w:hAnsi="Arial"/>
                <w:b/>
                <w:sz w:val="18"/>
              </w:rPr>
              <w:t xml:space="preserve"> Taso A</w:t>
            </w:r>
          </w:p>
        </w:tc>
        <w:tc>
          <w:tcPr>
            <w:tcW w:w="3969" w:type="dxa"/>
            <w:tcBorders>
              <w:top w:val="single" w:sz="7" w:space="0" w:color="000000"/>
              <w:left w:val="single" w:sz="7" w:space="0" w:color="000000"/>
              <w:bottom w:val="single" w:sz="7" w:space="0" w:color="000000"/>
              <w:right w:val="single" w:sz="7" w:space="0" w:color="000000"/>
            </w:tcBorders>
            <w:shd w:val="clear" w:color="auto" w:fill="auto"/>
          </w:tcPr>
          <w:p w14:paraId="63852DD9" w14:textId="5596C201" w:rsidR="00B620FF" w:rsidRPr="00FD5F7C" w:rsidRDefault="00385418" w:rsidP="00933450">
            <w:pPr>
              <w:pStyle w:val="TableParagraph"/>
              <w:spacing w:before="17"/>
              <w:ind w:left="99" w:right="97"/>
              <w:jc w:val="both"/>
              <w:rPr>
                <w:rFonts w:ascii="Arial" w:eastAsia="Arial" w:hAnsi="Arial" w:cs="Arial"/>
                <w:sz w:val="18"/>
                <w:szCs w:val="18"/>
              </w:rPr>
            </w:pPr>
            <w:r>
              <w:rPr>
                <w:rFonts w:ascii="Arial" w:hAnsi="Arial"/>
                <w:sz w:val="18"/>
              </w:rPr>
              <w:t xml:space="preserve">Onko toimipaikalla käytössä rikastushiekan hallinnan </w:t>
            </w:r>
            <w:r w:rsidR="00717380">
              <w:rPr>
                <w:rFonts w:ascii="Arial" w:hAnsi="Arial"/>
                <w:sz w:val="18"/>
              </w:rPr>
              <w:t>toimintaperiaat</w:t>
            </w:r>
            <w:r w:rsidR="00933450">
              <w:rPr>
                <w:rFonts w:ascii="Arial" w:hAnsi="Arial"/>
                <w:sz w:val="18"/>
              </w:rPr>
              <w:t>teet</w:t>
            </w:r>
            <w:r w:rsidR="00717380">
              <w:rPr>
                <w:rFonts w:ascii="Arial" w:hAnsi="Arial"/>
                <w:sz w:val="18"/>
              </w:rPr>
              <w:t xml:space="preserve"> ja </w:t>
            </w:r>
            <w:r w:rsidR="00933450">
              <w:rPr>
                <w:rFonts w:ascii="Arial" w:hAnsi="Arial"/>
                <w:sz w:val="18"/>
              </w:rPr>
              <w:t>sitoumus</w:t>
            </w:r>
            <w:r>
              <w:rPr>
                <w:rFonts w:ascii="Arial" w:hAnsi="Arial"/>
                <w:sz w:val="18"/>
              </w:rPr>
              <w:t>?</w:t>
            </w:r>
          </w:p>
        </w:tc>
        <w:tc>
          <w:tcPr>
            <w:tcW w:w="991" w:type="dxa"/>
            <w:gridSpan w:val="2"/>
            <w:tcBorders>
              <w:top w:val="single" w:sz="7" w:space="0" w:color="000000"/>
              <w:left w:val="single" w:sz="7" w:space="0" w:color="000000"/>
              <w:bottom w:val="single" w:sz="7" w:space="0" w:color="000000"/>
              <w:right w:val="single" w:sz="7" w:space="0" w:color="000000"/>
            </w:tcBorders>
            <w:shd w:val="clear" w:color="auto" w:fill="auto"/>
          </w:tcPr>
          <w:p w14:paraId="073CB713" w14:textId="77777777" w:rsidR="00B620FF" w:rsidRPr="00FD5F7C" w:rsidRDefault="00B620FF" w:rsidP="001253E1">
            <w:pPr>
              <w:rPr>
                <w:rFonts w:ascii="Arial" w:hAnsi="Arial" w:cs="Arial"/>
                <w:sz w:val="18"/>
                <w:szCs w:val="18"/>
              </w:rPr>
            </w:pPr>
          </w:p>
        </w:tc>
        <w:tc>
          <w:tcPr>
            <w:tcW w:w="566" w:type="dxa"/>
            <w:tcBorders>
              <w:top w:val="single" w:sz="7" w:space="0" w:color="000000"/>
              <w:left w:val="single" w:sz="7" w:space="0" w:color="000000"/>
              <w:bottom w:val="single" w:sz="7" w:space="0" w:color="000000"/>
              <w:right w:val="single" w:sz="7" w:space="0" w:color="000000"/>
            </w:tcBorders>
            <w:shd w:val="clear" w:color="auto" w:fill="auto"/>
          </w:tcPr>
          <w:p w14:paraId="3F481431" w14:textId="77777777" w:rsidR="00B620FF" w:rsidRPr="00FD5F7C" w:rsidRDefault="00B620FF" w:rsidP="00B50D57">
            <w:pPr>
              <w:jc w:val="both"/>
              <w:rPr>
                <w:rFonts w:ascii="Arial" w:hAnsi="Arial" w:cs="Arial"/>
                <w:sz w:val="18"/>
                <w:szCs w:val="18"/>
              </w:rPr>
            </w:pPr>
          </w:p>
        </w:tc>
        <w:tc>
          <w:tcPr>
            <w:tcW w:w="575" w:type="dxa"/>
            <w:tcBorders>
              <w:top w:val="single" w:sz="7" w:space="0" w:color="000000"/>
              <w:left w:val="single" w:sz="7" w:space="0" w:color="000000"/>
              <w:bottom w:val="single" w:sz="7" w:space="0" w:color="000000"/>
              <w:right w:val="single" w:sz="7" w:space="0" w:color="000000"/>
            </w:tcBorders>
            <w:shd w:val="clear" w:color="auto" w:fill="auto"/>
          </w:tcPr>
          <w:p w14:paraId="4B3B6FCC" w14:textId="77777777" w:rsidR="00B620FF" w:rsidRPr="00FD5F7C" w:rsidRDefault="00B620FF" w:rsidP="00B50D57">
            <w:pPr>
              <w:jc w:val="both"/>
              <w:rPr>
                <w:rFonts w:ascii="Arial" w:hAnsi="Arial" w:cs="Arial"/>
                <w:sz w:val="18"/>
                <w:szCs w:val="18"/>
              </w:rPr>
            </w:pPr>
          </w:p>
        </w:tc>
        <w:tc>
          <w:tcPr>
            <w:tcW w:w="4388" w:type="dxa"/>
            <w:tcBorders>
              <w:top w:val="single" w:sz="7" w:space="0" w:color="000000"/>
              <w:left w:val="single" w:sz="7" w:space="0" w:color="000000"/>
              <w:bottom w:val="single" w:sz="7" w:space="0" w:color="000000"/>
              <w:right w:val="single" w:sz="7" w:space="0" w:color="000000"/>
            </w:tcBorders>
          </w:tcPr>
          <w:p w14:paraId="423CB056" w14:textId="77777777" w:rsidR="00B620FF" w:rsidRPr="00FD5F7C" w:rsidRDefault="00B620FF" w:rsidP="00B50D57">
            <w:pPr>
              <w:jc w:val="both"/>
              <w:rPr>
                <w:rFonts w:ascii="Arial" w:hAnsi="Arial" w:cs="Arial"/>
                <w:sz w:val="18"/>
                <w:szCs w:val="18"/>
              </w:rPr>
            </w:pPr>
          </w:p>
        </w:tc>
      </w:tr>
      <w:tr w:rsidR="00B620FF" w:rsidRPr="00FD5F7C" w14:paraId="2996D8F8" w14:textId="77777777" w:rsidTr="0076716E">
        <w:trPr>
          <w:trHeight w:hRule="exact" w:val="732"/>
        </w:trPr>
        <w:tc>
          <w:tcPr>
            <w:tcW w:w="760" w:type="dxa"/>
            <w:vMerge/>
            <w:tcBorders>
              <w:left w:val="single" w:sz="7" w:space="0" w:color="000000"/>
              <w:right w:val="single" w:sz="7" w:space="0" w:color="000000"/>
            </w:tcBorders>
            <w:shd w:val="clear" w:color="auto" w:fill="auto"/>
            <w:textDirection w:val="btLr"/>
          </w:tcPr>
          <w:p w14:paraId="4C6C189F" w14:textId="77777777" w:rsidR="00B620FF" w:rsidRPr="00FD5F7C" w:rsidRDefault="00B620FF">
            <w:pPr>
              <w:rPr>
                <w:rFonts w:ascii="Arial" w:hAnsi="Arial" w:cs="Arial"/>
                <w:sz w:val="18"/>
                <w:szCs w:val="18"/>
              </w:rPr>
            </w:pPr>
          </w:p>
        </w:tc>
        <w:tc>
          <w:tcPr>
            <w:tcW w:w="3969" w:type="dxa"/>
            <w:tcBorders>
              <w:top w:val="single" w:sz="7" w:space="0" w:color="000000"/>
              <w:left w:val="single" w:sz="7" w:space="0" w:color="000000"/>
              <w:bottom w:val="single" w:sz="7" w:space="0" w:color="000000"/>
              <w:right w:val="single" w:sz="7" w:space="0" w:color="000000"/>
            </w:tcBorders>
            <w:shd w:val="clear" w:color="auto" w:fill="auto"/>
          </w:tcPr>
          <w:p w14:paraId="69F9794E" w14:textId="085EB864" w:rsidR="00B620FF" w:rsidRPr="00FD5F7C" w:rsidRDefault="00385418" w:rsidP="00933450">
            <w:pPr>
              <w:pStyle w:val="TableParagraph"/>
              <w:spacing w:before="17"/>
              <w:ind w:left="99"/>
              <w:jc w:val="both"/>
              <w:rPr>
                <w:rFonts w:ascii="Arial" w:eastAsia="Arial" w:hAnsi="Arial" w:cs="Arial"/>
                <w:sz w:val="18"/>
                <w:szCs w:val="18"/>
              </w:rPr>
            </w:pPr>
            <w:r>
              <w:rPr>
                <w:rFonts w:ascii="Arial" w:hAnsi="Arial"/>
                <w:sz w:val="18"/>
              </w:rPr>
              <w:t xml:space="preserve">Onko toimiva johto vahvistanut </w:t>
            </w:r>
            <w:r w:rsidR="00717380">
              <w:rPr>
                <w:rFonts w:ascii="Arial" w:hAnsi="Arial"/>
                <w:sz w:val="18"/>
              </w:rPr>
              <w:t>toimintaperiaattee</w:t>
            </w:r>
            <w:r w:rsidR="00933450">
              <w:rPr>
                <w:rFonts w:ascii="Arial" w:hAnsi="Arial"/>
                <w:sz w:val="18"/>
              </w:rPr>
              <w:t>t</w:t>
            </w:r>
            <w:r w:rsidR="00717380">
              <w:rPr>
                <w:rFonts w:ascii="Arial" w:hAnsi="Arial"/>
                <w:sz w:val="18"/>
              </w:rPr>
              <w:t xml:space="preserve"> ja </w:t>
            </w:r>
            <w:r w:rsidR="00933450">
              <w:rPr>
                <w:rFonts w:ascii="Arial" w:hAnsi="Arial"/>
                <w:sz w:val="18"/>
              </w:rPr>
              <w:t>sitoumuksen</w:t>
            </w:r>
            <w:r>
              <w:rPr>
                <w:rFonts w:ascii="Arial" w:hAnsi="Arial"/>
                <w:sz w:val="18"/>
              </w:rPr>
              <w:t>?</w:t>
            </w:r>
          </w:p>
        </w:tc>
        <w:tc>
          <w:tcPr>
            <w:tcW w:w="991" w:type="dxa"/>
            <w:gridSpan w:val="2"/>
            <w:tcBorders>
              <w:top w:val="single" w:sz="7" w:space="0" w:color="000000"/>
              <w:left w:val="single" w:sz="7" w:space="0" w:color="000000"/>
              <w:bottom w:val="single" w:sz="7" w:space="0" w:color="000000"/>
              <w:right w:val="single" w:sz="7" w:space="0" w:color="000000"/>
            </w:tcBorders>
            <w:shd w:val="clear" w:color="auto" w:fill="auto"/>
          </w:tcPr>
          <w:p w14:paraId="22AF949B" w14:textId="77777777" w:rsidR="00B620FF" w:rsidRPr="00FD5F7C" w:rsidRDefault="00B620FF" w:rsidP="00B50D57">
            <w:pPr>
              <w:jc w:val="both"/>
              <w:rPr>
                <w:rFonts w:ascii="Arial" w:hAnsi="Arial" w:cs="Arial"/>
                <w:sz w:val="18"/>
                <w:szCs w:val="18"/>
              </w:rPr>
            </w:pPr>
          </w:p>
        </w:tc>
        <w:tc>
          <w:tcPr>
            <w:tcW w:w="566" w:type="dxa"/>
            <w:tcBorders>
              <w:top w:val="single" w:sz="7" w:space="0" w:color="000000"/>
              <w:left w:val="single" w:sz="7" w:space="0" w:color="000000"/>
              <w:bottom w:val="single" w:sz="7" w:space="0" w:color="000000"/>
              <w:right w:val="single" w:sz="7" w:space="0" w:color="000000"/>
            </w:tcBorders>
            <w:shd w:val="clear" w:color="auto" w:fill="auto"/>
          </w:tcPr>
          <w:p w14:paraId="44E4CE08" w14:textId="77777777" w:rsidR="00B620FF" w:rsidRPr="00FD5F7C" w:rsidRDefault="00B620FF" w:rsidP="00B50D57">
            <w:pPr>
              <w:jc w:val="both"/>
              <w:rPr>
                <w:rFonts w:ascii="Arial" w:hAnsi="Arial" w:cs="Arial"/>
                <w:sz w:val="18"/>
                <w:szCs w:val="18"/>
              </w:rPr>
            </w:pPr>
          </w:p>
        </w:tc>
        <w:tc>
          <w:tcPr>
            <w:tcW w:w="575" w:type="dxa"/>
            <w:tcBorders>
              <w:top w:val="single" w:sz="7" w:space="0" w:color="000000"/>
              <w:left w:val="single" w:sz="7" w:space="0" w:color="000000"/>
              <w:bottom w:val="single" w:sz="7" w:space="0" w:color="000000"/>
              <w:right w:val="single" w:sz="7" w:space="0" w:color="000000"/>
            </w:tcBorders>
            <w:shd w:val="clear" w:color="auto" w:fill="auto"/>
          </w:tcPr>
          <w:p w14:paraId="18C0ECF0" w14:textId="77777777" w:rsidR="00B620FF" w:rsidRPr="00FD5F7C" w:rsidRDefault="00B620FF" w:rsidP="00B50D57">
            <w:pPr>
              <w:jc w:val="both"/>
              <w:rPr>
                <w:rFonts w:ascii="Arial" w:hAnsi="Arial" w:cs="Arial"/>
                <w:sz w:val="18"/>
                <w:szCs w:val="18"/>
              </w:rPr>
            </w:pPr>
          </w:p>
        </w:tc>
        <w:tc>
          <w:tcPr>
            <w:tcW w:w="4388" w:type="dxa"/>
            <w:tcBorders>
              <w:top w:val="single" w:sz="7" w:space="0" w:color="000000"/>
              <w:left w:val="single" w:sz="7" w:space="0" w:color="000000"/>
              <w:bottom w:val="single" w:sz="7" w:space="0" w:color="000000"/>
              <w:right w:val="single" w:sz="7" w:space="0" w:color="000000"/>
            </w:tcBorders>
          </w:tcPr>
          <w:p w14:paraId="3C4E7979" w14:textId="77777777" w:rsidR="00B620FF" w:rsidRPr="00FD5F7C" w:rsidRDefault="00B620FF" w:rsidP="00B50D57">
            <w:pPr>
              <w:jc w:val="both"/>
              <w:rPr>
                <w:rFonts w:ascii="Arial" w:hAnsi="Arial" w:cs="Arial"/>
                <w:sz w:val="18"/>
                <w:szCs w:val="18"/>
              </w:rPr>
            </w:pPr>
          </w:p>
        </w:tc>
      </w:tr>
      <w:tr w:rsidR="00C57998" w:rsidRPr="00FD5F7C" w14:paraId="046456EF" w14:textId="77777777" w:rsidTr="0076716E">
        <w:trPr>
          <w:trHeight w:hRule="exact" w:val="732"/>
        </w:trPr>
        <w:tc>
          <w:tcPr>
            <w:tcW w:w="760" w:type="dxa"/>
            <w:vMerge/>
            <w:tcBorders>
              <w:left w:val="single" w:sz="7" w:space="0" w:color="000000"/>
              <w:right w:val="single" w:sz="7" w:space="0" w:color="000000"/>
            </w:tcBorders>
            <w:shd w:val="clear" w:color="auto" w:fill="auto"/>
            <w:textDirection w:val="btLr"/>
          </w:tcPr>
          <w:p w14:paraId="704AD169" w14:textId="77777777" w:rsidR="00C57998" w:rsidRPr="00FD5F7C" w:rsidRDefault="00C57998">
            <w:pPr>
              <w:rPr>
                <w:rFonts w:ascii="Arial" w:hAnsi="Arial" w:cs="Arial"/>
                <w:sz w:val="18"/>
                <w:szCs w:val="18"/>
              </w:rPr>
            </w:pPr>
          </w:p>
        </w:tc>
        <w:tc>
          <w:tcPr>
            <w:tcW w:w="3969" w:type="dxa"/>
            <w:tcBorders>
              <w:top w:val="single" w:sz="7" w:space="0" w:color="000000"/>
              <w:left w:val="single" w:sz="7" w:space="0" w:color="000000"/>
              <w:bottom w:val="single" w:sz="7" w:space="0" w:color="000000"/>
              <w:right w:val="single" w:sz="7" w:space="0" w:color="000000"/>
            </w:tcBorders>
            <w:shd w:val="clear" w:color="auto" w:fill="auto"/>
          </w:tcPr>
          <w:p w14:paraId="5ED25E70" w14:textId="77777777" w:rsidR="00C57998" w:rsidRPr="00EC3A3D" w:rsidRDefault="00C57998" w:rsidP="00C57998">
            <w:pPr>
              <w:pStyle w:val="TableParagraph"/>
              <w:spacing w:before="17"/>
              <w:ind w:left="99"/>
              <w:jc w:val="both"/>
              <w:rPr>
                <w:rFonts w:ascii="Arial" w:hAnsi="Arial"/>
                <w:sz w:val="18"/>
              </w:rPr>
            </w:pPr>
            <w:r w:rsidRPr="00EC3A3D">
              <w:rPr>
                <w:rFonts w:ascii="Arial" w:hAnsi="Arial"/>
                <w:sz w:val="18"/>
              </w:rPr>
              <w:t>Toteutetaanko toimintaperiaatteita ja sitoumusta, ja otetaanko ne huomioon resurssoinnissa?</w:t>
            </w:r>
          </w:p>
          <w:p w14:paraId="0150A228" w14:textId="77777777" w:rsidR="00C57998" w:rsidRPr="00EC3A3D" w:rsidRDefault="00C57998" w:rsidP="00933450">
            <w:pPr>
              <w:pStyle w:val="TableParagraph"/>
              <w:spacing w:before="17"/>
              <w:ind w:left="99"/>
              <w:jc w:val="both"/>
              <w:rPr>
                <w:rFonts w:ascii="Arial" w:hAnsi="Arial"/>
                <w:sz w:val="18"/>
              </w:rPr>
            </w:pPr>
          </w:p>
        </w:tc>
        <w:tc>
          <w:tcPr>
            <w:tcW w:w="991" w:type="dxa"/>
            <w:gridSpan w:val="2"/>
            <w:tcBorders>
              <w:top w:val="single" w:sz="7" w:space="0" w:color="000000"/>
              <w:left w:val="single" w:sz="7" w:space="0" w:color="000000"/>
              <w:bottom w:val="single" w:sz="7" w:space="0" w:color="000000"/>
              <w:right w:val="single" w:sz="7" w:space="0" w:color="000000"/>
            </w:tcBorders>
            <w:shd w:val="clear" w:color="auto" w:fill="auto"/>
          </w:tcPr>
          <w:p w14:paraId="0D69997F" w14:textId="77777777" w:rsidR="00C57998" w:rsidRPr="00FD5F7C" w:rsidRDefault="00C57998" w:rsidP="00B50D57">
            <w:pPr>
              <w:jc w:val="both"/>
              <w:rPr>
                <w:rFonts w:ascii="Arial" w:hAnsi="Arial" w:cs="Arial"/>
                <w:sz w:val="18"/>
                <w:szCs w:val="18"/>
              </w:rPr>
            </w:pPr>
          </w:p>
        </w:tc>
        <w:tc>
          <w:tcPr>
            <w:tcW w:w="566" w:type="dxa"/>
            <w:tcBorders>
              <w:top w:val="single" w:sz="7" w:space="0" w:color="000000"/>
              <w:left w:val="single" w:sz="7" w:space="0" w:color="000000"/>
              <w:bottom w:val="single" w:sz="7" w:space="0" w:color="000000"/>
              <w:right w:val="single" w:sz="7" w:space="0" w:color="000000"/>
            </w:tcBorders>
            <w:shd w:val="clear" w:color="auto" w:fill="auto"/>
          </w:tcPr>
          <w:p w14:paraId="2732631F" w14:textId="77777777" w:rsidR="00C57998" w:rsidRPr="00FD5F7C" w:rsidRDefault="00C57998" w:rsidP="00B50D57">
            <w:pPr>
              <w:jc w:val="both"/>
              <w:rPr>
                <w:rFonts w:ascii="Arial" w:hAnsi="Arial" w:cs="Arial"/>
                <w:sz w:val="18"/>
                <w:szCs w:val="18"/>
              </w:rPr>
            </w:pPr>
          </w:p>
        </w:tc>
        <w:tc>
          <w:tcPr>
            <w:tcW w:w="575" w:type="dxa"/>
            <w:tcBorders>
              <w:top w:val="single" w:sz="7" w:space="0" w:color="000000"/>
              <w:left w:val="single" w:sz="7" w:space="0" w:color="000000"/>
              <w:bottom w:val="single" w:sz="7" w:space="0" w:color="000000"/>
              <w:right w:val="single" w:sz="7" w:space="0" w:color="000000"/>
            </w:tcBorders>
            <w:shd w:val="clear" w:color="auto" w:fill="auto"/>
          </w:tcPr>
          <w:p w14:paraId="53117444" w14:textId="77777777" w:rsidR="00C57998" w:rsidRPr="00FD5F7C" w:rsidRDefault="00C57998" w:rsidP="00B50D57">
            <w:pPr>
              <w:jc w:val="both"/>
              <w:rPr>
                <w:rFonts w:ascii="Arial" w:hAnsi="Arial" w:cs="Arial"/>
                <w:sz w:val="18"/>
                <w:szCs w:val="18"/>
              </w:rPr>
            </w:pPr>
          </w:p>
        </w:tc>
        <w:tc>
          <w:tcPr>
            <w:tcW w:w="4388" w:type="dxa"/>
            <w:tcBorders>
              <w:top w:val="single" w:sz="7" w:space="0" w:color="000000"/>
              <w:left w:val="single" w:sz="7" w:space="0" w:color="000000"/>
              <w:bottom w:val="single" w:sz="7" w:space="0" w:color="000000"/>
              <w:right w:val="single" w:sz="7" w:space="0" w:color="000000"/>
            </w:tcBorders>
          </w:tcPr>
          <w:p w14:paraId="5FA62849" w14:textId="77777777" w:rsidR="00C57998" w:rsidRPr="00FD5F7C" w:rsidRDefault="00C57998" w:rsidP="00B50D57">
            <w:pPr>
              <w:jc w:val="both"/>
              <w:rPr>
                <w:rFonts w:ascii="Arial" w:hAnsi="Arial" w:cs="Arial"/>
                <w:sz w:val="18"/>
                <w:szCs w:val="18"/>
              </w:rPr>
            </w:pPr>
          </w:p>
        </w:tc>
      </w:tr>
      <w:tr w:rsidR="00C57998" w:rsidRPr="00FD5F7C" w14:paraId="5FFB30E1" w14:textId="77777777" w:rsidTr="0076716E">
        <w:trPr>
          <w:trHeight w:hRule="exact" w:val="1027"/>
        </w:trPr>
        <w:tc>
          <w:tcPr>
            <w:tcW w:w="760" w:type="dxa"/>
            <w:vMerge/>
            <w:tcBorders>
              <w:left w:val="single" w:sz="7" w:space="0" w:color="000000"/>
              <w:right w:val="single" w:sz="7" w:space="0" w:color="000000"/>
            </w:tcBorders>
            <w:shd w:val="clear" w:color="auto" w:fill="auto"/>
            <w:textDirection w:val="btLr"/>
          </w:tcPr>
          <w:p w14:paraId="3B2F3FF1" w14:textId="77777777" w:rsidR="00C57998" w:rsidRPr="00FD5F7C" w:rsidRDefault="00C57998">
            <w:pPr>
              <w:rPr>
                <w:rFonts w:ascii="Arial" w:hAnsi="Arial" w:cs="Arial"/>
                <w:sz w:val="18"/>
                <w:szCs w:val="18"/>
              </w:rPr>
            </w:pPr>
          </w:p>
        </w:tc>
        <w:tc>
          <w:tcPr>
            <w:tcW w:w="3969" w:type="dxa"/>
            <w:tcBorders>
              <w:top w:val="single" w:sz="7" w:space="0" w:color="000000"/>
              <w:left w:val="single" w:sz="7" w:space="0" w:color="000000"/>
              <w:bottom w:val="single" w:sz="7" w:space="0" w:color="000000"/>
              <w:right w:val="single" w:sz="7" w:space="0" w:color="000000"/>
            </w:tcBorders>
            <w:shd w:val="clear" w:color="auto" w:fill="auto"/>
          </w:tcPr>
          <w:p w14:paraId="1EB4D48C" w14:textId="506BCEDC" w:rsidR="00C57998" w:rsidRPr="00EC3A3D" w:rsidRDefault="00C57998" w:rsidP="00C57998">
            <w:pPr>
              <w:pStyle w:val="TableParagraph"/>
              <w:spacing w:before="17"/>
              <w:ind w:left="99"/>
              <w:jc w:val="both"/>
              <w:rPr>
                <w:rFonts w:ascii="Arial" w:hAnsi="Arial"/>
                <w:sz w:val="18"/>
              </w:rPr>
            </w:pPr>
            <w:r w:rsidRPr="00EC3A3D">
              <w:rPr>
                <w:rFonts w:ascii="Arial" w:hAnsi="Arial"/>
                <w:sz w:val="18"/>
              </w:rPr>
              <w:t>Onko toimintaperiaatteista tiedotettu työntekijöille ja ymmärtävätkö rikastushiekan hallintaan liittyvät työntekijät, urakoitsijat ja konsultit roolinsa ja vastuunsa.</w:t>
            </w:r>
          </w:p>
        </w:tc>
        <w:tc>
          <w:tcPr>
            <w:tcW w:w="991" w:type="dxa"/>
            <w:gridSpan w:val="2"/>
            <w:tcBorders>
              <w:top w:val="single" w:sz="7" w:space="0" w:color="000000"/>
              <w:left w:val="single" w:sz="7" w:space="0" w:color="000000"/>
              <w:bottom w:val="single" w:sz="7" w:space="0" w:color="000000"/>
              <w:right w:val="single" w:sz="7" w:space="0" w:color="000000"/>
            </w:tcBorders>
            <w:shd w:val="clear" w:color="auto" w:fill="auto"/>
          </w:tcPr>
          <w:p w14:paraId="1A4ACA17" w14:textId="77777777" w:rsidR="00C57998" w:rsidRPr="00FD5F7C" w:rsidRDefault="00C57998" w:rsidP="00B50D57">
            <w:pPr>
              <w:jc w:val="both"/>
              <w:rPr>
                <w:rFonts w:ascii="Arial" w:hAnsi="Arial" w:cs="Arial"/>
                <w:sz w:val="18"/>
                <w:szCs w:val="18"/>
              </w:rPr>
            </w:pPr>
          </w:p>
        </w:tc>
        <w:tc>
          <w:tcPr>
            <w:tcW w:w="566" w:type="dxa"/>
            <w:tcBorders>
              <w:top w:val="single" w:sz="7" w:space="0" w:color="000000"/>
              <w:left w:val="single" w:sz="7" w:space="0" w:color="000000"/>
              <w:bottom w:val="single" w:sz="7" w:space="0" w:color="000000"/>
              <w:right w:val="single" w:sz="7" w:space="0" w:color="000000"/>
            </w:tcBorders>
            <w:shd w:val="clear" w:color="auto" w:fill="auto"/>
          </w:tcPr>
          <w:p w14:paraId="423795EB" w14:textId="77777777" w:rsidR="00C57998" w:rsidRPr="00FD5F7C" w:rsidRDefault="00C57998" w:rsidP="00B50D57">
            <w:pPr>
              <w:jc w:val="both"/>
              <w:rPr>
                <w:rFonts w:ascii="Arial" w:hAnsi="Arial" w:cs="Arial"/>
                <w:sz w:val="18"/>
                <w:szCs w:val="18"/>
              </w:rPr>
            </w:pPr>
          </w:p>
        </w:tc>
        <w:tc>
          <w:tcPr>
            <w:tcW w:w="575" w:type="dxa"/>
            <w:tcBorders>
              <w:top w:val="single" w:sz="7" w:space="0" w:color="000000"/>
              <w:left w:val="single" w:sz="7" w:space="0" w:color="000000"/>
              <w:bottom w:val="single" w:sz="7" w:space="0" w:color="000000"/>
              <w:right w:val="single" w:sz="7" w:space="0" w:color="000000"/>
            </w:tcBorders>
            <w:shd w:val="clear" w:color="auto" w:fill="auto"/>
          </w:tcPr>
          <w:p w14:paraId="697F2FBC" w14:textId="77777777" w:rsidR="00C57998" w:rsidRPr="00FD5F7C" w:rsidRDefault="00C57998" w:rsidP="00B50D57">
            <w:pPr>
              <w:jc w:val="both"/>
              <w:rPr>
                <w:rFonts w:ascii="Arial" w:hAnsi="Arial" w:cs="Arial"/>
                <w:sz w:val="18"/>
                <w:szCs w:val="18"/>
              </w:rPr>
            </w:pPr>
          </w:p>
        </w:tc>
        <w:tc>
          <w:tcPr>
            <w:tcW w:w="4388" w:type="dxa"/>
            <w:tcBorders>
              <w:top w:val="single" w:sz="7" w:space="0" w:color="000000"/>
              <w:left w:val="single" w:sz="7" w:space="0" w:color="000000"/>
              <w:bottom w:val="single" w:sz="7" w:space="0" w:color="000000"/>
              <w:right w:val="single" w:sz="7" w:space="0" w:color="000000"/>
            </w:tcBorders>
          </w:tcPr>
          <w:p w14:paraId="4F57378E" w14:textId="77777777" w:rsidR="00C57998" w:rsidRPr="00FD5F7C" w:rsidRDefault="00C57998" w:rsidP="00B50D57">
            <w:pPr>
              <w:jc w:val="both"/>
              <w:rPr>
                <w:rFonts w:ascii="Arial" w:hAnsi="Arial" w:cs="Arial"/>
                <w:sz w:val="18"/>
                <w:szCs w:val="18"/>
              </w:rPr>
            </w:pPr>
          </w:p>
        </w:tc>
      </w:tr>
      <w:tr w:rsidR="00B620FF" w:rsidRPr="00FD5F7C" w14:paraId="2DE150C8" w14:textId="77777777" w:rsidTr="0076716E">
        <w:trPr>
          <w:trHeight w:hRule="exact" w:val="1229"/>
        </w:trPr>
        <w:tc>
          <w:tcPr>
            <w:tcW w:w="760" w:type="dxa"/>
            <w:vMerge/>
            <w:tcBorders>
              <w:left w:val="single" w:sz="7" w:space="0" w:color="000000"/>
              <w:right w:val="single" w:sz="7" w:space="0" w:color="000000"/>
            </w:tcBorders>
            <w:shd w:val="clear" w:color="auto" w:fill="auto"/>
            <w:textDirection w:val="btLr"/>
          </w:tcPr>
          <w:p w14:paraId="1B0E7CE9" w14:textId="77777777" w:rsidR="00B620FF" w:rsidRPr="00FD5F7C" w:rsidRDefault="00B620FF">
            <w:pPr>
              <w:rPr>
                <w:rFonts w:ascii="Arial" w:hAnsi="Arial" w:cs="Arial"/>
                <w:sz w:val="18"/>
                <w:szCs w:val="18"/>
              </w:rPr>
            </w:pPr>
          </w:p>
        </w:tc>
        <w:tc>
          <w:tcPr>
            <w:tcW w:w="3969" w:type="dxa"/>
            <w:tcBorders>
              <w:top w:val="single" w:sz="7" w:space="0" w:color="000000"/>
              <w:left w:val="single" w:sz="7" w:space="0" w:color="000000"/>
              <w:bottom w:val="single" w:sz="7" w:space="0" w:color="000000"/>
              <w:right w:val="single" w:sz="7" w:space="0" w:color="000000"/>
            </w:tcBorders>
            <w:shd w:val="clear" w:color="auto" w:fill="auto"/>
          </w:tcPr>
          <w:p w14:paraId="15DAAFD1" w14:textId="68E8A7C0" w:rsidR="00933450" w:rsidRPr="00FD5F7C" w:rsidRDefault="00933450" w:rsidP="00933450">
            <w:pPr>
              <w:pStyle w:val="TableParagraph"/>
              <w:spacing w:before="17"/>
              <w:ind w:left="99"/>
              <w:jc w:val="both"/>
              <w:rPr>
                <w:rFonts w:ascii="Arial" w:eastAsia="Arial" w:hAnsi="Arial" w:cs="Arial"/>
                <w:sz w:val="18"/>
                <w:szCs w:val="18"/>
              </w:rPr>
            </w:pPr>
            <w:r>
              <w:rPr>
                <w:rFonts w:ascii="Arial" w:hAnsi="Arial"/>
                <w:sz w:val="18"/>
              </w:rPr>
              <w:t xml:space="preserve">Onko toimipaikalla suoritettu sisäinen </w:t>
            </w:r>
            <w:r w:rsidR="007C40C7">
              <w:rPr>
                <w:rFonts w:ascii="Arial" w:hAnsi="Arial"/>
                <w:sz w:val="18"/>
              </w:rPr>
              <w:t>a</w:t>
            </w:r>
            <w:r w:rsidR="00AB2C4B">
              <w:rPr>
                <w:rFonts w:ascii="Arial" w:hAnsi="Arial"/>
                <w:sz w:val="18"/>
              </w:rPr>
              <w:t xml:space="preserve">uditointi </w:t>
            </w:r>
            <w:r>
              <w:rPr>
                <w:rFonts w:ascii="Arial" w:hAnsi="Arial"/>
                <w:sz w:val="18"/>
              </w:rPr>
              <w:t xml:space="preserve">sen vahvistamiseksi, että toimintaperiaatteet ja sitoumus ovat </w:t>
            </w:r>
            <w:r w:rsidR="00AC7C6E">
              <w:rPr>
                <w:rFonts w:ascii="Arial" w:hAnsi="Arial"/>
                <w:sz w:val="18"/>
              </w:rPr>
              <w:t>kaivosvastuujärjestelmän rikastushiekan hallintaa koskevien toimintaperiaatteiden mukaiset</w:t>
            </w:r>
            <w:r>
              <w:rPr>
                <w:rFonts w:ascii="Arial" w:hAnsi="Arial"/>
                <w:sz w:val="18"/>
              </w:rPr>
              <w:t>?</w:t>
            </w:r>
          </w:p>
        </w:tc>
        <w:tc>
          <w:tcPr>
            <w:tcW w:w="991" w:type="dxa"/>
            <w:gridSpan w:val="2"/>
            <w:tcBorders>
              <w:top w:val="single" w:sz="7" w:space="0" w:color="000000"/>
              <w:left w:val="single" w:sz="7" w:space="0" w:color="000000"/>
              <w:bottom w:val="single" w:sz="7" w:space="0" w:color="000000"/>
              <w:right w:val="single" w:sz="7" w:space="0" w:color="000000"/>
            </w:tcBorders>
            <w:shd w:val="clear" w:color="auto" w:fill="auto"/>
          </w:tcPr>
          <w:p w14:paraId="0197AF1C" w14:textId="77777777" w:rsidR="00B620FF" w:rsidRPr="00FD5F7C" w:rsidRDefault="00B620FF" w:rsidP="00B50D57">
            <w:pPr>
              <w:jc w:val="both"/>
              <w:rPr>
                <w:rFonts w:ascii="Arial" w:hAnsi="Arial" w:cs="Arial"/>
                <w:sz w:val="18"/>
                <w:szCs w:val="18"/>
              </w:rPr>
            </w:pPr>
          </w:p>
        </w:tc>
        <w:tc>
          <w:tcPr>
            <w:tcW w:w="566" w:type="dxa"/>
            <w:tcBorders>
              <w:top w:val="single" w:sz="7" w:space="0" w:color="000000"/>
              <w:left w:val="single" w:sz="7" w:space="0" w:color="000000"/>
              <w:bottom w:val="single" w:sz="7" w:space="0" w:color="000000"/>
              <w:right w:val="single" w:sz="7" w:space="0" w:color="000000"/>
            </w:tcBorders>
            <w:shd w:val="clear" w:color="auto" w:fill="auto"/>
          </w:tcPr>
          <w:p w14:paraId="332571E8" w14:textId="77777777" w:rsidR="00B620FF" w:rsidRPr="00FD5F7C" w:rsidRDefault="00B620FF" w:rsidP="00B50D57">
            <w:pPr>
              <w:jc w:val="both"/>
              <w:rPr>
                <w:rFonts w:ascii="Arial" w:hAnsi="Arial" w:cs="Arial"/>
                <w:sz w:val="18"/>
                <w:szCs w:val="18"/>
              </w:rPr>
            </w:pPr>
          </w:p>
        </w:tc>
        <w:tc>
          <w:tcPr>
            <w:tcW w:w="575" w:type="dxa"/>
            <w:tcBorders>
              <w:top w:val="single" w:sz="7" w:space="0" w:color="000000"/>
              <w:left w:val="single" w:sz="7" w:space="0" w:color="000000"/>
              <w:bottom w:val="single" w:sz="7" w:space="0" w:color="000000"/>
              <w:right w:val="single" w:sz="7" w:space="0" w:color="000000"/>
            </w:tcBorders>
            <w:shd w:val="clear" w:color="auto" w:fill="auto"/>
          </w:tcPr>
          <w:p w14:paraId="3E8F959E" w14:textId="77777777" w:rsidR="00B620FF" w:rsidRPr="00FD5F7C" w:rsidRDefault="00B620FF" w:rsidP="00B50D57">
            <w:pPr>
              <w:jc w:val="both"/>
              <w:rPr>
                <w:rFonts w:ascii="Arial" w:hAnsi="Arial" w:cs="Arial"/>
                <w:sz w:val="18"/>
                <w:szCs w:val="18"/>
              </w:rPr>
            </w:pPr>
          </w:p>
        </w:tc>
        <w:tc>
          <w:tcPr>
            <w:tcW w:w="4388" w:type="dxa"/>
            <w:tcBorders>
              <w:top w:val="single" w:sz="7" w:space="0" w:color="000000"/>
              <w:left w:val="single" w:sz="7" w:space="0" w:color="000000"/>
              <w:bottom w:val="single" w:sz="7" w:space="0" w:color="000000"/>
              <w:right w:val="single" w:sz="7" w:space="0" w:color="000000"/>
            </w:tcBorders>
          </w:tcPr>
          <w:p w14:paraId="256BA68E" w14:textId="77777777" w:rsidR="00B620FF" w:rsidRPr="00FD5F7C" w:rsidRDefault="00B620FF" w:rsidP="00B50D57">
            <w:pPr>
              <w:jc w:val="both"/>
              <w:rPr>
                <w:rFonts w:ascii="Arial" w:hAnsi="Arial" w:cs="Arial"/>
                <w:sz w:val="18"/>
                <w:szCs w:val="18"/>
              </w:rPr>
            </w:pPr>
          </w:p>
        </w:tc>
      </w:tr>
      <w:tr w:rsidR="00B620FF" w:rsidRPr="00FD5F7C" w14:paraId="088C6DCD" w14:textId="77777777" w:rsidTr="0076716E">
        <w:trPr>
          <w:trHeight w:hRule="exact" w:val="706"/>
        </w:trPr>
        <w:tc>
          <w:tcPr>
            <w:tcW w:w="760" w:type="dxa"/>
            <w:vMerge/>
            <w:tcBorders>
              <w:left w:val="single" w:sz="7" w:space="0" w:color="000000"/>
              <w:bottom w:val="single" w:sz="7" w:space="0" w:color="000000"/>
              <w:right w:val="single" w:sz="7" w:space="0" w:color="000000"/>
            </w:tcBorders>
            <w:shd w:val="clear" w:color="auto" w:fill="auto"/>
            <w:textDirection w:val="btLr"/>
          </w:tcPr>
          <w:p w14:paraId="37E4CF2A" w14:textId="77777777" w:rsidR="00B620FF" w:rsidRPr="00FD5F7C" w:rsidRDefault="00B620FF">
            <w:pPr>
              <w:rPr>
                <w:rFonts w:ascii="Arial" w:hAnsi="Arial" w:cs="Arial"/>
                <w:sz w:val="18"/>
                <w:szCs w:val="18"/>
              </w:rPr>
            </w:pPr>
          </w:p>
        </w:tc>
        <w:tc>
          <w:tcPr>
            <w:tcW w:w="10489" w:type="dxa"/>
            <w:gridSpan w:val="6"/>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5FEC552C" w14:textId="09CE453A" w:rsidR="00B620FF" w:rsidRPr="00FD5F7C" w:rsidRDefault="00385418" w:rsidP="008D13C2">
            <w:pPr>
              <w:pStyle w:val="TableParagraph"/>
              <w:spacing w:before="15"/>
              <w:ind w:left="2871" w:right="9" w:hanging="2753"/>
              <w:jc w:val="both"/>
              <w:rPr>
                <w:rFonts w:ascii="Arial" w:eastAsia="Arial" w:hAnsi="Arial" w:cs="Arial"/>
                <w:sz w:val="18"/>
                <w:szCs w:val="18"/>
              </w:rPr>
            </w:pPr>
            <w:r w:rsidRPr="00C17EC8">
              <w:rPr>
                <w:rFonts w:ascii="Arial" w:hAnsi="Arial"/>
                <w:i/>
                <w:sz w:val="18"/>
              </w:rPr>
              <w:t>Jos vastasit ”Kyllä” kaikkiin tason A kysymyksiin, jatka tason AA kysymyks</w:t>
            </w:r>
            <w:r w:rsidR="00B30CC4" w:rsidRPr="00C17EC8">
              <w:rPr>
                <w:rFonts w:ascii="Arial" w:hAnsi="Arial"/>
                <w:i/>
                <w:sz w:val="18"/>
              </w:rPr>
              <w:t>e</w:t>
            </w:r>
            <w:r w:rsidRPr="00C17EC8">
              <w:rPr>
                <w:rFonts w:ascii="Arial" w:hAnsi="Arial"/>
                <w:i/>
                <w:sz w:val="18"/>
              </w:rPr>
              <w:t xml:space="preserve">stä. Jos et vastannut ”Kyllä” kaikkiin tason A kysymyksiin, </w:t>
            </w:r>
            <w:r w:rsidR="008D13C2" w:rsidRPr="00C17EC8">
              <w:rPr>
                <w:rFonts w:ascii="Arial" w:hAnsi="Arial"/>
                <w:i/>
                <w:sz w:val="18"/>
              </w:rPr>
              <w:t xml:space="preserve">tuotantolaitoksen </w:t>
            </w:r>
            <w:r w:rsidRPr="00C17EC8">
              <w:rPr>
                <w:rFonts w:ascii="Arial" w:hAnsi="Arial"/>
                <w:i/>
                <w:sz w:val="18"/>
              </w:rPr>
              <w:t>toiminta on</w:t>
            </w:r>
            <w:r w:rsidR="00437CAA" w:rsidRPr="00C17EC8">
              <w:rPr>
                <w:rFonts w:ascii="Arial" w:hAnsi="Arial"/>
                <w:i/>
                <w:sz w:val="18"/>
              </w:rPr>
              <w:t xml:space="preserve"> tuloskriteerin 1 osalta</w:t>
            </w:r>
            <w:r w:rsidRPr="00C17EC8">
              <w:rPr>
                <w:rFonts w:ascii="Arial" w:hAnsi="Arial"/>
                <w:i/>
                <w:sz w:val="18"/>
              </w:rPr>
              <w:t xml:space="preserve"> tasoa B.</w:t>
            </w:r>
          </w:p>
        </w:tc>
      </w:tr>
      <w:tr w:rsidR="00B620FF" w:rsidRPr="00FD5F7C" w14:paraId="0BD68BCC" w14:textId="77777777" w:rsidTr="0076716E">
        <w:trPr>
          <w:trHeight w:hRule="exact" w:val="1001"/>
        </w:trPr>
        <w:tc>
          <w:tcPr>
            <w:tcW w:w="760" w:type="dxa"/>
            <w:vMerge w:val="restart"/>
            <w:tcBorders>
              <w:top w:val="single" w:sz="7" w:space="0" w:color="000000"/>
              <w:left w:val="single" w:sz="7" w:space="0" w:color="000000"/>
              <w:right w:val="single" w:sz="7" w:space="0" w:color="000000"/>
            </w:tcBorders>
            <w:shd w:val="clear" w:color="auto" w:fill="auto"/>
            <w:textDirection w:val="btLr"/>
          </w:tcPr>
          <w:p w14:paraId="0E5D0BC5" w14:textId="77777777" w:rsidR="00B620FF" w:rsidRPr="00FD5F7C" w:rsidRDefault="001F68AB" w:rsidP="009A238E">
            <w:pPr>
              <w:pStyle w:val="TableParagraph"/>
              <w:spacing w:before="123" w:line="293" w:lineRule="auto"/>
              <w:jc w:val="center"/>
              <w:rPr>
                <w:rFonts w:ascii="Arial" w:eastAsia="Arial" w:hAnsi="Arial" w:cs="Arial"/>
                <w:sz w:val="18"/>
                <w:szCs w:val="18"/>
              </w:rPr>
            </w:pPr>
            <w:r>
              <w:rPr>
                <w:rFonts w:ascii="Arial" w:hAnsi="Arial"/>
                <w:b/>
                <w:sz w:val="18"/>
              </w:rPr>
              <w:t>Tuloskriteeri 1 Taso AA</w:t>
            </w:r>
          </w:p>
        </w:tc>
        <w:tc>
          <w:tcPr>
            <w:tcW w:w="3969" w:type="dxa"/>
            <w:tcBorders>
              <w:top w:val="single" w:sz="7" w:space="0" w:color="000000"/>
              <w:left w:val="single" w:sz="7" w:space="0" w:color="000000"/>
              <w:bottom w:val="single" w:sz="8" w:space="0" w:color="000000"/>
              <w:right w:val="single" w:sz="7" w:space="0" w:color="000000"/>
            </w:tcBorders>
            <w:shd w:val="clear" w:color="auto" w:fill="auto"/>
          </w:tcPr>
          <w:p w14:paraId="2299442F" w14:textId="555E6375" w:rsidR="00B620FF" w:rsidRPr="00FD5F7C" w:rsidRDefault="00933450" w:rsidP="00933450">
            <w:pPr>
              <w:pStyle w:val="TableParagraph"/>
              <w:spacing w:before="17"/>
              <w:ind w:left="99" w:right="96"/>
              <w:jc w:val="both"/>
              <w:rPr>
                <w:rFonts w:ascii="Arial" w:eastAsia="Arial" w:hAnsi="Arial" w:cs="Arial"/>
                <w:sz w:val="18"/>
                <w:szCs w:val="18"/>
              </w:rPr>
            </w:pPr>
            <w:r>
              <w:rPr>
                <w:rFonts w:ascii="Arial" w:hAnsi="Arial"/>
                <w:sz w:val="18"/>
              </w:rPr>
              <w:t>Onko toimipaikalla suoritettu riippumaton ulkoinen auditointi sen vahvistamiseksi, että</w:t>
            </w:r>
            <w:r w:rsidR="0089320A">
              <w:rPr>
                <w:rFonts w:ascii="Arial" w:hAnsi="Arial"/>
                <w:sz w:val="18"/>
              </w:rPr>
              <w:t xml:space="preserve"> tason A vaatimukset täyttyvät</w:t>
            </w:r>
            <w:r w:rsidR="009A238E">
              <w:rPr>
                <w:rFonts w:ascii="Arial" w:hAnsi="Arial"/>
                <w:sz w:val="18"/>
              </w:rPr>
              <w:t>?</w:t>
            </w:r>
            <w:r>
              <w:rPr>
                <w:rFonts w:ascii="Arial" w:hAnsi="Arial"/>
                <w:sz w:val="18"/>
              </w:rPr>
              <w:t xml:space="preserve"> </w:t>
            </w:r>
          </w:p>
        </w:tc>
        <w:tc>
          <w:tcPr>
            <w:tcW w:w="991" w:type="dxa"/>
            <w:gridSpan w:val="2"/>
            <w:tcBorders>
              <w:top w:val="single" w:sz="7" w:space="0" w:color="000000"/>
              <w:left w:val="single" w:sz="7" w:space="0" w:color="000000"/>
              <w:bottom w:val="single" w:sz="8" w:space="0" w:color="000000"/>
              <w:right w:val="single" w:sz="7" w:space="0" w:color="000000"/>
            </w:tcBorders>
            <w:shd w:val="clear" w:color="auto" w:fill="auto"/>
          </w:tcPr>
          <w:p w14:paraId="6CD97AB7" w14:textId="77777777" w:rsidR="00B620FF" w:rsidRPr="00FD5F7C" w:rsidRDefault="00B620FF" w:rsidP="00B50D57">
            <w:pPr>
              <w:jc w:val="both"/>
              <w:rPr>
                <w:rFonts w:ascii="Arial" w:hAnsi="Arial" w:cs="Arial"/>
                <w:sz w:val="18"/>
                <w:szCs w:val="18"/>
              </w:rPr>
            </w:pPr>
          </w:p>
        </w:tc>
        <w:tc>
          <w:tcPr>
            <w:tcW w:w="566" w:type="dxa"/>
            <w:tcBorders>
              <w:top w:val="single" w:sz="7" w:space="0" w:color="000000"/>
              <w:left w:val="single" w:sz="7" w:space="0" w:color="000000"/>
              <w:bottom w:val="single" w:sz="8" w:space="0" w:color="000000"/>
              <w:right w:val="single" w:sz="7" w:space="0" w:color="000000"/>
            </w:tcBorders>
            <w:shd w:val="clear" w:color="auto" w:fill="auto"/>
          </w:tcPr>
          <w:p w14:paraId="6E45AECC" w14:textId="77777777" w:rsidR="00B620FF" w:rsidRPr="00FD5F7C" w:rsidRDefault="00B620FF" w:rsidP="00B50D57">
            <w:pPr>
              <w:jc w:val="both"/>
              <w:rPr>
                <w:rFonts w:ascii="Arial" w:hAnsi="Arial" w:cs="Arial"/>
                <w:sz w:val="18"/>
                <w:szCs w:val="18"/>
              </w:rPr>
            </w:pPr>
          </w:p>
        </w:tc>
        <w:tc>
          <w:tcPr>
            <w:tcW w:w="575" w:type="dxa"/>
            <w:tcBorders>
              <w:top w:val="single" w:sz="7" w:space="0" w:color="000000"/>
              <w:left w:val="single" w:sz="7" w:space="0" w:color="000000"/>
              <w:bottom w:val="single" w:sz="8" w:space="0" w:color="000000"/>
              <w:right w:val="single" w:sz="7" w:space="0" w:color="000000"/>
            </w:tcBorders>
            <w:shd w:val="clear" w:color="auto" w:fill="auto"/>
          </w:tcPr>
          <w:p w14:paraId="024FACBE" w14:textId="77777777" w:rsidR="00B620FF" w:rsidRPr="00FD5F7C" w:rsidRDefault="00B620FF" w:rsidP="00B50D57">
            <w:pPr>
              <w:jc w:val="both"/>
              <w:rPr>
                <w:rFonts w:ascii="Arial" w:hAnsi="Arial" w:cs="Arial"/>
                <w:sz w:val="18"/>
                <w:szCs w:val="18"/>
              </w:rPr>
            </w:pPr>
          </w:p>
        </w:tc>
        <w:tc>
          <w:tcPr>
            <w:tcW w:w="4388" w:type="dxa"/>
            <w:tcBorders>
              <w:top w:val="single" w:sz="7" w:space="0" w:color="000000"/>
              <w:left w:val="single" w:sz="7" w:space="0" w:color="000000"/>
              <w:bottom w:val="single" w:sz="8" w:space="0" w:color="000000"/>
              <w:right w:val="single" w:sz="7" w:space="0" w:color="000000"/>
            </w:tcBorders>
          </w:tcPr>
          <w:p w14:paraId="45A2A667" w14:textId="77777777" w:rsidR="00B620FF" w:rsidRPr="00FD5F7C" w:rsidRDefault="00B620FF" w:rsidP="00B50D57">
            <w:pPr>
              <w:jc w:val="both"/>
              <w:rPr>
                <w:rFonts w:ascii="Arial" w:hAnsi="Arial" w:cs="Arial"/>
                <w:sz w:val="18"/>
                <w:szCs w:val="18"/>
              </w:rPr>
            </w:pPr>
          </w:p>
        </w:tc>
      </w:tr>
      <w:tr w:rsidR="009A238E" w:rsidRPr="00FD5F7C" w14:paraId="64ACF11A" w14:textId="77777777" w:rsidTr="0076716E">
        <w:trPr>
          <w:trHeight w:hRule="exact" w:val="709"/>
        </w:trPr>
        <w:tc>
          <w:tcPr>
            <w:tcW w:w="760" w:type="dxa"/>
            <w:vMerge/>
            <w:tcBorders>
              <w:top w:val="single" w:sz="7" w:space="0" w:color="000000"/>
              <w:left w:val="single" w:sz="7" w:space="0" w:color="000000"/>
              <w:right w:val="single" w:sz="8" w:space="0" w:color="000000"/>
            </w:tcBorders>
            <w:shd w:val="clear" w:color="auto" w:fill="auto"/>
            <w:textDirection w:val="btLr"/>
          </w:tcPr>
          <w:p w14:paraId="60FF17F1" w14:textId="77777777" w:rsidR="009A238E" w:rsidRDefault="009A238E" w:rsidP="009A238E">
            <w:pPr>
              <w:pStyle w:val="TableParagraph"/>
              <w:spacing w:before="123" w:line="293" w:lineRule="auto"/>
              <w:jc w:val="center"/>
              <w:rPr>
                <w:rFonts w:ascii="Arial" w:hAnsi="Arial"/>
                <w:b/>
                <w:sz w:val="18"/>
              </w:rPr>
            </w:pPr>
          </w:p>
        </w:tc>
        <w:tc>
          <w:tcPr>
            <w:tcW w:w="10489" w:type="dxa"/>
            <w:gridSpan w:val="6"/>
            <w:tcBorders>
              <w:top w:val="single" w:sz="8" w:space="0" w:color="000000"/>
              <w:left w:val="single" w:sz="8" w:space="0" w:color="000000"/>
              <w:bottom w:val="single" w:sz="8" w:space="0" w:color="000000"/>
              <w:right w:val="single" w:sz="8" w:space="0" w:color="000000"/>
            </w:tcBorders>
            <w:shd w:val="clear" w:color="auto" w:fill="F2F2F2"/>
          </w:tcPr>
          <w:p w14:paraId="2EC207AB" w14:textId="18590E5E" w:rsidR="009A238E" w:rsidRPr="00C17EC8" w:rsidRDefault="0076716E" w:rsidP="0076716E">
            <w:pPr>
              <w:ind w:left="113" w:right="113"/>
              <w:jc w:val="center"/>
              <w:rPr>
                <w:rFonts w:ascii="Arial" w:hAnsi="Arial" w:cs="Arial"/>
                <w:sz w:val="18"/>
                <w:szCs w:val="18"/>
              </w:rPr>
            </w:pPr>
            <w:r w:rsidRPr="00C17EC8">
              <w:rPr>
                <w:rFonts w:ascii="Arial" w:hAnsi="Arial"/>
                <w:i/>
                <w:sz w:val="18"/>
              </w:rPr>
              <w:t>Jos vastasit ”Kyllä” tason AA kysymyk</w:t>
            </w:r>
            <w:r w:rsidR="00B30CC4" w:rsidRPr="00C17EC8">
              <w:rPr>
                <w:rFonts w:ascii="Arial" w:hAnsi="Arial"/>
                <w:i/>
                <w:sz w:val="18"/>
              </w:rPr>
              <w:t>see</w:t>
            </w:r>
            <w:r w:rsidRPr="00C17EC8">
              <w:rPr>
                <w:rFonts w:ascii="Arial" w:hAnsi="Arial"/>
                <w:i/>
                <w:sz w:val="18"/>
              </w:rPr>
              <w:t>n, jatka tason AAA kysymyks</w:t>
            </w:r>
            <w:r w:rsidR="00B30CC4" w:rsidRPr="00C17EC8">
              <w:rPr>
                <w:rFonts w:ascii="Arial" w:hAnsi="Arial"/>
                <w:i/>
                <w:sz w:val="18"/>
              </w:rPr>
              <w:t>e</w:t>
            </w:r>
            <w:r w:rsidRPr="00C17EC8">
              <w:rPr>
                <w:rFonts w:ascii="Arial" w:hAnsi="Arial"/>
                <w:i/>
                <w:sz w:val="18"/>
              </w:rPr>
              <w:t>stä. Jos et vastannut ”Kyllä” tason AA kysymyks</w:t>
            </w:r>
            <w:r w:rsidR="00B30CC4" w:rsidRPr="00C17EC8">
              <w:rPr>
                <w:rFonts w:ascii="Arial" w:hAnsi="Arial"/>
                <w:i/>
                <w:sz w:val="18"/>
              </w:rPr>
              <w:t>ee</w:t>
            </w:r>
            <w:r w:rsidRPr="00C17EC8">
              <w:rPr>
                <w:rFonts w:ascii="Arial" w:hAnsi="Arial"/>
                <w:i/>
                <w:sz w:val="18"/>
              </w:rPr>
              <w:t>n, tuotantolaitoksen toiminta on</w:t>
            </w:r>
            <w:r w:rsidR="00437CAA" w:rsidRPr="00C17EC8">
              <w:rPr>
                <w:rFonts w:ascii="Arial" w:hAnsi="Arial"/>
                <w:i/>
                <w:sz w:val="18"/>
              </w:rPr>
              <w:t xml:space="preserve"> tuloskriteerin 1 osalta</w:t>
            </w:r>
            <w:r w:rsidRPr="00C17EC8">
              <w:rPr>
                <w:rFonts w:ascii="Arial" w:hAnsi="Arial"/>
                <w:i/>
                <w:sz w:val="18"/>
              </w:rPr>
              <w:t xml:space="preserve"> tasoa A.</w:t>
            </w:r>
          </w:p>
        </w:tc>
      </w:tr>
      <w:tr w:rsidR="009A238E" w:rsidRPr="00FD5F7C" w14:paraId="27CA7F59" w14:textId="77777777" w:rsidTr="0076716E">
        <w:trPr>
          <w:trHeight w:hRule="exact" w:val="1001"/>
        </w:trPr>
        <w:tc>
          <w:tcPr>
            <w:tcW w:w="760" w:type="dxa"/>
            <w:vMerge w:val="restart"/>
            <w:tcBorders>
              <w:top w:val="single" w:sz="7" w:space="0" w:color="000000"/>
              <w:left w:val="single" w:sz="7" w:space="0" w:color="000000"/>
              <w:right w:val="single" w:sz="7" w:space="0" w:color="000000"/>
            </w:tcBorders>
            <w:shd w:val="clear" w:color="auto" w:fill="auto"/>
            <w:textDirection w:val="btLr"/>
          </w:tcPr>
          <w:p w14:paraId="41D566F3" w14:textId="7E658C72" w:rsidR="009A238E" w:rsidRDefault="0076716E" w:rsidP="009A238E">
            <w:pPr>
              <w:pStyle w:val="TableParagraph"/>
              <w:spacing w:before="123" w:line="293" w:lineRule="auto"/>
              <w:jc w:val="center"/>
              <w:rPr>
                <w:rFonts w:ascii="Arial" w:hAnsi="Arial"/>
                <w:b/>
                <w:sz w:val="18"/>
              </w:rPr>
            </w:pPr>
            <w:r>
              <w:rPr>
                <w:rFonts w:ascii="Arial" w:hAnsi="Arial"/>
                <w:b/>
                <w:sz w:val="18"/>
              </w:rPr>
              <w:t>Tuloskriteeri 1 Taso AAA</w:t>
            </w:r>
          </w:p>
        </w:tc>
        <w:tc>
          <w:tcPr>
            <w:tcW w:w="3969" w:type="dxa"/>
            <w:tcBorders>
              <w:top w:val="single" w:sz="8" w:space="0" w:color="000000"/>
              <w:left w:val="single" w:sz="7" w:space="0" w:color="000000"/>
              <w:bottom w:val="single" w:sz="7" w:space="0" w:color="000000"/>
              <w:right w:val="single" w:sz="7" w:space="0" w:color="000000"/>
            </w:tcBorders>
            <w:shd w:val="clear" w:color="auto" w:fill="auto"/>
          </w:tcPr>
          <w:p w14:paraId="32DB60E1" w14:textId="0A0C5954" w:rsidR="009A238E" w:rsidRDefault="0076716E" w:rsidP="00933450">
            <w:pPr>
              <w:pStyle w:val="TableParagraph"/>
              <w:spacing w:before="17"/>
              <w:ind w:left="99" w:right="96"/>
              <w:jc w:val="both"/>
              <w:rPr>
                <w:rFonts w:ascii="Arial" w:hAnsi="Arial"/>
                <w:sz w:val="18"/>
              </w:rPr>
            </w:pPr>
            <w:r w:rsidRPr="00933450">
              <w:rPr>
                <w:rFonts w:ascii="Arial" w:hAnsi="Arial" w:cs="Arial"/>
                <w:sz w:val="18"/>
                <w:szCs w:val="18"/>
              </w:rPr>
              <w:t>Onko</w:t>
            </w:r>
            <w:r>
              <w:rPr>
                <w:rFonts w:ascii="Arial" w:hAnsi="Arial" w:cs="Arial"/>
                <w:sz w:val="18"/>
                <w:szCs w:val="18"/>
              </w:rPr>
              <w:t xml:space="preserve"> riippumattomassa ulkoisessa auditoinnissa arvioitu myös toimintaperiaatteiden ja sitoumuksen toteuttamisen tehokkuu</w:t>
            </w:r>
            <w:r w:rsidR="00082F01">
              <w:rPr>
                <w:rFonts w:ascii="Arial" w:hAnsi="Arial" w:cs="Arial"/>
                <w:sz w:val="18"/>
                <w:szCs w:val="18"/>
              </w:rPr>
              <w:t>s</w:t>
            </w:r>
            <w:r>
              <w:rPr>
                <w:rFonts w:ascii="Arial" w:hAnsi="Arial" w:cs="Arial"/>
                <w:sz w:val="18"/>
                <w:szCs w:val="18"/>
              </w:rPr>
              <w:t>?</w:t>
            </w:r>
          </w:p>
        </w:tc>
        <w:tc>
          <w:tcPr>
            <w:tcW w:w="991" w:type="dxa"/>
            <w:gridSpan w:val="2"/>
            <w:tcBorders>
              <w:top w:val="single" w:sz="8" w:space="0" w:color="000000"/>
              <w:left w:val="single" w:sz="7" w:space="0" w:color="000000"/>
              <w:bottom w:val="single" w:sz="7" w:space="0" w:color="000000"/>
              <w:right w:val="single" w:sz="7" w:space="0" w:color="000000"/>
            </w:tcBorders>
            <w:shd w:val="clear" w:color="auto" w:fill="auto"/>
          </w:tcPr>
          <w:p w14:paraId="25206118" w14:textId="77777777" w:rsidR="009A238E" w:rsidRPr="00FD5F7C" w:rsidRDefault="009A238E" w:rsidP="00B50D57">
            <w:pPr>
              <w:jc w:val="both"/>
              <w:rPr>
                <w:rFonts w:ascii="Arial" w:hAnsi="Arial" w:cs="Arial"/>
                <w:sz w:val="18"/>
                <w:szCs w:val="18"/>
              </w:rPr>
            </w:pPr>
          </w:p>
        </w:tc>
        <w:tc>
          <w:tcPr>
            <w:tcW w:w="566" w:type="dxa"/>
            <w:tcBorders>
              <w:top w:val="single" w:sz="8" w:space="0" w:color="000000"/>
              <w:left w:val="single" w:sz="7" w:space="0" w:color="000000"/>
              <w:bottom w:val="single" w:sz="7" w:space="0" w:color="000000"/>
              <w:right w:val="single" w:sz="7" w:space="0" w:color="000000"/>
            </w:tcBorders>
            <w:shd w:val="clear" w:color="auto" w:fill="auto"/>
          </w:tcPr>
          <w:p w14:paraId="6639A8E3" w14:textId="77777777" w:rsidR="009A238E" w:rsidRPr="00FD5F7C" w:rsidRDefault="009A238E" w:rsidP="00B50D57">
            <w:pPr>
              <w:jc w:val="both"/>
              <w:rPr>
                <w:rFonts w:ascii="Arial" w:hAnsi="Arial" w:cs="Arial"/>
                <w:sz w:val="18"/>
                <w:szCs w:val="18"/>
              </w:rPr>
            </w:pPr>
          </w:p>
        </w:tc>
        <w:tc>
          <w:tcPr>
            <w:tcW w:w="575" w:type="dxa"/>
            <w:tcBorders>
              <w:top w:val="single" w:sz="8" w:space="0" w:color="000000"/>
              <w:left w:val="single" w:sz="7" w:space="0" w:color="000000"/>
              <w:bottom w:val="single" w:sz="7" w:space="0" w:color="000000"/>
              <w:right w:val="single" w:sz="7" w:space="0" w:color="000000"/>
            </w:tcBorders>
            <w:shd w:val="clear" w:color="auto" w:fill="auto"/>
          </w:tcPr>
          <w:p w14:paraId="4D10FE21" w14:textId="77777777" w:rsidR="009A238E" w:rsidRPr="00FD5F7C" w:rsidRDefault="009A238E" w:rsidP="00B50D57">
            <w:pPr>
              <w:jc w:val="both"/>
              <w:rPr>
                <w:rFonts w:ascii="Arial" w:hAnsi="Arial" w:cs="Arial"/>
                <w:sz w:val="18"/>
                <w:szCs w:val="18"/>
              </w:rPr>
            </w:pPr>
          </w:p>
        </w:tc>
        <w:tc>
          <w:tcPr>
            <w:tcW w:w="4388" w:type="dxa"/>
            <w:tcBorders>
              <w:top w:val="single" w:sz="8" w:space="0" w:color="000000"/>
              <w:left w:val="single" w:sz="7" w:space="0" w:color="000000"/>
              <w:bottom w:val="single" w:sz="7" w:space="0" w:color="000000"/>
              <w:right w:val="single" w:sz="7" w:space="0" w:color="000000"/>
            </w:tcBorders>
          </w:tcPr>
          <w:p w14:paraId="1FF226E2" w14:textId="77777777" w:rsidR="009A238E" w:rsidRPr="00FD5F7C" w:rsidRDefault="009A238E" w:rsidP="00B50D57">
            <w:pPr>
              <w:jc w:val="both"/>
              <w:rPr>
                <w:rFonts w:ascii="Arial" w:hAnsi="Arial" w:cs="Arial"/>
                <w:sz w:val="18"/>
                <w:szCs w:val="18"/>
              </w:rPr>
            </w:pPr>
          </w:p>
        </w:tc>
      </w:tr>
      <w:tr w:rsidR="00B620FF" w:rsidRPr="00FD5F7C" w14:paraId="40C4CD4D" w14:textId="77777777" w:rsidTr="0076716E">
        <w:trPr>
          <w:trHeight w:hRule="exact" w:val="709"/>
        </w:trPr>
        <w:tc>
          <w:tcPr>
            <w:tcW w:w="760" w:type="dxa"/>
            <w:vMerge/>
            <w:tcBorders>
              <w:left w:val="single" w:sz="7" w:space="0" w:color="000000"/>
              <w:bottom w:val="single" w:sz="7" w:space="0" w:color="000000"/>
              <w:right w:val="single" w:sz="7" w:space="0" w:color="000000"/>
            </w:tcBorders>
            <w:textDirection w:val="btLr"/>
          </w:tcPr>
          <w:p w14:paraId="40BDDB70" w14:textId="77777777" w:rsidR="00B620FF" w:rsidRPr="00FD5F7C" w:rsidRDefault="00B620FF">
            <w:pPr>
              <w:rPr>
                <w:rFonts w:ascii="Arial" w:hAnsi="Arial" w:cs="Arial"/>
                <w:sz w:val="18"/>
                <w:szCs w:val="18"/>
              </w:rPr>
            </w:pPr>
          </w:p>
        </w:tc>
        <w:tc>
          <w:tcPr>
            <w:tcW w:w="10489" w:type="dxa"/>
            <w:gridSpan w:val="6"/>
            <w:tcBorders>
              <w:top w:val="single" w:sz="7" w:space="0" w:color="000000"/>
              <w:left w:val="single" w:sz="7" w:space="0" w:color="000000"/>
              <w:bottom w:val="single" w:sz="7" w:space="0" w:color="000000"/>
              <w:right w:val="single" w:sz="7" w:space="0" w:color="000000"/>
            </w:tcBorders>
            <w:shd w:val="clear" w:color="auto" w:fill="F2F2F2"/>
          </w:tcPr>
          <w:p w14:paraId="4E9838B8" w14:textId="2B88E372" w:rsidR="00B620FF" w:rsidRPr="00FD5F7C" w:rsidRDefault="00385418" w:rsidP="008D13C2">
            <w:pPr>
              <w:pStyle w:val="TableParagraph"/>
              <w:spacing w:before="16"/>
              <w:ind w:left="2471" w:right="9" w:hanging="2132"/>
              <w:jc w:val="both"/>
              <w:rPr>
                <w:rFonts w:ascii="Arial" w:eastAsia="Arial" w:hAnsi="Arial" w:cs="Arial"/>
                <w:sz w:val="18"/>
                <w:szCs w:val="18"/>
              </w:rPr>
            </w:pPr>
            <w:r w:rsidRPr="00C17EC8">
              <w:rPr>
                <w:rFonts w:ascii="Arial" w:hAnsi="Arial"/>
                <w:i/>
                <w:sz w:val="18"/>
              </w:rPr>
              <w:t>Jos vastasit ”Kyllä” tason A</w:t>
            </w:r>
            <w:r w:rsidR="0076716E" w:rsidRPr="00C17EC8">
              <w:rPr>
                <w:rFonts w:ascii="Arial" w:hAnsi="Arial"/>
                <w:i/>
                <w:sz w:val="18"/>
              </w:rPr>
              <w:t>A</w:t>
            </w:r>
            <w:r w:rsidRPr="00C17EC8">
              <w:rPr>
                <w:rFonts w:ascii="Arial" w:hAnsi="Arial"/>
                <w:i/>
                <w:sz w:val="18"/>
              </w:rPr>
              <w:t>A kysymyks</w:t>
            </w:r>
            <w:r w:rsidR="00B30CC4" w:rsidRPr="00C17EC8">
              <w:rPr>
                <w:rFonts w:ascii="Arial" w:hAnsi="Arial"/>
                <w:i/>
                <w:sz w:val="18"/>
              </w:rPr>
              <w:t>ee</w:t>
            </w:r>
            <w:r w:rsidRPr="00C17EC8">
              <w:rPr>
                <w:rFonts w:ascii="Arial" w:hAnsi="Arial"/>
                <w:i/>
                <w:sz w:val="18"/>
              </w:rPr>
              <w:t xml:space="preserve">n, </w:t>
            </w:r>
            <w:r w:rsidR="0076716E" w:rsidRPr="00C17EC8">
              <w:rPr>
                <w:rFonts w:ascii="Arial" w:hAnsi="Arial"/>
                <w:i/>
                <w:sz w:val="18"/>
              </w:rPr>
              <w:t xml:space="preserve">tuotantolaitoksen toiminta on tasoa AAA. </w:t>
            </w:r>
            <w:r w:rsidRPr="00C17EC8">
              <w:rPr>
                <w:rFonts w:ascii="Arial" w:hAnsi="Arial"/>
                <w:i/>
                <w:sz w:val="18"/>
              </w:rPr>
              <w:t>Jos et vastannut ”Kyllä” tason AA kysymyks</w:t>
            </w:r>
            <w:r w:rsidR="00B30CC4" w:rsidRPr="00C17EC8">
              <w:rPr>
                <w:rFonts w:ascii="Arial" w:hAnsi="Arial"/>
                <w:i/>
                <w:sz w:val="18"/>
              </w:rPr>
              <w:t>ee</w:t>
            </w:r>
            <w:r w:rsidRPr="00C17EC8">
              <w:rPr>
                <w:rFonts w:ascii="Arial" w:hAnsi="Arial"/>
                <w:i/>
                <w:sz w:val="18"/>
              </w:rPr>
              <w:t>n</w:t>
            </w:r>
            <w:r w:rsidR="0076716E" w:rsidRPr="00C17EC8">
              <w:rPr>
                <w:rFonts w:ascii="Arial" w:hAnsi="Arial"/>
                <w:i/>
                <w:sz w:val="18"/>
              </w:rPr>
              <w:t xml:space="preserve">, tuotantolaitoksen toiminta on </w:t>
            </w:r>
            <w:r w:rsidR="00437CAA" w:rsidRPr="00C17EC8">
              <w:rPr>
                <w:rFonts w:ascii="Arial" w:hAnsi="Arial"/>
                <w:i/>
                <w:sz w:val="18"/>
              </w:rPr>
              <w:t xml:space="preserve">tuloskriteerin 1 osalta </w:t>
            </w:r>
            <w:r w:rsidR="0076716E" w:rsidRPr="00C17EC8">
              <w:rPr>
                <w:rFonts w:ascii="Arial" w:hAnsi="Arial"/>
                <w:i/>
                <w:sz w:val="18"/>
              </w:rPr>
              <w:t>tasoa AA</w:t>
            </w:r>
            <w:r w:rsidRPr="00C17EC8">
              <w:rPr>
                <w:rFonts w:ascii="Arial" w:hAnsi="Arial"/>
                <w:i/>
                <w:sz w:val="18"/>
              </w:rPr>
              <w:t>.</w:t>
            </w:r>
          </w:p>
        </w:tc>
      </w:tr>
      <w:tr w:rsidR="00B620FF" w:rsidRPr="00C8537E" w14:paraId="35C88F69" w14:textId="77777777" w:rsidTr="0076716E">
        <w:trPr>
          <w:trHeight w:hRule="exact" w:val="648"/>
        </w:trPr>
        <w:tc>
          <w:tcPr>
            <w:tcW w:w="760" w:type="dxa"/>
            <w:tcBorders>
              <w:top w:val="single" w:sz="7" w:space="0" w:color="000000"/>
              <w:left w:val="single" w:sz="7" w:space="0" w:color="000000"/>
              <w:bottom w:val="single" w:sz="7" w:space="0" w:color="000000"/>
              <w:right w:val="single" w:sz="7" w:space="0" w:color="000000"/>
            </w:tcBorders>
          </w:tcPr>
          <w:p w14:paraId="2C76AF68" w14:textId="77777777" w:rsidR="00B620FF" w:rsidRPr="00FD5F7C" w:rsidRDefault="00B620FF">
            <w:pPr>
              <w:rPr>
                <w:rFonts w:ascii="Arial" w:hAnsi="Arial" w:cs="Arial"/>
                <w:sz w:val="20"/>
                <w:szCs w:val="20"/>
              </w:rPr>
            </w:pPr>
          </w:p>
        </w:tc>
        <w:tc>
          <w:tcPr>
            <w:tcW w:w="6101" w:type="dxa"/>
            <w:gridSpan w:val="5"/>
            <w:tcBorders>
              <w:top w:val="single" w:sz="7" w:space="0" w:color="000000"/>
              <w:left w:val="single" w:sz="7" w:space="0" w:color="000000"/>
              <w:bottom w:val="single" w:sz="7" w:space="0" w:color="000000"/>
              <w:right w:val="single" w:sz="7" w:space="0" w:color="000000"/>
            </w:tcBorders>
          </w:tcPr>
          <w:p w14:paraId="4469D58C" w14:textId="0FE34EB2" w:rsidR="00B620FF" w:rsidRPr="00FD5F7C" w:rsidRDefault="00452E9C" w:rsidP="00452E9C">
            <w:pPr>
              <w:pStyle w:val="TableParagraph"/>
              <w:spacing w:before="82"/>
              <w:ind w:right="73"/>
              <w:rPr>
                <w:rFonts w:ascii="Arial" w:eastAsia="Arial" w:hAnsi="Arial" w:cs="Arial"/>
                <w:sz w:val="18"/>
                <w:szCs w:val="18"/>
              </w:rPr>
            </w:pPr>
            <w:bookmarkStart w:id="99" w:name="_Hlk40354056"/>
            <w:r>
              <w:rPr>
                <w:rFonts w:ascii="Arial" w:hAnsi="Arial"/>
                <w:b/>
                <w:sz w:val="18"/>
              </w:rPr>
              <w:t>ARVIO YHTIÖN TOIMINNASTA TULOSKRITEERIN 1 OSALTA</w:t>
            </w:r>
            <w:bookmarkEnd w:id="99"/>
          </w:p>
        </w:tc>
        <w:tc>
          <w:tcPr>
            <w:tcW w:w="4388" w:type="dxa"/>
            <w:tcBorders>
              <w:top w:val="single" w:sz="7" w:space="0" w:color="000000"/>
              <w:left w:val="single" w:sz="7" w:space="0" w:color="000000"/>
              <w:bottom w:val="single" w:sz="7" w:space="0" w:color="000000"/>
              <w:right w:val="single" w:sz="7" w:space="0" w:color="000000"/>
            </w:tcBorders>
          </w:tcPr>
          <w:p w14:paraId="2B324369" w14:textId="77777777" w:rsidR="00B620FF" w:rsidRPr="00FD5F7C" w:rsidRDefault="00B620FF">
            <w:pPr>
              <w:pStyle w:val="TableParagraph"/>
              <w:spacing w:before="5" w:line="200" w:lineRule="exact"/>
              <w:rPr>
                <w:rFonts w:ascii="Arial" w:hAnsi="Arial" w:cs="Arial"/>
                <w:sz w:val="18"/>
                <w:szCs w:val="18"/>
              </w:rPr>
            </w:pPr>
          </w:p>
          <w:p w14:paraId="4250EE08" w14:textId="77777777" w:rsidR="00B620FF" w:rsidRPr="00C8537E" w:rsidRDefault="00385418">
            <w:pPr>
              <w:pStyle w:val="TableParagraph"/>
              <w:tabs>
                <w:tab w:val="left" w:pos="1974"/>
              </w:tabs>
              <w:ind w:left="99"/>
              <w:rPr>
                <w:rFonts w:ascii="Arial" w:eastAsia="Arial" w:hAnsi="Arial" w:cs="Arial"/>
                <w:sz w:val="18"/>
                <w:szCs w:val="18"/>
              </w:rPr>
            </w:pPr>
            <w:r>
              <w:rPr>
                <w:rFonts w:ascii="Arial" w:hAnsi="Arial"/>
                <w:b/>
                <w:sz w:val="18"/>
              </w:rPr>
              <w:t xml:space="preserve">Taso: </w:t>
            </w:r>
            <w:r>
              <w:tab/>
            </w:r>
          </w:p>
        </w:tc>
      </w:tr>
    </w:tbl>
    <w:p w14:paraId="3E163872" w14:textId="77777777" w:rsidR="004A05E2" w:rsidRDefault="004A05E2">
      <w:pPr>
        <w:spacing w:before="10" w:line="60" w:lineRule="exact"/>
        <w:rPr>
          <w:rFonts w:ascii="Arial" w:eastAsia="Arial" w:hAnsi="Arial" w:cs="Arial"/>
          <w:sz w:val="20"/>
          <w:szCs w:val="20"/>
        </w:rPr>
      </w:pPr>
    </w:p>
    <w:p w14:paraId="4BCB18D7" w14:textId="77777777" w:rsidR="004A05E2" w:rsidRDefault="004A05E2">
      <w:pPr>
        <w:rPr>
          <w:rFonts w:ascii="Arial" w:eastAsia="Arial" w:hAnsi="Arial" w:cs="Arial"/>
          <w:sz w:val="20"/>
          <w:szCs w:val="20"/>
        </w:rPr>
      </w:pPr>
      <w:r>
        <w:br w:type="page"/>
      </w:r>
    </w:p>
    <w:p w14:paraId="2CC71F5D" w14:textId="00226280" w:rsidR="00B620FF" w:rsidRPr="00B50D57" w:rsidRDefault="000F0A2C">
      <w:pPr>
        <w:spacing w:before="10" w:line="60" w:lineRule="exact"/>
        <w:rPr>
          <w:rFonts w:ascii="Arial" w:hAnsi="Arial" w:cs="Arial"/>
          <w:sz w:val="20"/>
          <w:szCs w:val="20"/>
        </w:rPr>
      </w:pPr>
      <w:r>
        <w:rPr>
          <w:rFonts w:ascii="Arial" w:hAnsi="Arial" w:cs="Arial"/>
          <w:noProof/>
          <w:sz w:val="20"/>
          <w:szCs w:val="20"/>
          <w:lang w:val="en-GB" w:eastAsia="en-GB" w:bidi="ar-SA"/>
        </w:rPr>
        <w:lastRenderedPageBreak/>
        <mc:AlternateContent>
          <mc:Choice Requires="wpg">
            <w:drawing>
              <wp:anchor distT="0" distB="0" distL="114300" distR="114300" simplePos="0" relativeHeight="503313754" behindDoc="1" locked="0" layoutInCell="1" allowOverlap="1" wp14:anchorId="71651F3B" wp14:editId="4F6C0ECC">
                <wp:simplePos x="0" y="0"/>
                <wp:positionH relativeFrom="page">
                  <wp:posOffset>701040</wp:posOffset>
                </wp:positionH>
                <wp:positionV relativeFrom="page">
                  <wp:posOffset>9608820</wp:posOffset>
                </wp:positionV>
                <wp:extent cx="6369050" cy="1270"/>
                <wp:effectExtent l="5715" t="7620" r="6985" b="10160"/>
                <wp:wrapNone/>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28" name="Freeform 17"/>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FFB8D" id="Group 16" o:spid="_x0000_s1026" style="position:absolute;margin-left:55.2pt;margin-top:756.6pt;width:501.5pt;height:.1pt;z-index:-2726;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">
                <v:shape id="Freeform 17"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" path="m,l10030,e" filled="f" strokeweight=".58pt">
                  <v:path arrowok="t" o:connecttype="custom" o:connectlocs="0,0;10030,0" o:connectangles="0,0"/>
                </v:shape>
                <w10:wrap anchorx="page" anchory="page"/>
              </v:group>
            </w:pict>
          </mc:Fallback>
        </mc:AlternateContent>
      </w:r>
      <w:del w:id="100" w:author="Maria Hänninen" w:date="2020-02-27T10:03:00Z">
        <w:r w:rsidDel="00D550F0">
          <w:rPr>
            <w:rFonts w:ascii="Arial" w:hAnsi="Arial" w:cs="Arial"/>
            <w:noProof/>
            <w:sz w:val="20"/>
            <w:szCs w:val="20"/>
            <w:lang w:val="en-GB" w:eastAsia="en-GB" w:bidi="ar-SA"/>
          </w:rPr>
          <mc:AlternateContent>
            <mc:Choice Requires="wpg">
              <w:drawing>
                <wp:anchor distT="0" distB="0" distL="114300" distR="114300" simplePos="0" relativeHeight="503313755" behindDoc="1" locked="0" layoutInCell="1" allowOverlap="1" wp14:anchorId="7F808564" wp14:editId="42298797">
                  <wp:simplePos x="0" y="0"/>
                  <wp:positionH relativeFrom="page">
                    <wp:posOffset>1623060</wp:posOffset>
                  </wp:positionH>
                  <wp:positionV relativeFrom="page">
                    <wp:posOffset>5267960</wp:posOffset>
                  </wp:positionV>
                  <wp:extent cx="375285" cy="1270"/>
                  <wp:effectExtent l="13335" t="10160" r="11430" b="7620"/>
                  <wp:wrapNone/>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1270"/>
                            <a:chOff x="2556" y="8296"/>
                            <a:chExt cx="591" cy="2"/>
                          </a:xfrm>
                        </wpg:grpSpPr>
                        <wps:wsp>
                          <wps:cNvPr id="26" name="Freeform 15"/>
                          <wps:cNvSpPr>
                            <a:spLocks/>
                          </wps:cNvSpPr>
                          <wps:spPr bwMode="auto">
                            <a:xfrm>
                              <a:off x="2556" y="8296"/>
                              <a:ext cx="591" cy="2"/>
                            </a:xfrm>
                            <a:custGeom>
                              <a:avLst/>
                              <a:gdLst>
                                <a:gd name="T0" fmla="+- 0 2556 2556"/>
                                <a:gd name="T1" fmla="*/ T0 w 591"/>
                                <a:gd name="T2" fmla="+- 0 3146 2556"/>
                                <a:gd name="T3" fmla="*/ T2 w 591"/>
                              </a:gdLst>
                              <a:ahLst/>
                              <a:cxnLst>
                                <a:cxn ang="0">
                                  <a:pos x="T1" y="0"/>
                                </a:cxn>
                                <a:cxn ang="0">
                                  <a:pos x="T3" y="0"/>
                                </a:cxn>
                              </a:cxnLst>
                              <a:rect l="0" t="0" r="r" b="b"/>
                              <a:pathLst>
                                <a:path w="591">
                                  <a:moveTo>
                                    <a:pt x="0" y="0"/>
                                  </a:moveTo>
                                  <a:lnTo>
                                    <a:pt x="59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3A73F" id="Group 14" o:spid="_x0000_s1026" style="position:absolute;margin-left:127.8pt;margin-top:414.8pt;width:29.55pt;height:.1pt;z-index:-2725;mso-position-horizontal-relative:page;mso-position-vertical-relative:page" coordorigin="2556,8296" coordsize="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">
                  <v:shape id="Freeform 15" o:spid="_x0000_s1027" style="position:absolute;left:2556;top:8296;width:591;height:2;visibility:visible;mso-wrap-style:square;v-text-anchor:top" coordsize="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" path="m,l590,e" filled="f" strokeweight=".7pt">
                    <v:path arrowok="t" o:connecttype="custom" o:connectlocs="0,0;590,0" o:connectangles="0,0"/>
                  </v:shape>
                  <w10:wrap anchorx="page" anchory="page"/>
                </v:group>
              </w:pict>
            </mc:Fallback>
          </mc:AlternateContent>
        </w:r>
      </w:del>
    </w:p>
    <w:tbl>
      <w:tblPr>
        <w:tblW w:w="11391" w:type="dxa"/>
        <w:tblInd w:w="100" w:type="dxa"/>
        <w:tblLayout w:type="fixed"/>
        <w:tblCellMar>
          <w:left w:w="0" w:type="dxa"/>
          <w:right w:w="0" w:type="dxa"/>
        </w:tblCellMar>
        <w:tblLook w:val="01E0" w:firstRow="1" w:lastRow="1" w:firstColumn="1" w:lastColumn="1" w:noHBand="0" w:noVBand="0"/>
      </w:tblPr>
      <w:tblGrid>
        <w:gridCol w:w="760"/>
        <w:gridCol w:w="4111"/>
        <w:gridCol w:w="707"/>
        <w:gridCol w:w="708"/>
        <w:gridCol w:w="575"/>
        <w:gridCol w:w="4530"/>
      </w:tblGrid>
      <w:tr w:rsidR="00B620FF" w:rsidRPr="00B50D57" w14:paraId="6665EE82" w14:textId="77777777" w:rsidTr="00082F01">
        <w:trPr>
          <w:trHeight w:hRule="exact" w:val="602"/>
        </w:trPr>
        <w:tc>
          <w:tcPr>
            <w:tcW w:w="760" w:type="dxa"/>
            <w:tcBorders>
              <w:top w:val="single" w:sz="7" w:space="0" w:color="000000"/>
              <w:left w:val="single" w:sz="7" w:space="0" w:color="000000"/>
              <w:bottom w:val="single" w:sz="7" w:space="0" w:color="000000"/>
              <w:right w:val="single" w:sz="7" w:space="0" w:color="000000"/>
            </w:tcBorders>
            <w:shd w:val="clear" w:color="auto" w:fill="CDCDCD"/>
          </w:tcPr>
          <w:p w14:paraId="6E0AF398" w14:textId="77777777" w:rsidR="00B620FF" w:rsidRPr="00B50D57" w:rsidRDefault="00B620FF">
            <w:pPr>
              <w:rPr>
                <w:rFonts w:ascii="Arial" w:hAnsi="Arial" w:cs="Arial"/>
                <w:sz w:val="20"/>
                <w:szCs w:val="20"/>
              </w:rPr>
            </w:pPr>
          </w:p>
        </w:tc>
        <w:tc>
          <w:tcPr>
            <w:tcW w:w="4111" w:type="dxa"/>
            <w:tcBorders>
              <w:top w:val="single" w:sz="7" w:space="0" w:color="000000"/>
              <w:left w:val="single" w:sz="7" w:space="0" w:color="000000"/>
              <w:bottom w:val="single" w:sz="7" w:space="0" w:color="000000"/>
              <w:right w:val="single" w:sz="7" w:space="0" w:color="000000"/>
            </w:tcBorders>
            <w:shd w:val="clear" w:color="auto" w:fill="CDCDCD"/>
          </w:tcPr>
          <w:p w14:paraId="353012FE" w14:textId="77777777" w:rsidR="00B620FF" w:rsidRPr="00B50D57" w:rsidRDefault="00B620FF">
            <w:pPr>
              <w:pStyle w:val="TableParagraph"/>
              <w:spacing w:before="3" w:line="180" w:lineRule="exact"/>
              <w:rPr>
                <w:rFonts w:ascii="Arial" w:hAnsi="Arial" w:cs="Arial"/>
                <w:sz w:val="18"/>
                <w:szCs w:val="18"/>
              </w:rPr>
            </w:pPr>
          </w:p>
          <w:p w14:paraId="10556F05" w14:textId="77777777" w:rsidR="00B620FF" w:rsidRPr="00B50D57" w:rsidRDefault="00385418">
            <w:pPr>
              <w:pStyle w:val="TableParagraph"/>
              <w:ind w:left="1525" w:right="1525"/>
              <w:jc w:val="center"/>
              <w:rPr>
                <w:rFonts w:ascii="Arial" w:eastAsia="Arial" w:hAnsi="Arial" w:cs="Arial"/>
                <w:sz w:val="18"/>
                <w:szCs w:val="18"/>
              </w:rPr>
            </w:pPr>
            <w:r>
              <w:rPr>
                <w:rFonts w:ascii="Arial" w:hAnsi="Arial"/>
                <w:b/>
                <w:sz w:val="18"/>
              </w:rPr>
              <w:t>Kysymys</w:t>
            </w:r>
          </w:p>
        </w:tc>
        <w:tc>
          <w:tcPr>
            <w:tcW w:w="707" w:type="dxa"/>
            <w:tcBorders>
              <w:top w:val="single" w:sz="7" w:space="0" w:color="000000"/>
              <w:left w:val="single" w:sz="7" w:space="0" w:color="000000"/>
              <w:bottom w:val="single" w:sz="7" w:space="0" w:color="000000"/>
              <w:right w:val="single" w:sz="7" w:space="0" w:color="000000"/>
            </w:tcBorders>
            <w:shd w:val="clear" w:color="auto" w:fill="CDCDCD"/>
          </w:tcPr>
          <w:p w14:paraId="3890D700" w14:textId="77777777" w:rsidR="00B620FF" w:rsidRPr="00B50D57" w:rsidRDefault="00B620FF">
            <w:pPr>
              <w:pStyle w:val="TableParagraph"/>
              <w:spacing w:before="3" w:line="180" w:lineRule="exact"/>
              <w:rPr>
                <w:rFonts w:ascii="Arial" w:hAnsi="Arial" w:cs="Arial"/>
                <w:sz w:val="18"/>
                <w:szCs w:val="18"/>
              </w:rPr>
            </w:pPr>
          </w:p>
          <w:p w14:paraId="27950015" w14:textId="77777777" w:rsidR="00B620FF" w:rsidRPr="00B50D57" w:rsidRDefault="00385418">
            <w:pPr>
              <w:pStyle w:val="TableParagraph"/>
              <w:ind w:left="195" w:right="195"/>
              <w:jc w:val="center"/>
              <w:rPr>
                <w:rFonts w:ascii="Arial" w:eastAsia="Arial" w:hAnsi="Arial" w:cs="Arial"/>
                <w:sz w:val="18"/>
                <w:szCs w:val="18"/>
              </w:rPr>
            </w:pPr>
            <w:r>
              <w:rPr>
                <w:rFonts w:ascii="Arial" w:hAnsi="Arial"/>
                <w:b/>
                <w:sz w:val="18"/>
              </w:rPr>
              <w:t>Kyllä</w:t>
            </w:r>
          </w:p>
        </w:tc>
        <w:tc>
          <w:tcPr>
            <w:tcW w:w="708" w:type="dxa"/>
            <w:tcBorders>
              <w:top w:val="single" w:sz="7" w:space="0" w:color="000000"/>
              <w:left w:val="single" w:sz="7" w:space="0" w:color="000000"/>
              <w:bottom w:val="single" w:sz="7" w:space="0" w:color="000000"/>
              <w:right w:val="single" w:sz="7" w:space="0" w:color="000000"/>
            </w:tcBorders>
            <w:shd w:val="clear" w:color="auto" w:fill="CDCDCD"/>
          </w:tcPr>
          <w:p w14:paraId="1A30DA62" w14:textId="77777777" w:rsidR="00B620FF" w:rsidRPr="00B50D57" w:rsidRDefault="00B620FF">
            <w:pPr>
              <w:pStyle w:val="TableParagraph"/>
              <w:spacing w:before="3" w:line="180" w:lineRule="exact"/>
              <w:rPr>
                <w:rFonts w:ascii="Arial" w:hAnsi="Arial" w:cs="Arial"/>
                <w:sz w:val="18"/>
                <w:szCs w:val="18"/>
              </w:rPr>
            </w:pPr>
          </w:p>
          <w:p w14:paraId="5F369048" w14:textId="77777777" w:rsidR="00B620FF" w:rsidRPr="00B50D57" w:rsidRDefault="00385418">
            <w:pPr>
              <w:pStyle w:val="TableParagraph"/>
              <w:ind w:left="195" w:right="195"/>
              <w:jc w:val="center"/>
              <w:rPr>
                <w:rFonts w:ascii="Arial" w:eastAsia="Arial" w:hAnsi="Arial" w:cs="Arial"/>
                <w:sz w:val="18"/>
                <w:szCs w:val="18"/>
              </w:rPr>
            </w:pPr>
            <w:r>
              <w:rPr>
                <w:rFonts w:ascii="Arial" w:hAnsi="Arial"/>
                <w:b/>
                <w:sz w:val="18"/>
              </w:rPr>
              <w:t>Ei</w:t>
            </w:r>
          </w:p>
        </w:tc>
        <w:tc>
          <w:tcPr>
            <w:tcW w:w="575" w:type="dxa"/>
            <w:tcBorders>
              <w:top w:val="single" w:sz="7" w:space="0" w:color="000000"/>
              <w:left w:val="single" w:sz="7" w:space="0" w:color="000000"/>
              <w:bottom w:val="single" w:sz="7" w:space="0" w:color="000000"/>
              <w:right w:val="single" w:sz="7" w:space="0" w:color="000000"/>
            </w:tcBorders>
            <w:shd w:val="clear" w:color="auto" w:fill="CDCDCD"/>
          </w:tcPr>
          <w:p w14:paraId="4B49FA37" w14:textId="77777777" w:rsidR="00B620FF" w:rsidRPr="00B50D57" w:rsidRDefault="00B620FF">
            <w:pPr>
              <w:pStyle w:val="TableParagraph"/>
              <w:spacing w:before="3" w:line="180" w:lineRule="exact"/>
              <w:rPr>
                <w:rFonts w:ascii="Arial" w:hAnsi="Arial" w:cs="Arial"/>
                <w:sz w:val="18"/>
                <w:szCs w:val="18"/>
              </w:rPr>
            </w:pPr>
          </w:p>
          <w:p w14:paraId="7010E492" w14:textId="77777777" w:rsidR="00B620FF" w:rsidRPr="00B50D57" w:rsidRDefault="00385418">
            <w:pPr>
              <w:pStyle w:val="TableParagraph"/>
              <w:ind w:left="150"/>
              <w:rPr>
                <w:rFonts w:ascii="Arial" w:eastAsia="Arial" w:hAnsi="Arial" w:cs="Arial"/>
                <w:sz w:val="18"/>
                <w:szCs w:val="18"/>
              </w:rPr>
            </w:pPr>
            <w:r>
              <w:rPr>
                <w:rFonts w:ascii="Arial" w:hAnsi="Arial"/>
                <w:b/>
                <w:sz w:val="18"/>
              </w:rPr>
              <w:t>Ei sov.</w:t>
            </w:r>
          </w:p>
        </w:tc>
        <w:tc>
          <w:tcPr>
            <w:tcW w:w="4530" w:type="dxa"/>
            <w:tcBorders>
              <w:top w:val="single" w:sz="7" w:space="0" w:color="000000"/>
              <w:left w:val="single" w:sz="7" w:space="0" w:color="000000"/>
              <w:bottom w:val="single" w:sz="7" w:space="0" w:color="000000"/>
              <w:right w:val="single" w:sz="7" w:space="0" w:color="000000"/>
            </w:tcBorders>
            <w:shd w:val="clear" w:color="auto" w:fill="CDCDCD"/>
          </w:tcPr>
          <w:p w14:paraId="531DB803" w14:textId="77777777" w:rsidR="00B620FF" w:rsidRPr="00B50D57" w:rsidRDefault="00B620FF">
            <w:pPr>
              <w:pStyle w:val="TableParagraph"/>
              <w:spacing w:before="3" w:line="180" w:lineRule="exact"/>
              <w:rPr>
                <w:rFonts w:ascii="Arial" w:hAnsi="Arial" w:cs="Arial"/>
                <w:sz w:val="18"/>
                <w:szCs w:val="18"/>
              </w:rPr>
            </w:pPr>
          </w:p>
          <w:p w14:paraId="36293869" w14:textId="77777777" w:rsidR="00B620FF" w:rsidRPr="00B50D57" w:rsidRDefault="00385418">
            <w:pPr>
              <w:pStyle w:val="TableParagraph"/>
              <w:ind w:left="1434"/>
              <w:rPr>
                <w:rFonts w:ascii="Arial" w:eastAsia="Arial" w:hAnsi="Arial" w:cs="Arial"/>
                <w:sz w:val="18"/>
                <w:szCs w:val="18"/>
              </w:rPr>
            </w:pPr>
            <w:r>
              <w:rPr>
                <w:rFonts w:ascii="Arial" w:hAnsi="Arial"/>
                <w:b/>
                <w:sz w:val="18"/>
              </w:rPr>
              <w:t>Kuvaus ja todisteet</w:t>
            </w:r>
          </w:p>
        </w:tc>
      </w:tr>
      <w:tr w:rsidR="00B620FF" w:rsidRPr="00B50D57" w14:paraId="7B8058F7" w14:textId="77777777" w:rsidTr="00082F01">
        <w:trPr>
          <w:trHeight w:hRule="exact" w:val="446"/>
        </w:trPr>
        <w:tc>
          <w:tcPr>
            <w:tcW w:w="11391" w:type="dxa"/>
            <w:gridSpan w:val="6"/>
            <w:tcBorders>
              <w:top w:val="single" w:sz="7" w:space="0" w:color="000000"/>
              <w:left w:val="single" w:sz="7" w:space="0" w:color="000000"/>
              <w:bottom w:val="single" w:sz="7" w:space="0" w:color="000000"/>
              <w:right w:val="single" w:sz="7" w:space="0" w:color="000000"/>
            </w:tcBorders>
          </w:tcPr>
          <w:p w14:paraId="6F7BCD50" w14:textId="26798FBD" w:rsidR="00B620FF" w:rsidRPr="00C8537E" w:rsidRDefault="001F68AB">
            <w:pPr>
              <w:pStyle w:val="TableParagraph"/>
              <w:spacing w:before="97"/>
              <w:ind w:left="102"/>
              <w:rPr>
                <w:rFonts w:ascii="Arial" w:eastAsia="Arial" w:hAnsi="Arial" w:cs="Arial"/>
                <w:sz w:val="20"/>
                <w:szCs w:val="20"/>
              </w:rPr>
            </w:pPr>
            <w:r>
              <w:rPr>
                <w:rFonts w:ascii="Arial" w:hAnsi="Arial"/>
                <w:b/>
                <w:sz w:val="20"/>
              </w:rPr>
              <w:t xml:space="preserve">TULOSKRITEERI 2: RIKASTUSHIEKAN </w:t>
            </w:r>
            <w:r w:rsidR="00D47C65">
              <w:rPr>
                <w:rFonts w:ascii="Arial" w:hAnsi="Arial"/>
                <w:b/>
                <w:sz w:val="20"/>
              </w:rPr>
              <w:t>HALLINTAJÄRJESTELMÄ</w:t>
            </w:r>
          </w:p>
        </w:tc>
      </w:tr>
      <w:tr w:rsidR="00B620FF" w:rsidRPr="00B50D57" w14:paraId="496E02F5" w14:textId="77777777" w:rsidTr="00C62933">
        <w:trPr>
          <w:trHeight w:hRule="exact" w:val="1327"/>
        </w:trPr>
        <w:tc>
          <w:tcPr>
            <w:tcW w:w="760" w:type="dxa"/>
            <w:vMerge w:val="restart"/>
            <w:tcBorders>
              <w:top w:val="single" w:sz="7" w:space="0" w:color="000000"/>
              <w:left w:val="single" w:sz="7" w:space="0" w:color="000000"/>
              <w:right w:val="single" w:sz="7" w:space="0" w:color="000000"/>
            </w:tcBorders>
            <w:textDirection w:val="btLr"/>
          </w:tcPr>
          <w:p w14:paraId="107F9971" w14:textId="0A2E30C9" w:rsidR="00EA46CA" w:rsidRDefault="001F68AB" w:rsidP="00E67BDF">
            <w:pPr>
              <w:pStyle w:val="TableParagraph"/>
              <w:spacing w:before="123" w:line="293" w:lineRule="auto"/>
              <w:jc w:val="center"/>
              <w:rPr>
                <w:rFonts w:ascii="Arial" w:hAnsi="Arial"/>
                <w:b/>
                <w:sz w:val="18"/>
              </w:rPr>
            </w:pPr>
            <w:r>
              <w:rPr>
                <w:rFonts w:ascii="Arial" w:hAnsi="Arial"/>
                <w:b/>
                <w:sz w:val="18"/>
              </w:rPr>
              <w:t>Tuloskriteeri 2</w:t>
            </w:r>
          </w:p>
          <w:p w14:paraId="05E1F2F2" w14:textId="12CE542A" w:rsidR="00B620FF" w:rsidRPr="0076716E" w:rsidRDefault="001F68AB" w:rsidP="00E67BDF">
            <w:pPr>
              <w:pStyle w:val="TableParagraph"/>
              <w:spacing w:line="293" w:lineRule="auto"/>
              <w:jc w:val="center"/>
              <w:rPr>
                <w:rFonts w:ascii="Arial" w:hAnsi="Arial"/>
                <w:b/>
                <w:sz w:val="18"/>
              </w:rPr>
            </w:pPr>
            <w:r>
              <w:rPr>
                <w:rFonts w:ascii="Arial" w:hAnsi="Arial"/>
                <w:b/>
                <w:sz w:val="18"/>
              </w:rPr>
              <w:t>Taso B</w:t>
            </w:r>
          </w:p>
        </w:tc>
        <w:tc>
          <w:tcPr>
            <w:tcW w:w="4111" w:type="dxa"/>
            <w:tcBorders>
              <w:top w:val="single" w:sz="7" w:space="0" w:color="000000"/>
              <w:left w:val="single" w:sz="7" w:space="0" w:color="000000"/>
              <w:bottom w:val="single" w:sz="7" w:space="0" w:color="000000"/>
              <w:right w:val="single" w:sz="7" w:space="0" w:color="000000"/>
            </w:tcBorders>
          </w:tcPr>
          <w:p w14:paraId="4831E117" w14:textId="28078C45" w:rsidR="00B620FF" w:rsidRPr="00C8537E" w:rsidRDefault="00385418" w:rsidP="00717380">
            <w:pPr>
              <w:pStyle w:val="TableParagraph"/>
              <w:spacing w:before="19"/>
              <w:ind w:left="99" w:right="216"/>
              <w:jc w:val="both"/>
              <w:rPr>
                <w:rFonts w:ascii="Arial" w:eastAsia="Arial" w:hAnsi="Arial" w:cs="Arial"/>
                <w:sz w:val="18"/>
                <w:szCs w:val="18"/>
              </w:rPr>
            </w:pPr>
            <w:r>
              <w:rPr>
                <w:rFonts w:ascii="Arial" w:hAnsi="Arial"/>
                <w:sz w:val="18"/>
              </w:rPr>
              <w:t xml:space="preserve">Onko toimipaikalla otettu käyttöön rikastushiekan </w:t>
            </w:r>
            <w:r w:rsidR="00D47C65">
              <w:rPr>
                <w:rFonts w:ascii="Arial" w:hAnsi="Arial"/>
                <w:sz w:val="18"/>
              </w:rPr>
              <w:t>hallintajärjestelmä</w:t>
            </w:r>
            <w:r>
              <w:rPr>
                <w:rFonts w:ascii="Arial" w:hAnsi="Arial"/>
                <w:sz w:val="18"/>
              </w:rPr>
              <w:t xml:space="preserve">, tai onko rikastushiekan hallintakäytäntöjä verrattu </w:t>
            </w:r>
            <w:r w:rsidR="00717380">
              <w:rPr>
                <w:rFonts w:ascii="Arial" w:hAnsi="Arial"/>
                <w:sz w:val="18"/>
              </w:rPr>
              <w:t>ohje</w:t>
            </w:r>
            <w:r w:rsidR="00C57998">
              <w:rPr>
                <w:rFonts w:ascii="Arial" w:hAnsi="Arial"/>
                <w:sz w:val="18"/>
              </w:rPr>
              <w:t>istukseen</w:t>
            </w:r>
            <w:r w:rsidR="00CA4AB7" w:rsidRPr="00CA4AB7">
              <w:rPr>
                <w:rFonts w:ascii="Arial" w:hAnsi="Arial"/>
                <w:sz w:val="18"/>
                <w:vertAlign w:val="superscript"/>
              </w:rPr>
              <w:t>5</w:t>
            </w:r>
            <w:r>
              <w:rPr>
                <w:rFonts w:ascii="Arial" w:hAnsi="Arial"/>
                <w:sz w:val="18"/>
              </w:rPr>
              <w:t>?</w:t>
            </w:r>
          </w:p>
        </w:tc>
        <w:tc>
          <w:tcPr>
            <w:tcW w:w="707" w:type="dxa"/>
            <w:tcBorders>
              <w:top w:val="single" w:sz="7" w:space="0" w:color="000000"/>
              <w:left w:val="single" w:sz="7" w:space="0" w:color="000000"/>
              <w:bottom w:val="single" w:sz="7" w:space="0" w:color="000000"/>
              <w:right w:val="single" w:sz="7" w:space="0" w:color="000000"/>
            </w:tcBorders>
          </w:tcPr>
          <w:p w14:paraId="3C950B85" w14:textId="77777777" w:rsidR="00B620FF" w:rsidRPr="00B50D57" w:rsidRDefault="00B620FF">
            <w:pPr>
              <w:rPr>
                <w:rFonts w:ascii="Arial" w:hAnsi="Arial" w:cs="Arial"/>
                <w:sz w:val="20"/>
                <w:szCs w:val="20"/>
              </w:rPr>
            </w:pPr>
          </w:p>
        </w:tc>
        <w:tc>
          <w:tcPr>
            <w:tcW w:w="708" w:type="dxa"/>
            <w:tcBorders>
              <w:top w:val="single" w:sz="7" w:space="0" w:color="000000"/>
              <w:left w:val="single" w:sz="7" w:space="0" w:color="000000"/>
              <w:bottom w:val="single" w:sz="7" w:space="0" w:color="000000"/>
              <w:right w:val="single" w:sz="7" w:space="0" w:color="000000"/>
            </w:tcBorders>
          </w:tcPr>
          <w:p w14:paraId="3CE7B0D4" w14:textId="77777777" w:rsidR="00B620FF" w:rsidRPr="00B50D57" w:rsidRDefault="00B620FF">
            <w:pPr>
              <w:rPr>
                <w:rFonts w:ascii="Arial" w:hAnsi="Arial" w:cs="Arial"/>
                <w:sz w:val="20"/>
                <w:szCs w:val="20"/>
              </w:rPr>
            </w:pPr>
          </w:p>
        </w:tc>
        <w:tc>
          <w:tcPr>
            <w:tcW w:w="575" w:type="dxa"/>
            <w:tcBorders>
              <w:top w:val="single" w:sz="7" w:space="0" w:color="000000"/>
              <w:left w:val="single" w:sz="7" w:space="0" w:color="000000"/>
              <w:bottom w:val="single" w:sz="7" w:space="0" w:color="000000"/>
              <w:right w:val="single" w:sz="7" w:space="0" w:color="000000"/>
            </w:tcBorders>
          </w:tcPr>
          <w:p w14:paraId="1F7781BF" w14:textId="77777777" w:rsidR="00B620FF" w:rsidRPr="00B50D57" w:rsidRDefault="00B620FF">
            <w:pPr>
              <w:rPr>
                <w:rFonts w:ascii="Arial" w:hAnsi="Arial" w:cs="Arial"/>
                <w:sz w:val="20"/>
                <w:szCs w:val="20"/>
              </w:rPr>
            </w:pPr>
          </w:p>
        </w:tc>
        <w:tc>
          <w:tcPr>
            <w:tcW w:w="4530" w:type="dxa"/>
            <w:tcBorders>
              <w:top w:val="single" w:sz="7" w:space="0" w:color="000000"/>
              <w:left w:val="single" w:sz="7" w:space="0" w:color="000000"/>
              <w:bottom w:val="single" w:sz="7" w:space="0" w:color="000000"/>
              <w:right w:val="single" w:sz="7" w:space="0" w:color="000000"/>
            </w:tcBorders>
          </w:tcPr>
          <w:p w14:paraId="46B92FDD" w14:textId="77777777" w:rsidR="00B620FF" w:rsidRPr="00B50D57" w:rsidRDefault="00B620FF">
            <w:pPr>
              <w:rPr>
                <w:rFonts w:ascii="Arial" w:hAnsi="Arial" w:cs="Arial"/>
                <w:sz w:val="20"/>
                <w:szCs w:val="20"/>
              </w:rPr>
            </w:pPr>
          </w:p>
        </w:tc>
      </w:tr>
      <w:tr w:rsidR="00B620FF" w:rsidRPr="00B50D57" w14:paraId="2C5A9B93" w14:textId="77777777" w:rsidTr="00E67BDF">
        <w:trPr>
          <w:trHeight w:hRule="exact" w:val="709"/>
        </w:trPr>
        <w:tc>
          <w:tcPr>
            <w:tcW w:w="760" w:type="dxa"/>
            <w:vMerge/>
            <w:tcBorders>
              <w:left w:val="single" w:sz="7" w:space="0" w:color="000000"/>
              <w:bottom w:val="single" w:sz="7" w:space="0" w:color="000000"/>
              <w:right w:val="single" w:sz="7" w:space="0" w:color="000000"/>
            </w:tcBorders>
            <w:textDirection w:val="btLr"/>
          </w:tcPr>
          <w:p w14:paraId="12A5E806" w14:textId="77777777" w:rsidR="00B620FF" w:rsidRPr="00B50D57" w:rsidRDefault="00B620FF">
            <w:pPr>
              <w:rPr>
                <w:rFonts w:ascii="Arial" w:hAnsi="Arial" w:cs="Arial"/>
                <w:sz w:val="18"/>
                <w:szCs w:val="18"/>
              </w:rPr>
            </w:pPr>
          </w:p>
        </w:tc>
        <w:tc>
          <w:tcPr>
            <w:tcW w:w="10631" w:type="dxa"/>
            <w:gridSpan w:val="5"/>
            <w:tcBorders>
              <w:top w:val="single" w:sz="7" w:space="0" w:color="000000"/>
              <w:left w:val="single" w:sz="7" w:space="0" w:color="000000"/>
              <w:bottom w:val="single" w:sz="7" w:space="0" w:color="000000"/>
              <w:right w:val="single" w:sz="7" w:space="0" w:color="000000"/>
            </w:tcBorders>
            <w:shd w:val="clear" w:color="auto" w:fill="F2F2F2"/>
          </w:tcPr>
          <w:p w14:paraId="01C2E1BC" w14:textId="53172825" w:rsidR="00B620FF" w:rsidRPr="00C8537E" w:rsidRDefault="00385418" w:rsidP="008D13C2">
            <w:pPr>
              <w:pStyle w:val="TableParagraph"/>
              <w:spacing w:before="15"/>
              <w:ind w:left="2867" w:right="231" w:hanging="2688"/>
              <w:jc w:val="both"/>
              <w:rPr>
                <w:rFonts w:ascii="Arial" w:eastAsia="Arial" w:hAnsi="Arial" w:cs="Arial"/>
                <w:sz w:val="18"/>
                <w:szCs w:val="18"/>
              </w:rPr>
            </w:pPr>
            <w:r>
              <w:rPr>
                <w:rFonts w:ascii="Arial" w:hAnsi="Arial"/>
                <w:i/>
                <w:sz w:val="18"/>
              </w:rPr>
              <w:t>Jos vastasit ”Kyllä” tason B kysymyks</w:t>
            </w:r>
            <w:r w:rsidR="00B30CC4">
              <w:rPr>
                <w:rFonts w:ascii="Arial" w:hAnsi="Arial"/>
                <w:i/>
                <w:sz w:val="18"/>
              </w:rPr>
              <w:t>een</w:t>
            </w:r>
            <w:r>
              <w:rPr>
                <w:rFonts w:ascii="Arial" w:hAnsi="Arial"/>
                <w:i/>
                <w:sz w:val="18"/>
              </w:rPr>
              <w:t>, jatka tason A kysymyksistä. Jos et vastannut ”Kyllä” tason B kysymyks</w:t>
            </w:r>
            <w:r w:rsidR="00B30CC4">
              <w:rPr>
                <w:rFonts w:ascii="Arial" w:hAnsi="Arial"/>
                <w:i/>
                <w:sz w:val="18"/>
              </w:rPr>
              <w:t>ee</w:t>
            </w:r>
            <w:r>
              <w:rPr>
                <w:rFonts w:ascii="Arial" w:hAnsi="Arial"/>
                <w:i/>
                <w:sz w:val="18"/>
              </w:rPr>
              <w:t xml:space="preserve">n, </w:t>
            </w:r>
            <w:r w:rsidR="008D13C2">
              <w:rPr>
                <w:rFonts w:ascii="Arial" w:hAnsi="Arial"/>
                <w:i/>
                <w:sz w:val="18"/>
              </w:rPr>
              <w:t xml:space="preserve">tuotantolaitoksen </w:t>
            </w:r>
            <w:r>
              <w:rPr>
                <w:rFonts w:ascii="Arial" w:hAnsi="Arial"/>
                <w:i/>
                <w:sz w:val="18"/>
              </w:rPr>
              <w:t>toiminta on</w:t>
            </w:r>
            <w:r w:rsidR="00437CAA">
              <w:rPr>
                <w:rFonts w:ascii="Arial" w:hAnsi="Arial"/>
                <w:i/>
                <w:sz w:val="18"/>
              </w:rPr>
              <w:t xml:space="preserve"> </w:t>
            </w:r>
            <w:r w:rsidR="00437CAA" w:rsidRPr="00437CAA">
              <w:rPr>
                <w:rFonts w:ascii="Arial" w:hAnsi="Arial"/>
                <w:i/>
                <w:sz w:val="18"/>
              </w:rPr>
              <w:t>tuloskriteerin 2 osalta</w:t>
            </w:r>
            <w:r w:rsidRPr="00437CAA">
              <w:rPr>
                <w:rFonts w:ascii="Arial" w:hAnsi="Arial"/>
                <w:i/>
                <w:sz w:val="18"/>
              </w:rPr>
              <w:t xml:space="preserve"> tasoa</w:t>
            </w:r>
            <w:r>
              <w:rPr>
                <w:rFonts w:ascii="Arial" w:hAnsi="Arial"/>
                <w:i/>
                <w:sz w:val="18"/>
              </w:rPr>
              <w:t xml:space="preserve"> C.</w:t>
            </w:r>
          </w:p>
        </w:tc>
      </w:tr>
      <w:tr w:rsidR="00082F01" w:rsidRPr="00B50D57" w14:paraId="3A3641A9" w14:textId="77777777" w:rsidTr="00082F01">
        <w:trPr>
          <w:trHeight w:hRule="exact" w:val="622"/>
        </w:trPr>
        <w:tc>
          <w:tcPr>
            <w:tcW w:w="760" w:type="dxa"/>
            <w:vMerge w:val="restart"/>
            <w:tcBorders>
              <w:left w:val="single" w:sz="7" w:space="0" w:color="000000"/>
              <w:right w:val="single" w:sz="7" w:space="0" w:color="000000"/>
            </w:tcBorders>
            <w:textDirection w:val="btLr"/>
          </w:tcPr>
          <w:p w14:paraId="73C34ECF" w14:textId="77777777" w:rsidR="00E67BDF" w:rsidRDefault="00E67BDF" w:rsidP="00E67BDF">
            <w:pPr>
              <w:pStyle w:val="TableParagraph"/>
              <w:spacing w:before="123" w:line="293" w:lineRule="auto"/>
              <w:jc w:val="center"/>
              <w:rPr>
                <w:rFonts w:ascii="Arial" w:hAnsi="Arial"/>
                <w:b/>
                <w:sz w:val="18"/>
              </w:rPr>
            </w:pPr>
            <w:r>
              <w:rPr>
                <w:rFonts w:ascii="Arial" w:hAnsi="Arial"/>
                <w:b/>
                <w:sz w:val="18"/>
              </w:rPr>
              <w:t>Tuloskriteeri 2</w:t>
            </w:r>
          </w:p>
          <w:p w14:paraId="76D48D12" w14:textId="49815345" w:rsidR="00082F01" w:rsidRPr="00B50D57" w:rsidRDefault="00E67BDF" w:rsidP="00E67BDF">
            <w:pPr>
              <w:pStyle w:val="TableParagraph"/>
              <w:spacing w:line="293" w:lineRule="auto"/>
              <w:jc w:val="center"/>
              <w:rPr>
                <w:rFonts w:ascii="Arial" w:hAnsi="Arial" w:cs="Arial"/>
                <w:sz w:val="18"/>
                <w:szCs w:val="18"/>
              </w:rPr>
            </w:pPr>
            <w:r>
              <w:rPr>
                <w:rFonts w:ascii="Arial" w:hAnsi="Arial"/>
                <w:b/>
                <w:sz w:val="18"/>
              </w:rPr>
              <w:t>Taso A</w:t>
            </w:r>
          </w:p>
        </w:tc>
        <w:tc>
          <w:tcPr>
            <w:tcW w:w="4111" w:type="dxa"/>
            <w:tcBorders>
              <w:top w:val="single" w:sz="7" w:space="0" w:color="000000"/>
              <w:left w:val="single" w:sz="7" w:space="0" w:color="000000"/>
              <w:bottom w:val="single" w:sz="7" w:space="0" w:color="000000"/>
              <w:right w:val="single" w:sz="7" w:space="0" w:color="000000"/>
            </w:tcBorders>
          </w:tcPr>
          <w:p w14:paraId="5334F03C" w14:textId="61C86D88" w:rsidR="00082F01" w:rsidRDefault="00082F01" w:rsidP="00B50D57">
            <w:pPr>
              <w:pStyle w:val="TableParagraph"/>
              <w:spacing w:before="17"/>
              <w:ind w:left="99" w:right="96"/>
              <w:jc w:val="both"/>
              <w:rPr>
                <w:rFonts w:ascii="Arial" w:hAnsi="Arial"/>
                <w:sz w:val="18"/>
              </w:rPr>
            </w:pPr>
            <w:r>
              <w:rPr>
                <w:rFonts w:ascii="Arial" w:hAnsi="Arial"/>
                <w:sz w:val="18"/>
              </w:rPr>
              <w:t>Onko rikastushiekan käsittelyjärjestelmä kehitetty keskeisiä sidosryhmiä kuulemalla?</w:t>
            </w:r>
          </w:p>
        </w:tc>
        <w:tc>
          <w:tcPr>
            <w:tcW w:w="707" w:type="dxa"/>
            <w:tcBorders>
              <w:top w:val="single" w:sz="7" w:space="0" w:color="000000"/>
              <w:left w:val="single" w:sz="7" w:space="0" w:color="000000"/>
              <w:bottom w:val="single" w:sz="7" w:space="0" w:color="000000"/>
              <w:right w:val="single" w:sz="7" w:space="0" w:color="000000"/>
            </w:tcBorders>
          </w:tcPr>
          <w:p w14:paraId="30F12203" w14:textId="77777777" w:rsidR="00082F01" w:rsidRPr="00B50D57" w:rsidRDefault="00082F01">
            <w:pPr>
              <w:rPr>
                <w:rFonts w:ascii="Arial" w:hAnsi="Arial" w:cs="Arial"/>
                <w:sz w:val="20"/>
                <w:szCs w:val="20"/>
              </w:rPr>
            </w:pPr>
          </w:p>
        </w:tc>
        <w:tc>
          <w:tcPr>
            <w:tcW w:w="708" w:type="dxa"/>
            <w:tcBorders>
              <w:top w:val="single" w:sz="7" w:space="0" w:color="000000"/>
              <w:left w:val="single" w:sz="7" w:space="0" w:color="000000"/>
              <w:bottom w:val="single" w:sz="7" w:space="0" w:color="000000"/>
              <w:right w:val="single" w:sz="7" w:space="0" w:color="000000"/>
            </w:tcBorders>
          </w:tcPr>
          <w:p w14:paraId="2DB29C5E" w14:textId="77777777" w:rsidR="00082F01" w:rsidRPr="00B50D57" w:rsidRDefault="00082F01">
            <w:pPr>
              <w:rPr>
                <w:rFonts w:ascii="Arial" w:hAnsi="Arial" w:cs="Arial"/>
                <w:sz w:val="20"/>
                <w:szCs w:val="20"/>
              </w:rPr>
            </w:pPr>
          </w:p>
        </w:tc>
        <w:tc>
          <w:tcPr>
            <w:tcW w:w="575" w:type="dxa"/>
            <w:tcBorders>
              <w:top w:val="single" w:sz="7" w:space="0" w:color="000000"/>
              <w:left w:val="single" w:sz="7" w:space="0" w:color="000000"/>
              <w:bottom w:val="single" w:sz="7" w:space="0" w:color="000000"/>
              <w:right w:val="single" w:sz="7" w:space="0" w:color="000000"/>
            </w:tcBorders>
          </w:tcPr>
          <w:p w14:paraId="38257C5E" w14:textId="77777777" w:rsidR="00082F01" w:rsidRPr="00B50D57" w:rsidRDefault="00082F01">
            <w:pPr>
              <w:rPr>
                <w:rFonts w:ascii="Arial" w:hAnsi="Arial" w:cs="Arial"/>
                <w:sz w:val="20"/>
                <w:szCs w:val="20"/>
              </w:rPr>
            </w:pPr>
          </w:p>
        </w:tc>
        <w:tc>
          <w:tcPr>
            <w:tcW w:w="4530" w:type="dxa"/>
            <w:tcBorders>
              <w:top w:val="single" w:sz="7" w:space="0" w:color="000000"/>
              <w:left w:val="single" w:sz="7" w:space="0" w:color="000000"/>
              <w:bottom w:val="single" w:sz="7" w:space="0" w:color="000000"/>
              <w:right w:val="single" w:sz="7" w:space="0" w:color="000000"/>
            </w:tcBorders>
          </w:tcPr>
          <w:p w14:paraId="11210129" w14:textId="77777777" w:rsidR="00082F01" w:rsidRPr="00B50D57" w:rsidRDefault="00082F01">
            <w:pPr>
              <w:rPr>
                <w:rFonts w:ascii="Arial" w:hAnsi="Arial" w:cs="Arial"/>
                <w:sz w:val="20"/>
                <w:szCs w:val="20"/>
              </w:rPr>
            </w:pPr>
          </w:p>
        </w:tc>
      </w:tr>
      <w:tr w:rsidR="00B620FF" w:rsidRPr="00B50D57" w14:paraId="695C3B0B" w14:textId="77777777" w:rsidTr="00082F01">
        <w:trPr>
          <w:trHeight w:hRule="exact" w:val="622"/>
        </w:trPr>
        <w:tc>
          <w:tcPr>
            <w:tcW w:w="760" w:type="dxa"/>
            <w:vMerge/>
            <w:tcBorders>
              <w:left w:val="single" w:sz="7" w:space="0" w:color="000000"/>
              <w:right w:val="single" w:sz="7" w:space="0" w:color="000000"/>
            </w:tcBorders>
            <w:textDirection w:val="btLr"/>
          </w:tcPr>
          <w:p w14:paraId="2E798481" w14:textId="77777777" w:rsidR="00B620FF" w:rsidRPr="00B50D57" w:rsidRDefault="00B620FF">
            <w:pPr>
              <w:rPr>
                <w:rFonts w:ascii="Arial" w:hAnsi="Arial" w:cs="Arial"/>
                <w:sz w:val="18"/>
                <w:szCs w:val="18"/>
              </w:rPr>
            </w:pPr>
          </w:p>
        </w:tc>
        <w:tc>
          <w:tcPr>
            <w:tcW w:w="4111" w:type="dxa"/>
            <w:tcBorders>
              <w:top w:val="single" w:sz="7" w:space="0" w:color="000000"/>
              <w:left w:val="single" w:sz="7" w:space="0" w:color="000000"/>
              <w:bottom w:val="single" w:sz="7" w:space="0" w:color="000000"/>
              <w:right w:val="single" w:sz="7" w:space="0" w:color="000000"/>
            </w:tcBorders>
          </w:tcPr>
          <w:p w14:paraId="06DD264D" w14:textId="01ACDF29" w:rsidR="00B620FF" w:rsidRPr="00B50D57" w:rsidRDefault="00933450" w:rsidP="00B50D57">
            <w:pPr>
              <w:pStyle w:val="TableParagraph"/>
              <w:spacing w:before="17"/>
              <w:ind w:left="99" w:right="96"/>
              <w:jc w:val="both"/>
              <w:rPr>
                <w:rFonts w:ascii="Arial" w:eastAsia="Arial" w:hAnsi="Arial" w:cs="Arial"/>
                <w:sz w:val="18"/>
                <w:szCs w:val="18"/>
              </w:rPr>
            </w:pPr>
            <w:r>
              <w:rPr>
                <w:rFonts w:ascii="Arial" w:hAnsi="Arial"/>
                <w:sz w:val="18"/>
              </w:rPr>
              <w:t>Onko</w:t>
            </w:r>
            <w:r w:rsidR="00EA46CA">
              <w:rPr>
                <w:rFonts w:ascii="Arial" w:hAnsi="Arial"/>
                <w:sz w:val="18"/>
              </w:rPr>
              <w:t xml:space="preserve"> ohjeistuksen</w:t>
            </w:r>
            <w:r w:rsidR="001F6259">
              <w:rPr>
                <w:rStyle w:val="Alaviitteenviite"/>
                <w:rFonts w:ascii="Arial" w:hAnsi="Arial"/>
                <w:sz w:val="18"/>
              </w:rPr>
              <w:footnoteReference w:id="5"/>
            </w:r>
            <w:r w:rsidR="00EA46CA">
              <w:rPr>
                <w:rFonts w:ascii="Arial" w:hAnsi="Arial"/>
                <w:sz w:val="18"/>
              </w:rPr>
              <w:t xml:space="preserve"> mukainen</w:t>
            </w:r>
            <w:r>
              <w:rPr>
                <w:rFonts w:ascii="Arial" w:hAnsi="Arial"/>
                <w:sz w:val="18"/>
              </w:rPr>
              <w:t xml:space="preserve"> rikastushiekan </w:t>
            </w:r>
            <w:r w:rsidR="00D47C65">
              <w:rPr>
                <w:rFonts w:ascii="Arial" w:hAnsi="Arial"/>
                <w:sz w:val="18"/>
              </w:rPr>
              <w:t>hallinta</w:t>
            </w:r>
            <w:r>
              <w:rPr>
                <w:rFonts w:ascii="Arial" w:hAnsi="Arial"/>
                <w:sz w:val="18"/>
              </w:rPr>
              <w:t>järjestelmä otettu käyttöön?</w:t>
            </w:r>
          </w:p>
        </w:tc>
        <w:tc>
          <w:tcPr>
            <w:tcW w:w="707" w:type="dxa"/>
            <w:tcBorders>
              <w:top w:val="single" w:sz="7" w:space="0" w:color="000000"/>
              <w:left w:val="single" w:sz="7" w:space="0" w:color="000000"/>
              <w:bottom w:val="single" w:sz="7" w:space="0" w:color="000000"/>
              <w:right w:val="single" w:sz="7" w:space="0" w:color="000000"/>
            </w:tcBorders>
          </w:tcPr>
          <w:p w14:paraId="6D131EDA" w14:textId="77777777" w:rsidR="00B620FF" w:rsidRPr="00B50D57" w:rsidRDefault="00B620FF">
            <w:pPr>
              <w:rPr>
                <w:rFonts w:ascii="Arial" w:hAnsi="Arial" w:cs="Arial"/>
                <w:sz w:val="20"/>
                <w:szCs w:val="20"/>
              </w:rPr>
            </w:pPr>
          </w:p>
        </w:tc>
        <w:tc>
          <w:tcPr>
            <w:tcW w:w="708" w:type="dxa"/>
            <w:tcBorders>
              <w:top w:val="single" w:sz="7" w:space="0" w:color="000000"/>
              <w:left w:val="single" w:sz="7" w:space="0" w:color="000000"/>
              <w:bottom w:val="single" w:sz="7" w:space="0" w:color="000000"/>
              <w:right w:val="single" w:sz="7" w:space="0" w:color="000000"/>
            </w:tcBorders>
          </w:tcPr>
          <w:p w14:paraId="11938AF5" w14:textId="77777777" w:rsidR="00B620FF" w:rsidRPr="00B50D57" w:rsidRDefault="00B620FF">
            <w:pPr>
              <w:rPr>
                <w:rFonts w:ascii="Arial" w:hAnsi="Arial" w:cs="Arial"/>
                <w:sz w:val="20"/>
                <w:szCs w:val="20"/>
              </w:rPr>
            </w:pPr>
          </w:p>
        </w:tc>
        <w:tc>
          <w:tcPr>
            <w:tcW w:w="575" w:type="dxa"/>
            <w:tcBorders>
              <w:top w:val="single" w:sz="7" w:space="0" w:color="000000"/>
              <w:left w:val="single" w:sz="7" w:space="0" w:color="000000"/>
              <w:bottom w:val="single" w:sz="7" w:space="0" w:color="000000"/>
              <w:right w:val="single" w:sz="7" w:space="0" w:color="000000"/>
            </w:tcBorders>
          </w:tcPr>
          <w:p w14:paraId="644692EC" w14:textId="77777777" w:rsidR="00B620FF" w:rsidRPr="00B50D57" w:rsidRDefault="00B620FF">
            <w:pPr>
              <w:rPr>
                <w:rFonts w:ascii="Arial" w:hAnsi="Arial" w:cs="Arial"/>
                <w:sz w:val="20"/>
                <w:szCs w:val="20"/>
              </w:rPr>
            </w:pPr>
          </w:p>
        </w:tc>
        <w:tc>
          <w:tcPr>
            <w:tcW w:w="4530" w:type="dxa"/>
            <w:tcBorders>
              <w:top w:val="single" w:sz="7" w:space="0" w:color="000000"/>
              <w:left w:val="single" w:sz="7" w:space="0" w:color="000000"/>
              <w:bottom w:val="single" w:sz="7" w:space="0" w:color="000000"/>
              <w:right w:val="single" w:sz="7" w:space="0" w:color="000000"/>
            </w:tcBorders>
          </w:tcPr>
          <w:p w14:paraId="027F513D" w14:textId="77777777" w:rsidR="00B620FF" w:rsidRPr="00B50D57" w:rsidRDefault="00B620FF">
            <w:pPr>
              <w:rPr>
                <w:rFonts w:ascii="Arial" w:hAnsi="Arial" w:cs="Arial"/>
                <w:sz w:val="20"/>
                <w:szCs w:val="20"/>
              </w:rPr>
            </w:pPr>
          </w:p>
        </w:tc>
      </w:tr>
      <w:tr w:rsidR="00B620FF" w:rsidRPr="00B50D57" w14:paraId="3248322D" w14:textId="77777777" w:rsidTr="00082F01">
        <w:trPr>
          <w:trHeight w:hRule="exact" w:val="790"/>
        </w:trPr>
        <w:tc>
          <w:tcPr>
            <w:tcW w:w="760" w:type="dxa"/>
            <w:vMerge/>
            <w:tcBorders>
              <w:left w:val="single" w:sz="7" w:space="0" w:color="000000"/>
              <w:right w:val="single" w:sz="7" w:space="0" w:color="000000"/>
            </w:tcBorders>
            <w:textDirection w:val="btLr"/>
          </w:tcPr>
          <w:p w14:paraId="12520372" w14:textId="77777777" w:rsidR="00B620FF" w:rsidRPr="00B50D57" w:rsidRDefault="00B620FF">
            <w:pPr>
              <w:rPr>
                <w:rFonts w:ascii="Arial" w:hAnsi="Arial" w:cs="Arial"/>
                <w:sz w:val="18"/>
                <w:szCs w:val="18"/>
              </w:rPr>
            </w:pPr>
          </w:p>
        </w:tc>
        <w:tc>
          <w:tcPr>
            <w:tcW w:w="4111" w:type="dxa"/>
            <w:tcBorders>
              <w:top w:val="single" w:sz="7" w:space="0" w:color="000000"/>
              <w:left w:val="single" w:sz="7" w:space="0" w:color="000000"/>
              <w:bottom w:val="single" w:sz="7" w:space="0" w:color="000000"/>
              <w:right w:val="single" w:sz="7" w:space="0" w:color="000000"/>
            </w:tcBorders>
          </w:tcPr>
          <w:p w14:paraId="6F5AECDA" w14:textId="7E9DC691" w:rsidR="00B620FF" w:rsidRPr="00B50D57" w:rsidRDefault="00933450" w:rsidP="00B50D57">
            <w:pPr>
              <w:pStyle w:val="TableParagraph"/>
              <w:spacing w:before="17"/>
              <w:ind w:left="99" w:right="246"/>
              <w:jc w:val="both"/>
              <w:rPr>
                <w:rFonts w:ascii="Arial" w:eastAsia="Arial" w:hAnsi="Arial" w:cs="Arial"/>
                <w:sz w:val="18"/>
                <w:szCs w:val="18"/>
              </w:rPr>
            </w:pPr>
            <w:r>
              <w:rPr>
                <w:rFonts w:ascii="Arial" w:hAnsi="Arial"/>
                <w:sz w:val="18"/>
              </w:rPr>
              <w:t xml:space="preserve">Onko </w:t>
            </w:r>
            <w:r w:rsidRPr="00D550F0">
              <w:rPr>
                <w:rFonts w:ascii="Arial" w:hAnsi="Arial"/>
                <w:sz w:val="18"/>
              </w:rPr>
              <w:t xml:space="preserve">sisäisessä </w:t>
            </w:r>
            <w:r w:rsidR="00AB2C4B">
              <w:rPr>
                <w:rFonts w:ascii="Arial" w:hAnsi="Arial"/>
                <w:sz w:val="18"/>
              </w:rPr>
              <w:t xml:space="preserve">auditoinnissa </w:t>
            </w:r>
            <w:r>
              <w:rPr>
                <w:rFonts w:ascii="Arial" w:hAnsi="Arial"/>
                <w:sz w:val="18"/>
              </w:rPr>
              <w:t xml:space="preserve">vahvistettu, että rikastushiekan </w:t>
            </w:r>
            <w:r w:rsidR="00D47C65">
              <w:rPr>
                <w:rFonts w:ascii="Arial" w:hAnsi="Arial"/>
                <w:sz w:val="18"/>
              </w:rPr>
              <w:t>hallinta</w:t>
            </w:r>
            <w:r>
              <w:rPr>
                <w:rFonts w:ascii="Arial" w:hAnsi="Arial"/>
                <w:sz w:val="18"/>
              </w:rPr>
              <w:t>järjestelmän toteutus on ohje</w:t>
            </w:r>
            <w:r w:rsidR="00EA46CA">
              <w:rPr>
                <w:rFonts w:ascii="Arial" w:hAnsi="Arial"/>
                <w:sz w:val="18"/>
              </w:rPr>
              <w:t>istukse</w:t>
            </w:r>
            <w:r>
              <w:rPr>
                <w:rFonts w:ascii="Arial" w:hAnsi="Arial"/>
                <w:sz w:val="18"/>
              </w:rPr>
              <w:t>n</w:t>
            </w:r>
            <w:r w:rsidR="00E844A3" w:rsidRPr="00E844A3">
              <w:rPr>
                <w:rFonts w:ascii="Arial" w:hAnsi="Arial"/>
                <w:sz w:val="18"/>
                <w:vertAlign w:val="superscript"/>
              </w:rPr>
              <w:t>5</w:t>
            </w:r>
            <w:r>
              <w:rPr>
                <w:rFonts w:ascii="Arial" w:hAnsi="Arial"/>
                <w:sz w:val="18"/>
              </w:rPr>
              <w:t xml:space="preserve"> mukainen?</w:t>
            </w:r>
          </w:p>
        </w:tc>
        <w:tc>
          <w:tcPr>
            <w:tcW w:w="707" w:type="dxa"/>
            <w:tcBorders>
              <w:top w:val="single" w:sz="7" w:space="0" w:color="000000"/>
              <w:left w:val="single" w:sz="7" w:space="0" w:color="000000"/>
              <w:bottom w:val="single" w:sz="7" w:space="0" w:color="000000"/>
              <w:right w:val="single" w:sz="7" w:space="0" w:color="000000"/>
            </w:tcBorders>
          </w:tcPr>
          <w:p w14:paraId="0E3D4921" w14:textId="77777777" w:rsidR="00B620FF" w:rsidRPr="00B50D57" w:rsidRDefault="00B620FF">
            <w:pPr>
              <w:rPr>
                <w:rFonts w:ascii="Arial" w:hAnsi="Arial" w:cs="Arial"/>
                <w:sz w:val="20"/>
                <w:szCs w:val="20"/>
              </w:rPr>
            </w:pPr>
          </w:p>
        </w:tc>
        <w:tc>
          <w:tcPr>
            <w:tcW w:w="708" w:type="dxa"/>
            <w:tcBorders>
              <w:top w:val="single" w:sz="7" w:space="0" w:color="000000"/>
              <w:left w:val="single" w:sz="7" w:space="0" w:color="000000"/>
              <w:bottom w:val="single" w:sz="7" w:space="0" w:color="000000"/>
              <w:right w:val="single" w:sz="7" w:space="0" w:color="000000"/>
            </w:tcBorders>
          </w:tcPr>
          <w:p w14:paraId="602B3A0C" w14:textId="77777777" w:rsidR="00B620FF" w:rsidRPr="00B50D57" w:rsidRDefault="00B620FF">
            <w:pPr>
              <w:rPr>
                <w:rFonts w:ascii="Arial" w:hAnsi="Arial" w:cs="Arial"/>
                <w:sz w:val="20"/>
                <w:szCs w:val="20"/>
              </w:rPr>
            </w:pPr>
          </w:p>
        </w:tc>
        <w:tc>
          <w:tcPr>
            <w:tcW w:w="575" w:type="dxa"/>
            <w:tcBorders>
              <w:top w:val="single" w:sz="7" w:space="0" w:color="000000"/>
              <w:left w:val="single" w:sz="7" w:space="0" w:color="000000"/>
              <w:bottom w:val="single" w:sz="7" w:space="0" w:color="000000"/>
              <w:right w:val="single" w:sz="7" w:space="0" w:color="000000"/>
            </w:tcBorders>
          </w:tcPr>
          <w:p w14:paraId="755ECE00" w14:textId="77777777" w:rsidR="00B620FF" w:rsidRPr="00B50D57" w:rsidRDefault="00B620FF">
            <w:pPr>
              <w:rPr>
                <w:rFonts w:ascii="Arial" w:hAnsi="Arial" w:cs="Arial"/>
                <w:sz w:val="20"/>
                <w:szCs w:val="20"/>
              </w:rPr>
            </w:pPr>
          </w:p>
        </w:tc>
        <w:tc>
          <w:tcPr>
            <w:tcW w:w="4530" w:type="dxa"/>
            <w:tcBorders>
              <w:top w:val="single" w:sz="7" w:space="0" w:color="000000"/>
              <w:left w:val="single" w:sz="7" w:space="0" w:color="000000"/>
              <w:bottom w:val="single" w:sz="7" w:space="0" w:color="000000"/>
              <w:right w:val="single" w:sz="7" w:space="0" w:color="000000"/>
            </w:tcBorders>
          </w:tcPr>
          <w:p w14:paraId="5111C891" w14:textId="77777777" w:rsidR="00B620FF" w:rsidRPr="00B50D57" w:rsidRDefault="00B620FF">
            <w:pPr>
              <w:rPr>
                <w:rFonts w:ascii="Arial" w:hAnsi="Arial" w:cs="Arial"/>
                <w:sz w:val="20"/>
                <w:szCs w:val="20"/>
              </w:rPr>
            </w:pPr>
          </w:p>
        </w:tc>
      </w:tr>
      <w:tr w:rsidR="00B620FF" w:rsidRPr="00B50D57" w14:paraId="154A99DD" w14:textId="77777777" w:rsidTr="00082F01">
        <w:trPr>
          <w:trHeight w:hRule="exact" w:val="1057"/>
        </w:trPr>
        <w:tc>
          <w:tcPr>
            <w:tcW w:w="760" w:type="dxa"/>
            <w:vMerge/>
            <w:tcBorders>
              <w:left w:val="single" w:sz="7" w:space="0" w:color="000000"/>
              <w:bottom w:val="single" w:sz="7" w:space="0" w:color="000000"/>
              <w:right w:val="single" w:sz="7" w:space="0" w:color="000000"/>
            </w:tcBorders>
            <w:textDirection w:val="btLr"/>
          </w:tcPr>
          <w:p w14:paraId="16B9B77A" w14:textId="77777777" w:rsidR="00B620FF" w:rsidRPr="00B50D57" w:rsidRDefault="00B620FF">
            <w:pPr>
              <w:jc w:val="right"/>
              <w:rPr>
                <w:rFonts w:ascii="Arial" w:hAnsi="Arial" w:cs="Arial"/>
                <w:sz w:val="18"/>
                <w:szCs w:val="18"/>
              </w:rPr>
              <w:pPrChange w:id="101" w:author="Maria Hänninen" w:date="2020-02-27T10:04:00Z">
                <w:pPr/>
              </w:pPrChange>
            </w:pPr>
          </w:p>
        </w:tc>
        <w:tc>
          <w:tcPr>
            <w:tcW w:w="10631" w:type="dxa"/>
            <w:gridSpan w:val="5"/>
            <w:tcBorders>
              <w:top w:val="single" w:sz="7" w:space="0" w:color="000000"/>
              <w:left w:val="single" w:sz="7" w:space="0" w:color="000000"/>
              <w:bottom w:val="single" w:sz="7" w:space="0" w:color="000000"/>
              <w:right w:val="single" w:sz="7" w:space="0" w:color="000000"/>
            </w:tcBorders>
            <w:shd w:val="clear" w:color="auto" w:fill="F2F2F2"/>
          </w:tcPr>
          <w:p w14:paraId="6DC06F9A" w14:textId="4BBD550B" w:rsidR="00B620FF" w:rsidRPr="00B50D57" w:rsidRDefault="00385418" w:rsidP="00D550F0">
            <w:pPr>
              <w:pStyle w:val="TableParagraph"/>
              <w:spacing w:before="15"/>
              <w:ind w:left="130"/>
              <w:jc w:val="center"/>
              <w:rPr>
                <w:rFonts w:ascii="Arial" w:eastAsia="Arial" w:hAnsi="Arial" w:cs="Arial"/>
                <w:sz w:val="18"/>
                <w:szCs w:val="18"/>
              </w:rPr>
            </w:pPr>
            <w:r>
              <w:rPr>
                <w:rFonts w:ascii="Arial" w:hAnsi="Arial"/>
                <w:i/>
                <w:sz w:val="18"/>
              </w:rPr>
              <w:t>Jos vastasit ”Kyllä” kaikkiin tason A kysymyksiin, jatka tason AA kysymyks</w:t>
            </w:r>
            <w:r w:rsidR="00B30CC4">
              <w:rPr>
                <w:rFonts w:ascii="Arial" w:hAnsi="Arial"/>
                <w:i/>
                <w:sz w:val="18"/>
              </w:rPr>
              <w:t>e</w:t>
            </w:r>
            <w:r>
              <w:rPr>
                <w:rFonts w:ascii="Arial" w:hAnsi="Arial"/>
                <w:i/>
                <w:sz w:val="18"/>
              </w:rPr>
              <w:t xml:space="preserve">stä. Jos et vastannut ”Kyllä” kaikkiin tason A kysymyksiin, </w:t>
            </w:r>
            <w:r w:rsidR="008D13C2">
              <w:rPr>
                <w:rFonts w:ascii="Arial" w:hAnsi="Arial"/>
                <w:i/>
                <w:sz w:val="18"/>
              </w:rPr>
              <w:t xml:space="preserve">tuotantolaitoksen </w:t>
            </w:r>
            <w:r>
              <w:rPr>
                <w:rFonts w:ascii="Arial" w:hAnsi="Arial"/>
                <w:i/>
                <w:sz w:val="18"/>
              </w:rPr>
              <w:t xml:space="preserve">toiminta </w:t>
            </w:r>
            <w:r w:rsidRPr="00437CAA">
              <w:rPr>
                <w:rFonts w:ascii="Arial" w:hAnsi="Arial"/>
                <w:i/>
                <w:sz w:val="18"/>
              </w:rPr>
              <w:t xml:space="preserve">on </w:t>
            </w:r>
            <w:r w:rsidR="00437CAA" w:rsidRPr="00437CAA">
              <w:rPr>
                <w:rFonts w:ascii="Arial" w:hAnsi="Arial"/>
                <w:i/>
                <w:sz w:val="18"/>
              </w:rPr>
              <w:t xml:space="preserve">tuloskriteerin 2 osalta </w:t>
            </w:r>
            <w:r w:rsidRPr="00437CAA">
              <w:rPr>
                <w:rFonts w:ascii="Arial" w:hAnsi="Arial"/>
                <w:i/>
                <w:sz w:val="18"/>
              </w:rPr>
              <w:t>tasoa</w:t>
            </w:r>
            <w:r>
              <w:rPr>
                <w:rFonts w:ascii="Arial" w:hAnsi="Arial"/>
                <w:i/>
                <w:sz w:val="18"/>
              </w:rPr>
              <w:t xml:space="preserve"> B.</w:t>
            </w:r>
          </w:p>
          <w:p w14:paraId="0A864E33" w14:textId="77777777" w:rsidR="00B620FF" w:rsidRPr="00B50D57" w:rsidRDefault="00B620FF" w:rsidP="00D550F0">
            <w:pPr>
              <w:pStyle w:val="TableParagraph"/>
              <w:spacing w:before="5" w:line="100" w:lineRule="exact"/>
              <w:ind w:left="3673"/>
              <w:jc w:val="center"/>
              <w:rPr>
                <w:rFonts w:ascii="Arial" w:hAnsi="Arial" w:cs="Arial"/>
                <w:sz w:val="18"/>
                <w:szCs w:val="18"/>
              </w:rPr>
            </w:pPr>
          </w:p>
          <w:p w14:paraId="5D72B9B1" w14:textId="3915C8AF" w:rsidR="00B620FF" w:rsidRPr="00B50D57" w:rsidRDefault="00385418" w:rsidP="00D550F0">
            <w:pPr>
              <w:pStyle w:val="TableParagraph"/>
              <w:ind w:left="130"/>
              <w:jc w:val="center"/>
              <w:rPr>
                <w:rFonts w:ascii="Arial" w:eastAsia="Arial" w:hAnsi="Arial" w:cs="Arial"/>
                <w:sz w:val="18"/>
                <w:szCs w:val="18"/>
              </w:rPr>
            </w:pPr>
            <w:r>
              <w:rPr>
                <w:rFonts w:ascii="Arial" w:hAnsi="Arial"/>
                <w:i/>
                <w:sz w:val="18"/>
              </w:rPr>
              <w:t xml:space="preserve">HUOM. Rikastushiekan hallinnan </w:t>
            </w:r>
            <w:r w:rsidR="00717380">
              <w:rPr>
                <w:rFonts w:ascii="Arial" w:hAnsi="Arial"/>
                <w:i/>
                <w:sz w:val="18"/>
              </w:rPr>
              <w:t xml:space="preserve">toimintaperiaate </w:t>
            </w:r>
            <w:r>
              <w:rPr>
                <w:rFonts w:ascii="Arial" w:hAnsi="Arial"/>
                <w:i/>
                <w:sz w:val="18"/>
              </w:rPr>
              <w:t xml:space="preserve">on rikastushiekan käsittelyjärjestelmän olennainen osa, eikä </w:t>
            </w:r>
            <w:r w:rsidR="008D13C2">
              <w:rPr>
                <w:rFonts w:ascii="Arial" w:hAnsi="Arial"/>
                <w:i/>
                <w:sz w:val="18"/>
              </w:rPr>
              <w:t xml:space="preserve">tuotantolaitos </w:t>
            </w:r>
            <w:r>
              <w:rPr>
                <w:rFonts w:ascii="Arial" w:hAnsi="Arial"/>
                <w:i/>
                <w:sz w:val="18"/>
              </w:rPr>
              <w:t>voi saavuttaa tasoa A tuloskriteerissä 2, jollei se saavuta vähintään tasoa A</w:t>
            </w:r>
            <w:r w:rsidR="00D550F0">
              <w:rPr>
                <w:rFonts w:ascii="Arial" w:hAnsi="Arial"/>
                <w:i/>
                <w:sz w:val="18"/>
              </w:rPr>
              <w:t xml:space="preserve"> </w:t>
            </w:r>
            <w:r>
              <w:rPr>
                <w:rFonts w:ascii="Arial" w:hAnsi="Arial"/>
                <w:i/>
                <w:sz w:val="18"/>
              </w:rPr>
              <w:t>tuloskriteerissä 1.</w:t>
            </w:r>
          </w:p>
        </w:tc>
      </w:tr>
      <w:tr w:rsidR="00B620FF" w:rsidRPr="00B50D57" w14:paraId="487CE74C" w14:textId="77777777" w:rsidTr="00082F01">
        <w:trPr>
          <w:trHeight w:hRule="exact" w:val="1143"/>
        </w:trPr>
        <w:tc>
          <w:tcPr>
            <w:tcW w:w="760" w:type="dxa"/>
            <w:vMerge w:val="restart"/>
            <w:tcBorders>
              <w:top w:val="single" w:sz="7" w:space="0" w:color="000000"/>
              <w:left w:val="single" w:sz="7" w:space="0" w:color="000000"/>
              <w:right w:val="single" w:sz="7" w:space="0" w:color="000000"/>
            </w:tcBorders>
            <w:textDirection w:val="btLr"/>
          </w:tcPr>
          <w:p w14:paraId="79B80C02" w14:textId="663C040C" w:rsidR="00D550F0" w:rsidRDefault="001F68AB" w:rsidP="00D550F0">
            <w:pPr>
              <w:pStyle w:val="TableParagraph"/>
              <w:spacing w:before="123" w:line="293" w:lineRule="auto"/>
              <w:jc w:val="center"/>
              <w:rPr>
                <w:rFonts w:ascii="Arial" w:hAnsi="Arial"/>
                <w:b/>
                <w:sz w:val="18"/>
              </w:rPr>
            </w:pPr>
            <w:r>
              <w:rPr>
                <w:rFonts w:ascii="Arial" w:hAnsi="Arial"/>
                <w:b/>
                <w:sz w:val="18"/>
              </w:rPr>
              <w:t>Tuloskriteeri 2</w:t>
            </w:r>
          </w:p>
          <w:p w14:paraId="69FD6F9A" w14:textId="122D94F4" w:rsidR="00B620FF" w:rsidRPr="00B50D57" w:rsidRDefault="001F68AB" w:rsidP="00D550F0">
            <w:pPr>
              <w:pStyle w:val="TableParagraph"/>
              <w:jc w:val="center"/>
              <w:rPr>
                <w:rFonts w:ascii="Arial" w:hAnsi="Arial" w:cs="Arial"/>
                <w:b/>
                <w:sz w:val="18"/>
                <w:szCs w:val="18"/>
              </w:rPr>
            </w:pPr>
            <w:r>
              <w:rPr>
                <w:rFonts w:ascii="Arial" w:hAnsi="Arial"/>
                <w:b/>
                <w:sz w:val="18"/>
              </w:rPr>
              <w:t>Taso AA</w:t>
            </w:r>
          </w:p>
        </w:tc>
        <w:tc>
          <w:tcPr>
            <w:tcW w:w="4111" w:type="dxa"/>
            <w:tcBorders>
              <w:top w:val="single" w:sz="7" w:space="0" w:color="000000"/>
              <w:left w:val="single" w:sz="7" w:space="0" w:color="000000"/>
              <w:bottom w:val="single" w:sz="7" w:space="0" w:color="000000"/>
              <w:right w:val="single" w:sz="7" w:space="0" w:color="000000"/>
            </w:tcBorders>
          </w:tcPr>
          <w:p w14:paraId="3AAF4940" w14:textId="7632B7D1" w:rsidR="00B620FF" w:rsidRPr="004A05E2" w:rsidRDefault="00933450" w:rsidP="00933450">
            <w:pPr>
              <w:pStyle w:val="TableParagraph"/>
              <w:spacing w:before="20" w:line="239" w:lineRule="auto"/>
              <w:ind w:left="99" w:right="96"/>
              <w:jc w:val="both"/>
              <w:rPr>
                <w:rFonts w:ascii="Arial" w:hAnsi="Arial" w:cs="Arial"/>
                <w:sz w:val="18"/>
                <w:szCs w:val="18"/>
              </w:rPr>
            </w:pPr>
            <w:r>
              <w:rPr>
                <w:rFonts w:ascii="Arial" w:hAnsi="Arial"/>
                <w:sz w:val="18"/>
              </w:rPr>
              <w:t xml:space="preserve">Onko riippumattomassa </w:t>
            </w:r>
            <w:r>
              <w:rPr>
                <w:rFonts w:ascii="Arial" w:hAnsi="Arial"/>
                <w:sz w:val="18"/>
                <w:u w:val="single"/>
              </w:rPr>
              <w:t>ulkoisessa</w:t>
            </w:r>
            <w:r>
              <w:rPr>
                <w:rFonts w:ascii="Arial" w:hAnsi="Arial"/>
                <w:sz w:val="18"/>
              </w:rPr>
              <w:t xml:space="preserve"> auditoinnissa</w:t>
            </w:r>
            <w:r w:rsidR="00EA46CA">
              <w:rPr>
                <w:rFonts w:ascii="Arial" w:hAnsi="Arial"/>
                <w:sz w:val="18"/>
              </w:rPr>
              <w:t xml:space="preserve"> </w:t>
            </w:r>
            <w:r>
              <w:rPr>
                <w:rFonts w:ascii="Arial" w:hAnsi="Arial"/>
                <w:sz w:val="18"/>
              </w:rPr>
              <w:t xml:space="preserve">vahvistettu, että rikastushiekan </w:t>
            </w:r>
            <w:r w:rsidR="003D24F5">
              <w:rPr>
                <w:rFonts w:ascii="Arial" w:hAnsi="Arial"/>
                <w:sz w:val="18"/>
              </w:rPr>
              <w:t xml:space="preserve">hallintajärjestelmän </w:t>
            </w:r>
            <w:r>
              <w:rPr>
                <w:rFonts w:ascii="Arial" w:hAnsi="Arial"/>
                <w:sz w:val="18"/>
              </w:rPr>
              <w:t xml:space="preserve">toteutus on </w:t>
            </w:r>
            <w:r w:rsidR="003D24F5">
              <w:rPr>
                <w:rFonts w:ascii="Arial" w:hAnsi="Arial"/>
                <w:sz w:val="18"/>
              </w:rPr>
              <w:t>ohjeistuksen</w:t>
            </w:r>
            <w:r w:rsidR="00E844A3" w:rsidRPr="00E844A3">
              <w:rPr>
                <w:rFonts w:ascii="Arial" w:hAnsi="Arial"/>
                <w:sz w:val="18"/>
                <w:vertAlign w:val="superscript"/>
              </w:rPr>
              <w:t>5</w:t>
            </w:r>
            <w:r w:rsidR="003D24F5">
              <w:rPr>
                <w:rFonts w:ascii="Arial" w:hAnsi="Arial"/>
                <w:sz w:val="18"/>
              </w:rPr>
              <w:t xml:space="preserve"> </w:t>
            </w:r>
            <w:r>
              <w:rPr>
                <w:rFonts w:ascii="Arial" w:hAnsi="Arial"/>
                <w:sz w:val="18"/>
              </w:rPr>
              <w:t>mukainen?</w:t>
            </w:r>
          </w:p>
        </w:tc>
        <w:tc>
          <w:tcPr>
            <w:tcW w:w="707" w:type="dxa"/>
            <w:tcBorders>
              <w:top w:val="single" w:sz="7" w:space="0" w:color="000000"/>
              <w:left w:val="single" w:sz="7" w:space="0" w:color="000000"/>
              <w:bottom w:val="single" w:sz="7" w:space="0" w:color="000000"/>
              <w:right w:val="single" w:sz="7" w:space="0" w:color="000000"/>
            </w:tcBorders>
          </w:tcPr>
          <w:p w14:paraId="719A0213" w14:textId="77777777" w:rsidR="00B620FF" w:rsidRPr="00B50D57" w:rsidRDefault="00B620FF">
            <w:pPr>
              <w:rPr>
                <w:rFonts w:ascii="Arial" w:hAnsi="Arial" w:cs="Arial"/>
                <w:sz w:val="20"/>
                <w:szCs w:val="20"/>
              </w:rPr>
            </w:pPr>
          </w:p>
        </w:tc>
        <w:tc>
          <w:tcPr>
            <w:tcW w:w="708" w:type="dxa"/>
            <w:tcBorders>
              <w:top w:val="single" w:sz="7" w:space="0" w:color="000000"/>
              <w:left w:val="single" w:sz="7" w:space="0" w:color="000000"/>
              <w:bottom w:val="single" w:sz="7" w:space="0" w:color="000000"/>
              <w:right w:val="single" w:sz="7" w:space="0" w:color="000000"/>
            </w:tcBorders>
          </w:tcPr>
          <w:p w14:paraId="3C4E8D56" w14:textId="77777777" w:rsidR="00B620FF" w:rsidRPr="00B50D57" w:rsidRDefault="00B620FF">
            <w:pPr>
              <w:rPr>
                <w:rFonts w:ascii="Arial" w:hAnsi="Arial" w:cs="Arial"/>
                <w:sz w:val="20"/>
                <w:szCs w:val="20"/>
              </w:rPr>
            </w:pPr>
          </w:p>
        </w:tc>
        <w:tc>
          <w:tcPr>
            <w:tcW w:w="575" w:type="dxa"/>
            <w:tcBorders>
              <w:top w:val="single" w:sz="7" w:space="0" w:color="000000"/>
              <w:left w:val="single" w:sz="7" w:space="0" w:color="000000"/>
              <w:bottom w:val="single" w:sz="7" w:space="0" w:color="000000"/>
              <w:right w:val="single" w:sz="7" w:space="0" w:color="000000"/>
            </w:tcBorders>
          </w:tcPr>
          <w:p w14:paraId="2C90EE97" w14:textId="77777777" w:rsidR="00B620FF" w:rsidRPr="00B50D57" w:rsidRDefault="00B620FF">
            <w:pPr>
              <w:rPr>
                <w:rFonts w:ascii="Arial" w:hAnsi="Arial" w:cs="Arial"/>
                <w:sz w:val="20"/>
                <w:szCs w:val="20"/>
              </w:rPr>
            </w:pPr>
          </w:p>
        </w:tc>
        <w:tc>
          <w:tcPr>
            <w:tcW w:w="4530" w:type="dxa"/>
            <w:tcBorders>
              <w:top w:val="single" w:sz="7" w:space="0" w:color="000000"/>
              <w:left w:val="single" w:sz="7" w:space="0" w:color="000000"/>
              <w:bottom w:val="single" w:sz="7" w:space="0" w:color="000000"/>
              <w:right w:val="single" w:sz="7" w:space="0" w:color="000000"/>
            </w:tcBorders>
          </w:tcPr>
          <w:p w14:paraId="4F1DE23C" w14:textId="77777777" w:rsidR="00B620FF" w:rsidRPr="00B50D57" w:rsidRDefault="00B620FF">
            <w:pPr>
              <w:rPr>
                <w:rFonts w:ascii="Arial" w:hAnsi="Arial" w:cs="Arial"/>
                <w:sz w:val="20"/>
                <w:szCs w:val="20"/>
              </w:rPr>
            </w:pPr>
          </w:p>
        </w:tc>
      </w:tr>
      <w:tr w:rsidR="00B620FF" w:rsidRPr="00B50D57" w14:paraId="639B0FE0" w14:textId="77777777" w:rsidTr="00082F01">
        <w:trPr>
          <w:trHeight w:hRule="exact" w:val="709"/>
        </w:trPr>
        <w:tc>
          <w:tcPr>
            <w:tcW w:w="760" w:type="dxa"/>
            <w:vMerge/>
            <w:tcBorders>
              <w:left w:val="single" w:sz="7" w:space="0" w:color="000000"/>
              <w:bottom w:val="single" w:sz="7" w:space="0" w:color="000000"/>
              <w:right w:val="single" w:sz="7" w:space="0" w:color="000000"/>
            </w:tcBorders>
            <w:textDirection w:val="btLr"/>
          </w:tcPr>
          <w:p w14:paraId="7AC21DBB" w14:textId="4A481751" w:rsidR="00B620FF" w:rsidRPr="00B50D57" w:rsidRDefault="00B620FF">
            <w:pPr>
              <w:rPr>
                <w:rFonts w:ascii="Arial" w:hAnsi="Arial" w:cs="Arial"/>
                <w:b/>
                <w:sz w:val="18"/>
                <w:szCs w:val="18"/>
              </w:rPr>
            </w:pPr>
          </w:p>
        </w:tc>
        <w:tc>
          <w:tcPr>
            <w:tcW w:w="10631" w:type="dxa"/>
            <w:gridSpan w:val="5"/>
            <w:tcBorders>
              <w:top w:val="single" w:sz="7" w:space="0" w:color="000000"/>
              <w:left w:val="single" w:sz="7" w:space="0" w:color="000000"/>
              <w:bottom w:val="single" w:sz="7" w:space="0" w:color="000000"/>
              <w:right w:val="single" w:sz="7" w:space="0" w:color="000000"/>
            </w:tcBorders>
            <w:shd w:val="clear" w:color="auto" w:fill="F2F2F2"/>
          </w:tcPr>
          <w:p w14:paraId="03FB87F2" w14:textId="6CE8DB0D" w:rsidR="00B620FF" w:rsidRPr="00B50D57" w:rsidRDefault="00385418" w:rsidP="008D13C2">
            <w:pPr>
              <w:pStyle w:val="TableParagraph"/>
              <w:spacing w:before="15"/>
              <w:ind w:left="2471" w:right="9" w:hanging="2132"/>
              <w:jc w:val="both"/>
              <w:rPr>
                <w:rFonts w:ascii="Arial" w:eastAsia="Arial" w:hAnsi="Arial" w:cs="Arial"/>
                <w:sz w:val="18"/>
                <w:szCs w:val="18"/>
              </w:rPr>
            </w:pPr>
            <w:r>
              <w:rPr>
                <w:rFonts w:ascii="Arial" w:hAnsi="Arial"/>
                <w:i/>
                <w:sz w:val="18"/>
              </w:rPr>
              <w:t>Jos vastasit ”Kyllä” tason AA kysymyks</w:t>
            </w:r>
            <w:r w:rsidR="00B30CC4">
              <w:rPr>
                <w:rFonts w:ascii="Arial" w:hAnsi="Arial"/>
                <w:i/>
                <w:sz w:val="18"/>
              </w:rPr>
              <w:t>ee</w:t>
            </w:r>
            <w:r>
              <w:rPr>
                <w:rFonts w:ascii="Arial" w:hAnsi="Arial"/>
                <w:i/>
                <w:sz w:val="18"/>
              </w:rPr>
              <w:t>n, jatka tason AAA kysymyks</w:t>
            </w:r>
            <w:r w:rsidR="00B30CC4">
              <w:rPr>
                <w:rFonts w:ascii="Arial" w:hAnsi="Arial"/>
                <w:i/>
                <w:sz w:val="18"/>
              </w:rPr>
              <w:t>e</w:t>
            </w:r>
            <w:r>
              <w:rPr>
                <w:rFonts w:ascii="Arial" w:hAnsi="Arial"/>
                <w:i/>
                <w:sz w:val="18"/>
              </w:rPr>
              <w:t>stä. Jos et vastannut ”Kyllä” tason AA kysymyks</w:t>
            </w:r>
            <w:r w:rsidR="00B30CC4">
              <w:rPr>
                <w:rFonts w:ascii="Arial" w:hAnsi="Arial"/>
                <w:i/>
                <w:sz w:val="18"/>
              </w:rPr>
              <w:t>ee</w:t>
            </w:r>
            <w:r>
              <w:rPr>
                <w:rFonts w:ascii="Arial" w:hAnsi="Arial"/>
                <w:i/>
                <w:sz w:val="18"/>
              </w:rPr>
              <w:t xml:space="preserve">n, </w:t>
            </w:r>
            <w:r w:rsidR="008D13C2">
              <w:rPr>
                <w:rFonts w:ascii="Arial" w:hAnsi="Arial"/>
                <w:i/>
                <w:sz w:val="18"/>
              </w:rPr>
              <w:t xml:space="preserve">tuotantolaitoksen </w:t>
            </w:r>
            <w:r w:rsidRPr="00437CAA">
              <w:rPr>
                <w:rFonts w:ascii="Arial" w:hAnsi="Arial"/>
                <w:i/>
                <w:sz w:val="18"/>
              </w:rPr>
              <w:t>toiminta on</w:t>
            </w:r>
            <w:r w:rsidR="00437CAA" w:rsidRPr="00437CAA">
              <w:rPr>
                <w:rFonts w:ascii="Arial" w:hAnsi="Arial"/>
                <w:i/>
                <w:sz w:val="18"/>
              </w:rPr>
              <w:t xml:space="preserve"> tuloskriteerin 2 osalta</w:t>
            </w:r>
            <w:r w:rsidR="00437CAA">
              <w:rPr>
                <w:rFonts w:ascii="Arial" w:hAnsi="Arial"/>
                <w:i/>
                <w:sz w:val="18"/>
              </w:rPr>
              <w:t xml:space="preserve"> </w:t>
            </w:r>
            <w:r>
              <w:rPr>
                <w:rFonts w:ascii="Arial" w:hAnsi="Arial"/>
                <w:i/>
                <w:sz w:val="18"/>
              </w:rPr>
              <w:t>tasoa A.</w:t>
            </w:r>
          </w:p>
        </w:tc>
      </w:tr>
      <w:tr w:rsidR="00B620FF" w:rsidRPr="00B50D57" w14:paraId="5869D1C4" w14:textId="77777777" w:rsidTr="00082F01">
        <w:trPr>
          <w:trHeight w:hRule="exact" w:val="1245"/>
        </w:trPr>
        <w:tc>
          <w:tcPr>
            <w:tcW w:w="760" w:type="dxa"/>
            <w:vMerge w:val="restart"/>
            <w:tcBorders>
              <w:top w:val="single" w:sz="7" w:space="0" w:color="000000"/>
              <w:left w:val="single" w:sz="7" w:space="0" w:color="000000"/>
              <w:right w:val="single" w:sz="7" w:space="0" w:color="000000"/>
            </w:tcBorders>
            <w:textDirection w:val="btLr"/>
          </w:tcPr>
          <w:p w14:paraId="4955AAC8" w14:textId="1880D14A" w:rsidR="00452E9C" w:rsidRDefault="00C214D9" w:rsidP="00D550F0">
            <w:pPr>
              <w:pStyle w:val="TableParagraph"/>
              <w:spacing w:before="123" w:line="293" w:lineRule="auto"/>
              <w:jc w:val="center"/>
              <w:rPr>
                <w:rFonts w:ascii="Arial" w:hAnsi="Arial" w:cs="Arial"/>
                <w:b/>
                <w:sz w:val="18"/>
                <w:szCs w:val="18"/>
              </w:rPr>
            </w:pPr>
            <w:r>
              <w:rPr>
                <w:rFonts w:ascii="Arial" w:hAnsi="Arial"/>
                <w:b/>
                <w:sz w:val="18"/>
              </w:rPr>
              <w:t>Tuloskriteeri 2</w:t>
            </w:r>
          </w:p>
          <w:p w14:paraId="4EBCF0B9" w14:textId="7685A7F9" w:rsidR="00B620FF" w:rsidRPr="00B50D57" w:rsidRDefault="00385418" w:rsidP="00D550F0">
            <w:pPr>
              <w:pStyle w:val="TableParagraph"/>
              <w:jc w:val="center"/>
              <w:rPr>
                <w:rFonts w:ascii="Arial" w:hAnsi="Arial" w:cs="Arial"/>
                <w:b/>
                <w:sz w:val="18"/>
                <w:szCs w:val="18"/>
              </w:rPr>
            </w:pPr>
            <w:r>
              <w:rPr>
                <w:rFonts w:ascii="Arial" w:hAnsi="Arial"/>
                <w:b/>
                <w:sz w:val="18"/>
              </w:rPr>
              <w:t>Taso AAA</w:t>
            </w:r>
          </w:p>
        </w:tc>
        <w:tc>
          <w:tcPr>
            <w:tcW w:w="4111" w:type="dxa"/>
            <w:tcBorders>
              <w:top w:val="single" w:sz="7" w:space="0" w:color="000000"/>
              <w:left w:val="single" w:sz="7" w:space="0" w:color="000000"/>
              <w:bottom w:val="single" w:sz="7" w:space="0" w:color="000000"/>
              <w:right w:val="single" w:sz="7" w:space="0" w:color="000000"/>
            </w:tcBorders>
          </w:tcPr>
          <w:p w14:paraId="416BB5B6" w14:textId="4BE190E6" w:rsidR="00B620FF" w:rsidRPr="009B2751" w:rsidRDefault="009B2751" w:rsidP="009B2751">
            <w:pPr>
              <w:pStyle w:val="TableParagraph"/>
              <w:spacing w:before="20" w:line="239" w:lineRule="auto"/>
              <w:ind w:left="99" w:right="96"/>
              <w:jc w:val="both"/>
              <w:rPr>
                <w:rFonts w:ascii="Arial" w:eastAsia="Arial" w:hAnsi="Arial" w:cs="Arial"/>
                <w:sz w:val="18"/>
                <w:szCs w:val="18"/>
              </w:rPr>
            </w:pPr>
            <w:r w:rsidRPr="00FC5B34">
              <w:rPr>
                <w:rFonts w:ascii="Arial" w:hAnsi="Arial" w:cs="Arial"/>
                <w:sz w:val="18"/>
                <w:szCs w:val="18"/>
              </w:rPr>
              <w:t xml:space="preserve">Onko </w:t>
            </w:r>
            <w:r w:rsidR="00EA46CA">
              <w:rPr>
                <w:rFonts w:ascii="Arial" w:hAnsi="Arial" w:cs="Arial"/>
                <w:sz w:val="18"/>
                <w:szCs w:val="18"/>
              </w:rPr>
              <w:t xml:space="preserve">riippumattomassa ulkoisessa auditoinnissa </w:t>
            </w:r>
            <w:r w:rsidR="005A2E1A">
              <w:rPr>
                <w:rFonts w:ascii="Arial" w:hAnsi="Arial" w:cs="Arial"/>
                <w:sz w:val="18"/>
                <w:szCs w:val="18"/>
              </w:rPr>
              <w:t>vahvistettu</w:t>
            </w:r>
            <w:r w:rsidR="00EA46CA">
              <w:rPr>
                <w:rFonts w:ascii="Arial" w:hAnsi="Arial" w:cs="Arial"/>
                <w:sz w:val="18"/>
                <w:szCs w:val="18"/>
              </w:rPr>
              <w:t xml:space="preserve"> myös hallintajärjestelmän soveltamisen tehokkuus sekä toimintojen jatkuva kehittäminen? </w:t>
            </w:r>
          </w:p>
        </w:tc>
        <w:tc>
          <w:tcPr>
            <w:tcW w:w="707" w:type="dxa"/>
            <w:tcBorders>
              <w:top w:val="single" w:sz="7" w:space="0" w:color="000000"/>
              <w:left w:val="single" w:sz="7" w:space="0" w:color="000000"/>
              <w:bottom w:val="single" w:sz="7" w:space="0" w:color="000000"/>
              <w:right w:val="single" w:sz="7" w:space="0" w:color="000000"/>
            </w:tcBorders>
          </w:tcPr>
          <w:p w14:paraId="5C26CC0D" w14:textId="77777777" w:rsidR="00B620FF" w:rsidRPr="00B50D57" w:rsidRDefault="00B620FF">
            <w:pPr>
              <w:rPr>
                <w:rFonts w:ascii="Arial" w:hAnsi="Arial" w:cs="Arial"/>
                <w:sz w:val="20"/>
                <w:szCs w:val="20"/>
              </w:rPr>
            </w:pPr>
          </w:p>
        </w:tc>
        <w:tc>
          <w:tcPr>
            <w:tcW w:w="708" w:type="dxa"/>
            <w:tcBorders>
              <w:top w:val="single" w:sz="7" w:space="0" w:color="000000"/>
              <w:left w:val="single" w:sz="7" w:space="0" w:color="000000"/>
              <w:bottom w:val="single" w:sz="7" w:space="0" w:color="000000"/>
              <w:right w:val="single" w:sz="7" w:space="0" w:color="000000"/>
            </w:tcBorders>
          </w:tcPr>
          <w:p w14:paraId="576EECC2" w14:textId="77777777" w:rsidR="00B620FF" w:rsidRPr="00B50D57" w:rsidRDefault="00B620FF">
            <w:pPr>
              <w:rPr>
                <w:rFonts w:ascii="Arial" w:hAnsi="Arial" w:cs="Arial"/>
                <w:sz w:val="20"/>
                <w:szCs w:val="20"/>
              </w:rPr>
            </w:pPr>
          </w:p>
        </w:tc>
        <w:tc>
          <w:tcPr>
            <w:tcW w:w="575" w:type="dxa"/>
            <w:tcBorders>
              <w:top w:val="single" w:sz="7" w:space="0" w:color="000000"/>
              <w:left w:val="single" w:sz="7" w:space="0" w:color="000000"/>
              <w:bottom w:val="single" w:sz="7" w:space="0" w:color="000000"/>
              <w:right w:val="single" w:sz="7" w:space="0" w:color="000000"/>
            </w:tcBorders>
          </w:tcPr>
          <w:p w14:paraId="557DA6BE" w14:textId="77777777" w:rsidR="00B620FF" w:rsidRPr="00B50D57" w:rsidRDefault="00B620FF">
            <w:pPr>
              <w:rPr>
                <w:rFonts w:ascii="Arial" w:hAnsi="Arial" w:cs="Arial"/>
                <w:sz w:val="20"/>
                <w:szCs w:val="20"/>
              </w:rPr>
            </w:pPr>
          </w:p>
        </w:tc>
        <w:tc>
          <w:tcPr>
            <w:tcW w:w="4530" w:type="dxa"/>
            <w:tcBorders>
              <w:top w:val="single" w:sz="7" w:space="0" w:color="000000"/>
              <w:left w:val="single" w:sz="7" w:space="0" w:color="000000"/>
              <w:bottom w:val="single" w:sz="7" w:space="0" w:color="000000"/>
              <w:right w:val="single" w:sz="7" w:space="0" w:color="000000"/>
            </w:tcBorders>
          </w:tcPr>
          <w:p w14:paraId="50729FD0" w14:textId="77777777" w:rsidR="00B620FF" w:rsidRPr="00B50D57" w:rsidRDefault="00B620FF">
            <w:pPr>
              <w:rPr>
                <w:rFonts w:ascii="Arial" w:hAnsi="Arial" w:cs="Arial"/>
                <w:sz w:val="20"/>
                <w:szCs w:val="20"/>
              </w:rPr>
            </w:pPr>
          </w:p>
        </w:tc>
      </w:tr>
      <w:tr w:rsidR="00B620FF" w:rsidRPr="00B50D57" w14:paraId="51F6C71B" w14:textId="77777777" w:rsidTr="00082F01">
        <w:trPr>
          <w:trHeight w:hRule="exact" w:val="748"/>
        </w:trPr>
        <w:tc>
          <w:tcPr>
            <w:tcW w:w="760" w:type="dxa"/>
            <w:vMerge/>
            <w:tcBorders>
              <w:left w:val="single" w:sz="7" w:space="0" w:color="000000"/>
              <w:bottom w:val="single" w:sz="7" w:space="0" w:color="000000"/>
              <w:right w:val="single" w:sz="7" w:space="0" w:color="000000"/>
            </w:tcBorders>
            <w:textDirection w:val="btLr"/>
          </w:tcPr>
          <w:p w14:paraId="6EA138EC" w14:textId="77777777" w:rsidR="00B620FF" w:rsidRPr="00B50D57" w:rsidRDefault="00B620FF">
            <w:pPr>
              <w:rPr>
                <w:rFonts w:ascii="Arial" w:hAnsi="Arial" w:cs="Arial"/>
                <w:sz w:val="20"/>
                <w:szCs w:val="20"/>
              </w:rPr>
            </w:pPr>
          </w:p>
        </w:tc>
        <w:tc>
          <w:tcPr>
            <w:tcW w:w="10631" w:type="dxa"/>
            <w:gridSpan w:val="5"/>
            <w:tcBorders>
              <w:top w:val="single" w:sz="7" w:space="0" w:color="000000"/>
              <w:left w:val="single" w:sz="7" w:space="0" w:color="000000"/>
              <w:bottom w:val="single" w:sz="7" w:space="0" w:color="000000"/>
              <w:right w:val="single" w:sz="7" w:space="0" w:color="000000"/>
            </w:tcBorders>
            <w:shd w:val="clear" w:color="auto" w:fill="F2F2F2"/>
          </w:tcPr>
          <w:p w14:paraId="3A11A514" w14:textId="752D7F89" w:rsidR="00B620FF" w:rsidRPr="00B50D57" w:rsidRDefault="00385418" w:rsidP="008D13C2">
            <w:pPr>
              <w:pStyle w:val="TableParagraph"/>
              <w:spacing w:before="15"/>
              <w:ind w:left="2591" w:right="9" w:hanging="2451"/>
              <w:jc w:val="both"/>
              <w:rPr>
                <w:rFonts w:ascii="Arial" w:eastAsia="Arial" w:hAnsi="Arial" w:cs="Arial"/>
                <w:sz w:val="18"/>
                <w:szCs w:val="18"/>
              </w:rPr>
            </w:pPr>
            <w:r>
              <w:rPr>
                <w:rFonts w:ascii="Arial" w:hAnsi="Arial"/>
                <w:i/>
                <w:sz w:val="18"/>
              </w:rPr>
              <w:t>Jos vastasit ”Kyllä” tason AAA kysymyks</w:t>
            </w:r>
            <w:r w:rsidR="00B30CC4">
              <w:rPr>
                <w:rFonts w:ascii="Arial" w:hAnsi="Arial"/>
                <w:i/>
                <w:sz w:val="18"/>
              </w:rPr>
              <w:t>ee</w:t>
            </w:r>
            <w:r>
              <w:rPr>
                <w:rFonts w:ascii="Arial" w:hAnsi="Arial"/>
                <w:i/>
                <w:sz w:val="18"/>
              </w:rPr>
              <w:t xml:space="preserve">n, </w:t>
            </w:r>
            <w:r w:rsidR="008D13C2">
              <w:rPr>
                <w:rFonts w:ascii="Arial" w:hAnsi="Arial"/>
                <w:i/>
                <w:sz w:val="18"/>
              </w:rPr>
              <w:t xml:space="preserve">tuotantolaitoksen </w:t>
            </w:r>
            <w:r>
              <w:rPr>
                <w:rFonts w:ascii="Arial" w:hAnsi="Arial"/>
                <w:i/>
                <w:sz w:val="18"/>
              </w:rPr>
              <w:t>toiminta on tasoa AAA. Jos et vastannut ”Kyllä” tason AAA kysymyks</w:t>
            </w:r>
            <w:r w:rsidR="00B30CC4">
              <w:rPr>
                <w:rFonts w:ascii="Arial" w:hAnsi="Arial"/>
                <w:i/>
                <w:sz w:val="18"/>
              </w:rPr>
              <w:t>ee</w:t>
            </w:r>
            <w:r>
              <w:rPr>
                <w:rFonts w:ascii="Arial" w:hAnsi="Arial"/>
                <w:i/>
                <w:sz w:val="18"/>
              </w:rPr>
              <w:t xml:space="preserve">n, </w:t>
            </w:r>
            <w:r w:rsidR="008D13C2">
              <w:rPr>
                <w:rFonts w:ascii="Arial" w:hAnsi="Arial"/>
                <w:i/>
                <w:sz w:val="18"/>
              </w:rPr>
              <w:t>tuotantolaitoksen</w:t>
            </w:r>
            <w:r w:rsidR="008D13C2" w:rsidDel="008D13C2">
              <w:rPr>
                <w:rFonts w:ascii="Arial" w:hAnsi="Arial"/>
                <w:i/>
                <w:sz w:val="18"/>
              </w:rPr>
              <w:t xml:space="preserve"> </w:t>
            </w:r>
            <w:r>
              <w:rPr>
                <w:rFonts w:ascii="Arial" w:hAnsi="Arial"/>
                <w:i/>
                <w:sz w:val="18"/>
              </w:rPr>
              <w:t xml:space="preserve">toiminta </w:t>
            </w:r>
            <w:r w:rsidRPr="00437CAA">
              <w:rPr>
                <w:rFonts w:ascii="Arial" w:hAnsi="Arial"/>
                <w:i/>
                <w:sz w:val="18"/>
              </w:rPr>
              <w:t>on</w:t>
            </w:r>
            <w:r w:rsidR="00437CAA" w:rsidRPr="00437CAA">
              <w:rPr>
                <w:rFonts w:ascii="Arial" w:hAnsi="Arial"/>
                <w:i/>
                <w:sz w:val="18"/>
              </w:rPr>
              <w:t xml:space="preserve"> tuloskriteerin 2 osalta</w:t>
            </w:r>
            <w:r w:rsidRPr="00437CAA">
              <w:rPr>
                <w:rFonts w:ascii="Arial" w:hAnsi="Arial"/>
                <w:i/>
                <w:sz w:val="18"/>
              </w:rPr>
              <w:t xml:space="preserve"> tasoa AA</w:t>
            </w:r>
            <w:r>
              <w:rPr>
                <w:rFonts w:ascii="Arial" w:hAnsi="Arial"/>
                <w:i/>
                <w:sz w:val="18"/>
              </w:rPr>
              <w:t>.</w:t>
            </w:r>
          </w:p>
        </w:tc>
      </w:tr>
      <w:tr w:rsidR="00B620FF" w:rsidRPr="00B50D57" w14:paraId="26A31508" w14:textId="77777777" w:rsidTr="00082F01">
        <w:trPr>
          <w:trHeight w:hRule="exact" w:val="648"/>
        </w:trPr>
        <w:tc>
          <w:tcPr>
            <w:tcW w:w="760" w:type="dxa"/>
            <w:tcBorders>
              <w:top w:val="single" w:sz="7" w:space="0" w:color="000000"/>
              <w:left w:val="single" w:sz="7" w:space="0" w:color="000000"/>
              <w:bottom w:val="single" w:sz="7" w:space="0" w:color="000000"/>
              <w:right w:val="single" w:sz="7" w:space="0" w:color="000000"/>
            </w:tcBorders>
          </w:tcPr>
          <w:p w14:paraId="034144A8" w14:textId="77777777" w:rsidR="00B620FF" w:rsidRPr="00B50D57" w:rsidRDefault="00B620FF">
            <w:pPr>
              <w:rPr>
                <w:rFonts w:ascii="Arial" w:hAnsi="Arial" w:cs="Arial"/>
                <w:sz w:val="20"/>
                <w:szCs w:val="20"/>
              </w:rPr>
            </w:pPr>
          </w:p>
        </w:tc>
        <w:tc>
          <w:tcPr>
            <w:tcW w:w="6101" w:type="dxa"/>
            <w:gridSpan w:val="4"/>
            <w:tcBorders>
              <w:top w:val="single" w:sz="7" w:space="0" w:color="000000"/>
              <w:left w:val="single" w:sz="7" w:space="0" w:color="000000"/>
              <w:bottom w:val="single" w:sz="7" w:space="0" w:color="000000"/>
              <w:right w:val="single" w:sz="7" w:space="0" w:color="000000"/>
            </w:tcBorders>
            <w:vAlign w:val="center"/>
          </w:tcPr>
          <w:p w14:paraId="1238BE06" w14:textId="15546E88" w:rsidR="00B620FF" w:rsidRPr="00343F25" w:rsidRDefault="00452E9C" w:rsidP="00452E9C">
            <w:pPr>
              <w:pStyle w:val="TableParagraph"/>
              <w:spacing w:before="40"/>
              <w:ind w:right="71"/>
              <w:jc w:val="center"/>
              <w:rPr>
                <w:rFonts w:ascii="Arial" w:eastAsia="Arial" w:hAnsi="Arial" w:cs="Arial"/>
                <w:sz w:val="18"/>
                <w:szCs w:val="18"/>
              </w:rPr>
            </w:pPr>
            <w:r>
              <w:rPr>
                <w:rFonts w:ascii="Arial" w:hAnsi="Arial"/>
                <w:b/>
                <w:sz w:val="18"/>
              </w:rPr>
              <w:t>ARVIO YHTIÖN TOIMINNASTA TULOSKRITEERIN 2 OSALTA</w:t>
            </w:r>
          </w:p>
        </w:tc>
        <w:tc>
          <w:tcPr>
            <w:tcW w:w="4530" w:type="dxa"/>
            <w:tcBorders>
              <w:top w:val="single" w:sz="7" w:space="0" w:color="000000"/>
              <w:left w:val="single" w:sz="7" w:space="0" w:color="000000"/>
              <w:bottom w:val="single" w:sz="7" w:space="0" w:color="000000"/>
              <w:right w:val="single" w:sz="7" w:space="0" w:color="000000"/>
            </w:tcBorders>
          </w:tcPr>
          <w:p w14:paraId="25DE9C10" w14:textId="77777777" w:rsidR="00B620FF" w:rsidRPr="00343F25" w:rsidRDefault="00B620FF">
            <w:pPr>
              <w:pStyle w:val="TableParagraph"/>
              <w:spacing w:before="5" w:line="200" w:lineRule="exact"/>
              <w:rPr>
                <w:rFonts w:ascii="Arial" w:hAnsi="Arial" w:cs="Arial"/>
                <w:sz w:val="18"/>
                <w:szCs w:val="18"/>
              </w:rPr>
            </w:pPr>
          </w:p>
          <w:p w14:paraId="6815C7E9" w14:textId="77777777" w:rsidR="00B620FF" w:rsidRPr="00343F25" w:rsidRDefault="00385418">
            <w:pPr>
              <w:pStyle w:val="TableParagraph"/>
              <w:tabs>
                <w:tab w:val="left" w:pos="1974"/>
              </w:tabs>
              <w:ind w:left="99"/>
              <w:rPr>
                <w:rFonts w:ascii="Arial" w:eastAsia="Arial" w:hAnsi="Arial" w:cs="Arial"/>
                <w:sz w:val="18"/>
                <w:szCs w:val="18"/>
              </w:rPr>
            </w:pPr>
            <w:r>
              <w:rPr>
                <w:rFonts w:ascii="Arial" w:hAnsi="Arial"/>
                <w:b/>
                <w:sz w:val="18"/>
              </w:rPr>
              <w:t xml:space="preserve">Taso: </w:t>
            </w:r>
            <w:r>
              <w:tab/>
            </w:r>
          </w:p>
        </w:tc>
      </w:tr>
    </w:tbl>
    <w:p w14:paraId="586BD960" w14:textId="77777777" w:rsidR="00E926A4" w:rsidRDefault="00E926A4">
      <w:pPr>
        <w:spacing w:before="10" w:line="60" w:lineRule="exact"/>
        <w:rPr>
          <w:rFonts w:ascii="Arial" w:hAnsi="Arial" w:cs="Arial"/>
          <w:sz w:val="20"/>
          <w:szCs w:val="20"/>
        </w:rPr>
      </w:pPr>
    </w:p>
    <w:p w14:paraId="3C7F2FFC" w14:textId="77777777" w:rsidR="00E926A4" w:rsidRDefault="00E926A4">
      <w:pPr>
        <w:spacing w:before="10" w:line="60" w:lineRule="exact"/>
        <w:rPr>
          <w:rFonts w:ascii="Arial" w:hAnsi="Arial" w:cs="Arial"/>
          <w:sz w:val="20"/>
          <w:szCs w:val="20"/>
        </w:rPr>
      </w:pPr>
    </w:p>
    <w:p w14:paraId="7660B6E7" w14:textId="77777777" w:rsidR="00E926A4" w:rsidRDefault="00E926A4">
      <w:pPr>
        <w:spacing w:before="10" w:line="60" w:lineRule="exact"/>
        <w:rPr>
          <w:rFonts w:ascii="Arial" w:hAnsi="Arial" w:cs="Arial"/>
          <w:sz w:val="20"/>
          <w:szCs w:val="20"/>
        </w:rPr>
      </w:pPr>
    </w:p>
    <w:p w14:paraId="7755AC62" w14:textId="77777777" w:rsidR="00E926A4" w:rsidRDefault="00E926A4">
      <w:pPr>
        <w:spacing w:before="10" w:line="60" w:lineRule="exact"/>
        <w:rPr>
          <w:rFonts w:ascii="Arial" w:hAnsi="Arial" w:cs="Arial"/>
          <w:sz w:val="20"/>
          <w:szCs w:val="20"/>
        </w:rPr>
      </w:pPr>
    </w:p>
    <w:p w14:paraId="2CC31E2B" w14:textId="77777777" w:rsidR="00E926A4" w:rsidRDefault="00E926A4">
      <w:pPr>
        <w:spacing w:before="10" w:line="60" w:lineRule="exact"/>
        <w:rPr>
          <w:rFonts w:ascii="Arial" w:hAnsi="Arial" w:cs="Arial"/>
          <w:sz w:val="20"/>
          <w:szCs w:val="20"/>
        </w:rPr>
      </w:pPr>
    </w:p>
    <w:p w14:paraId="5469271E" w14:textId="77777777" w:rsidR="00E926A4" w:rsidRDefault="00E926A4">
      <w:pPr>
        <w:spacing w:before="10" w:line="60" w:lineRule="exact"/>
        <w:rPr>
          <w:rFonts w:ascii="Arial" w:hAnsi="Arial" w:cs="Arial"/>
          <w:sz w:val="20"/>
          <w:szCs w:val="20"/>
        </w:rPr>
      </w:pPr>
    </w:p>
    <w:p w14:paraId="610E9F62" w14:textId="77777777" w:rsidR="00E926A4" w:rsidRDefault="00E926A4">
      <w:pPr>
        <w:spacing w:before="10" w:line="60" w:lineRule="exact"/>
        <w:rPr>
          <w:rFonts w:ascii="Arial" w:hAnsi="Arial" w:cs="Arial"/>
          <w:sz w:val="20"/>
          <w:szCs w:val="20"/>
        </w:rPr>
      </w:pPr>
    </w:p>
    <w:p w14:paraId="09056B9D" w14:textId="77777777" w:rsidR="00E926A4" w:rsidRDefault="00E926A4">
      <w:pPr>
        <w:spacing w:before="10" w:line="60" w:lineRule="exact"/>
        <w:rPr>
          <w:rFonts w:ascii="Arial" w:hAnsi="Arial" w:cs="Arial"/>
          <w:sz w:val="20"/>
          <w:szCs w:val="20"/>
        </w:rPr>
      </w:pPr>
    </w:p>
    <w:p w14:paraId="2FFE26ED" w14:textId="4F5CA501" w:rsidR="00B56416" w:rsidRDefault="00B56416">
      <w:pPr>
        <w:rPr>
          <w:rFonts w:ascii="Arial" w:hAnsi="Arial" w:cs="Arial"/>
          <w:sz w:val="20"/>
          <w:szCs w:val="20"/>
        </w:rPr>
      </w:pPr>
      <w:r>
        <w:rPr>
          <w:rFonts w:ascii="Arial" w:hAnsi="Arial" w:cs="Arial"/>
          <w:sz w:val="20"/>
          <w:szCs w:val="20"/>
        </w:rPr>
        <w:br w:type="page"/>
      </w:r>
    </w:p>
    <w:p w14:paraId="3032FF84" w14:textId="77777777" w:rsidR="00E926A4" w:rsidRDefault="00E926A4">
      <w:pPr>
        <w:spacing w:before="10" w:line="60" w:lineRule="exact"/>
        <w:rPr>
          <w:rFonts w:ascii="Arial" w:hAnsi="Arial" w:cs="Arial"/>
          <w:sz w:val="20"/>
          <w:szCs w:val="20"/>
        </w:rPr>
      </w:pPr>
    </w:p>
    <w:p w14:paraId="4428111D" w14:textId="77777777" w:rsidR="00E926A4" w:rsidRDefault="00E926A4">
      <w:pPr>
        <w:spacing w:before="10" w:line="60" w:lineRule="exact"/>
        <w:rPr>
          <w:rFonts w:ascii="Arial" w:hAnsi="Arial" w:cs="Arial"/>
          <w:sz w:val="20"/>
          <w:szCs w:val="20"/>
        </w:rPr>
      </w:pPr>
    </w:p>
    <w:p w14:paraId="6828DD24" w14:textId="46B2D78D" w:rsidR="00B620FF" w:rsidRPr="00C8537E" w:rsidRDefault="000F0A2C">
      <w:pPr>
        <w:spacing w:before="10" w:line="60" w:lineRule="exact"/>
        <w:rPr>
          <w:rFonts w:ascii="Arial" w:hAnsi="Arial" w:cs="Arial"/>
          <w:sz w:val="20"/>
          <w:szCs w:val="20"/>
        </w:rPr>
      </w:pPr>
      <w:r>
        <w:rPr>
          <w:rFonts w:ascii="Arial" w:hAnsi="Arial" w:cs="Arial"/>
          <w:noProof/>
          <w:sz w:val="20"/>
          <w:szCs w:val="20"/>
          <w:lang w:val="en-GB" w:eastAsia="en-GB" w:bidi="ar-SA"/>
        </w:rPr>
        <mc:AlternateContent>
          <mc:Choice Requires="wpg">
            <w:drawing>
              <wp:anchor distT="0" distB="0" distL="114300" distR="114300" simplePos="0" relativeHeight="503313756" behindDoc="1" locked="0" layoutInCell="1" allowOverlap="1" wp14:anchorId="559F02A3" wp14:editId="503506AD">
                <wp:simplePos x="0" y="0"/>
                <wp:positionH relativeFrom="page">
                  <wp:posOffset>701040</wp:posOffset>
                </wp:positionH>
                <wp:positionV relativeFrom="page">
                  <wp:posOffset>9608820</wp:posOffset>
                </wp:positionV>
                <wp:extent cx="6369050" cy="1270"/>
                <wp:effectExtent l="5715" t="7620" r="6985" b="10160"/>
                <wp:wrapNone/>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24" name="Freeform 13"/>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ACAD2" id="Group 12" o:spid="_x0000_s1026" style="position:absolute;margin-left:55.2pt;margin-top:756.6pt;width:501.5pt;height:.1pt;z-index:-2724;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">
                <v:shape id="Freeform 13"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" path="m,l10030,e" filled="f" strokeweight=".58pt">
                  <v:path arrowok="t" o:connecttype="custom" o:connectlocs="0,0;10030,0" o:connectangles="0,0"/>
                </v:shape>
                <w10:wrap anchorx="page" anchory="page"/>
              </v:group>
            </w:pict>
          </mc:Fallback>
        </mc:AlternateContent>
      </w:r>
      <w:del w:id="102" w:author="Maria Hänninen" w:date="2020-02-27T10:07:00Z">
        <w:r w:rsidDel="00606D76">
          <w:rPr>
            <w:rFonts w:ascii="Arial" w:hAnsi="Arial" w:cs="Arial"/>
            <w:noProof/>
            <w:sz w:val="20"/>
            <w:szCs w:val="20"/>
            <w:lang w:val="en-GB" w:eastAsia="en-GB" w:bidi="ar-SA"/>
          </w:rPr>
          <mc:AlternateContent>
            <mc:Choice Requires="wpg">
              <w:drawing>
                <wp:anchor distT="0" distB="0" distL="114300" distR="114300" simplePos="0" relativeHeight="503313757" behindDoc="1" locked="0" layoutInCell="1" allowOverlap="1" wp14:anchorId="1D4DE986" wp14:editId="5604189C">
                  <wp:simplePos x="0" y="0"/>
                  <wp:positionH relativeFrom="page">
                    <wp:posOffset>1623060</wp:posOffset>
                  </wp:positionH>
                  <wp:positionV relativeFrom="page">
                    <wp:posOffset>3722370</wp:posOffset>
                  </wp:positionV>
                  <wp:extent cx="375285" cy="1270"/>
                  <wp:effectExtent l="13335" t="7620" r="11430" b="10160"/>
                  <wp:wrapNone/>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1270"/>
                            <a:chOff x="2556" y="5862"/>
                            <a:chExt cx="591" cy="2"/>
                          </a:xfrm>
                        </wpg:grpSpPr>
                        <wps:wsp>
                          <wps:cNvPr id="22" name="Freeform 11"/>
                          <wps:cNvSpPr>
                            <a:spLocks/>
                          </wps:cNvSpPr>
                          <wps:spPr bwMode="auto">
                            <a:xfrm>
                              <a:off x="2556" y="5862"/>
                              <a:ext cx="591" cy="2"/>
                            </a:xfrm>
                            <a:custGeom>
                              <a:avLst/>
                              <a:gdLst>
                                <a:gd name="T0" fmla="+- 0 2556 2556"/>
                                <a:gd name="T1" fmla="*/ T0 w 591"/>
                                <a:gd name="T2" fmla="+- 0 3146 2556"/>
                                <a:gd name="T3" fmla="*/ T2 w 591"/>
                              </a:gdLst>
                              <a:ahLst/>
                              <a:cxnLst>
                                <a:cxn ang="0">
                                  <a:pos x="T1" y="0"/>
                                </a:cxn>
                                <a:cxn ang="0">
                                  <a:pos x="T3" y="0"/>
                                </a:cxn>
                              </a:cxnLst>
                              <a:rect l="0" t="0" r="r" b="b"/>
                              <a:pathLst>
                                <a:path w="591">
                                  <a:moveTo>
                                    <a:pt x="0" y="0"/>
                                  </a:moveTo>
                                  <a:lnTo>
                                    <a:pt x="59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16A05" id="Group 10" o:spid="_x0000_s1026" style="position:absolute;margin-left:127.8pt;margin-top:293.1pt;width:29.55pt;height:.1pt;z-index:-2723;mso-position-horizontal-relative:page;mso-position-vertical-relative:page" coordorigin="2556,5862" coordsize="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">
                  <v:shape id="Freeform 11" o:spid="_x0000_s1027" style="position:absolute;left:2556;top:5862;width:591;height:2;visibility:visible;mso-wrap-style:square;v-text-anchor:top" coordsize="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" path="m,l590,e" filled="f" strokeweight=".7pt">
                    <v:path arrowok="t" o:connecttype="custom" o:connectlocs="0,0;590,0" o:connectangles="0,0"/>
                  </v:shape>
                  <w10:wrap anchorx="page" anchory="page"/>
                </v:group>
              </w:pict>
            </mc:Fallback>
          </mc:AlternateContent>
        </w:r>
      </w:del>
    </w:p>
    <w:tbl>
      <w:tblPr>
        <w:tblW w:w="11397" w:type="dxa"/>
        <w:tblInd w:w="94" w:type="dxa"/>
        <w:tblLayout w:type="fixed"/>
        <w:tblCellMar>
          <w:left w:w="0" w:type="dxa"/>
          <w:right w:w="0" w:type="dxa"/>
        </w:tblCellMar>
        <w:tblLook w:val="01E0" w:firstRow="1" w:lastRow="1" w:firstColumn="1" w:lastColumn="1" w:noHBand="0" w:noVBand="0"/>
      </w:tblPr>
      <w:tblGrid>
        <w:gridCol w:w="761"/>
        <w:gridCol w:w="4239"/>
        <w:gridCol w:w="585"/>
        <w:gridCol w:w="709"/>
        <w:gridCol w:w="576"/>
        <w:gridCol w:w="4527"/>
      </w:tblGrid>
      <w:tr w:rsidR="00B620FF" w:rsidRPr="00C8537E" w14:paraId="7EFDBE42" w14:textId="77777777" w:rsidTr="00DC098C">
        <w:trPr>
          <w:trHeight w:hRule="exact" w:val="602"/>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02B89808" w14:textId="77777777" w:rsidR="00B620FF" w:rsidRPr="00C8537E" w:rsidRDefault="00B620FF">
            <w:pPr>
              <w:rPr>
                <w:rFonts w:ascii="Arial" w:hAnsi="Arial" w:cs="Arial"/>
                <w:sz w:val="18"/>
                <w:szCs w:val="18"/>
              </w:rPr>
            </w:pPr>
          </w:p>
        </w:tc>
        <w:tc>
          <w:tcPr>
            <w:tcW w:w="4239" w:type="dxa"/>
            <w:tcBorders>
              <w:top w:val="single" w:sz="7" w:space="0" w:color="000000"/>
              <w:left w:val="single" w:sz="7" w:space="0" w:color="000000"/>
              <w:bottom w:val="single" w:sz="7" w:space="0" w:color="000000"/>
              <w:right w:val="single" w:sz="7" w:space="0" w:color="000000"/>
            </w:tcBorders>
            <w:shd w:val="clear" w:color="auto" w:fill="CDCDCD"/>
          </w:tcPr>
          <w:p w14:paraId="7EAD183C" w14:textId="77777777" w:rsidR="00B620FF" w:rsidRPr="00C8537E" w:rsidRDefault="00B620FF">
            <w:pPr>
              <w:pStyle w:val="TableParagraph"/>
              <w:spacing w:before="3" w:line="180" w:lineRule="exact"/>
              <w:rPr>
                <w:rFonts w:ascii="Arial" w:hAnsi="Arial" w:cs="Arial"/>
                <w:sz w:val="18"/>
                <w:szCs w:val="18"/>
              </w:rPr>
            </w:pPr>
          </w:p>
          <w:p w14:paraId="5187B1E1" w14:textId="77777777" w:rsidR="00B620FF" w:rsidRPr="00C8537E" w:rsidRDefault="00385418">
            <w:pPr>
              <w:pStyle w:val="TableParagraph"/>
              <w:ind w:left="1525" w:right="1525"/>
              <w:jc w:val="center"/>
              <w:rPr>
                <w:rFonts w:ascii="Arial" w:eastAsia="Arial" w:hAnsi="Arial" w:cs="Arial"/>
                <w:sz w:val="18"/>
                <w:szCs w:val="18"/>
              </w:rPr>
            </w:pPr>
            <w:r>
              <w:rPr>
                <w:rFonts w:ascii="Arial" w:hAnsi="Arial"/>
                <w:b/>
                <w:sz w:val="18"/>
              </w:rPr>
              <w:t>Kysymys</w:t>
            </w:r>
          </w:p>
        </w:tc>
        <w:tc>
          <w:tcPr>
            <w:tcW w:w="585" w:type="dxa"/>
            <w:tcBorders>
              <w:top w:val="single" w:sz="7" w:space="0" w:color="000000"/>
              <w:left w:val="single" w:sz="7" w:space="0" w:color="000000"/>
              <w:bottom w:val="single" w:sz="7" w:space="0" w:color="000000"/>
              <w:right w:val="single" w:sz="7" w:space="0" w:color="000000"/>
            </w:tcBorders>
            <w:shd w:val="clear" w:color="auto" w:fill="CDCDCD"/>
          </w:tcPr>
          <w:p w14:paraId="5DBFEDDC" w14:textId="77777777" w:rsidR="00B620FF" w:rsidRPr="00C8537E" w:rsidRDefault="00B620FF">
            <w:pPr>
              <w:pStyle w:val="TableParagraph"/>
              <w:spacing w:before="3" w:line="180" w:lineRule="exact"/>
              <w:rPr>
                <w:rFonts w:ascii="Arial" w:hAnsi="Arial" w:cs="Arial"/>
                <w:sz w:val="18"/>
                <w:szCs w:val="18"/>
              </w:rPr>
            </w:pPr>
          </w:p>
          <w:p w14:paraId="27150B0F" w14:textId="77777777" w:rsidR="00B620FF" w:rsidRPr="00C8537E" w:rsidRDefault="00385418">
            <w:pPr>
              <w:pStyle w:val="TableParagraph"/>
              <w:ind w:left="195" w:right="195"/>
              <w:jc w:val="center"/>
              <w:rPr>
                <w:rFonts w:ascii="Arial" w:eastAsia="Arial" w:hAnsi="Arial" w:cs="Arial"/>
                <w:sz w:val="18"/>
                <w:szCs w:val="18"/>
              </w:rPr>
            </w:pPr>
            <w:r>
              <w:rPr>
                <w:rFonts w:ascii="Arial" w:hAnsi="Arial"/>
                <w:b/>
                <w:sz w:val="18"/>
              </w:rPr>
              <w:t>Kyllä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6D55F4C5" w14:textId="77777777" w:rsidR="00B620FF" w:rsidRPr="00C8537E" w:rsidRDefault="00B620FF">
            <w:pPr>
              <w:pStyle w:val="TableParagraph"/>
              <w:spacing w:before="3" w:line="180" w:lineRule="exact"/>
              <w:rPr>
                <w:rFonts w:ascii="Arial" w:hAnsi="Arial" w:cs="Arial"/>
                <w:sz w:val="18"/>
                <w:szCs w:val="18"/>
              </w:rPr>
            </w:pPr>
          </w:p>
          <w:p w14:paraId="159C1DDC" w14:textId="77777777" w:rsidR="00B620FF" w:rsidRPr="00C8537E" w:rsidRDefault="00385418">
            <w:pPr>
              <w:pStyle w:val="TableParagraph"/>
              <w:ind w:left="195" w:right="195"/>
              <w:jc w:val="center"/>
              <w:rPr>
                <w:rFonts w:ascii="Arial" w:eastAsia="Arial" w:hAnsi="Arial" w:cs="Arial"/>
                <w:sz w:val="18"/>
                <w:szCs w:val="18"/>
              </w:rPr>
            </w:pPr>
            <w:r>
              <w:rPr>
                <w:rFonts w:ascii="Arial" w:hAnsi="Arial"/>
                <w:b/>
                <w:sz w:val="18"/>
              </w:rPr>
              <w:t>Ei</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213230CE" w14:textId="77777777" w:rsidR="00B620FF" w:rsidRPr="00C8537E" w:rsidRDefault="00B620FF">
            <w:pPr>
              <w:pStyle w:val="TableParagraph"/>
              <w:spacing w:before="3" w:line="180" w:lineRule="exact"/>
              <w:rPr>
                <w:rFonts w:ascii="Arial" w:hAnsi="Arial" w:cs="Arial"/>
                <w:sz w:val="18"/>
                <w:szCs w:val="18"/>
              </w:rPr>
            </w:pPr>
          </w:p>
          <w:p w14:paraId="1D8704F0" w14:textId="77777777" w:rsidR="00B620FF" w:rsidRPr="00C8537E" w:rsidRDefault="00385418">
            <w:pPr>
              <w:pStyle w:val="TableParagraph"/>
              <w:ind w:left="150"/>
              <w:rPr>
                <w:rFonts w:ascii="Arial" w:eastAsia="Arial" w:hAnsi="Arial" w:cs="Arial"/>
                <w:sz w:val="18"/>
                <w:szCs w:val="18"/>
              </w:rPr>
            </w:pPr>
            <w:r>
              <w:rPr>
                <w:rFonts w:ascii="Arial" w:hAnsi="Arial"/>
                <w:b/>
                <w:sz w:val="18"/>
              </w:rPr>
              <w:t>Ei sov.</w:t>
            </w:r>
          </w:p>
        </w:tc>
        <w:tc>
          <w:tcPr>
            <w:tcW w:w="4527" w:type="dxa"/>
            <w:tcBorders>
              <w:top w:val="single" w:sz="7" w:space="0" w:color="000000"/>
              <w:left w:val="single" w:sz="7" w:space="0" w:color="000000"/>
              <w:bottom w:val="single" w:sz="7" w:space="0" w:color="000000"/>
              <w:right w:val="single" w:sz="7" w:space="0" w:color="000000"/>
            </w:tcBorders>
            <w:shd w:val="clear" w:color="auto" w:fill="CDCDCD"/>
          </w:tcPr>
          <w:p w14:paraId="5FD52435" w14:textId="77777777" w:rsidR="00B620FF" w:rsidRPr="00C8537E" w:rsidRDefault="00B620FF">
            <w:pPr>
              <w:pStyle w:val="TableParagraph"/>
              <w:spacing w:before="3" w:line="180" w:lineRule="exact"/>
              <w:rPr>
                <w:rFonts w:ascii="Arial" w:hAnsi="Arial" w:cs="Arial"/>
                <w:sz w:val="18"/>
                <w:szCs w:val="18"/>
              </w:rPr>
            </w:pPr>
          </w:p>
          <w:p w14:paraId="0EDAE7DD" w14:textId="77777777" w:rsidR="00B620FF" w:rsidRPr="00C8537E" w:rsidRDefault="00385418">
            <w:pPr>
              <w:pStyle w:val="TableParagraph"/>
              <w:ind w:left="1434"/>
              <w:rPr>
                <w:rFonts w:ascii="Arial" w:eastAsia="Arial" w:hAnsi="Arial" w:cs="Arial"/>
                <w:sz w:val="18"/>
                <w:szCs w:val="18"/>
              </w:rPr>
            </w:pPr>
            <w:r>
              <w:rPr>
                <w:rFonts w:ascii="Arial" w:hAnsi="Arial"/>
                <w:b/>
                <w:sz w:val="18"/>
              </w:rPr>
              <w:t>Kuvaus ja todisteet</w:t>
            </w:r>
          </w:p>
        </w:tc>
      </w:tr>
      <w:tr w:rsidR="00B620FF" w:rsidRPr="00C8537E" w14:paraId="2166FEF2" w14:textId="77777777" w:rsidTr="00F94204">
        <w:trPr>
          <w:trHeight w:hRule="exact" w:val="446"/>
        </w:trPr>
        <w:tc>
          <w:tcPr>
            <w:tcW w:w="11397" w:type="dxa"/>
            <w:gridSpan w:val="6"/>
            <w:tcBorders>
              <w:top w:val="single" w:sz="7" w:space="0" w:color="000000"/>
              <w:left w:val="single" w:sz="7" w:space="0" w:color="000000"/>
              <w:bottom w:val="single" w:sz="7" w:space="0" w:color="000000"/>
              <w:right w:val="single" w:sz="7" w:space="0" w:color="000000"/>
            </w:tcBorders>
          </w:tcPr>
          <w:p w14:paraId="6778D3EC" w14:textId="33717FEB" w:rsidR="00B620FF" w:rsidRPr="00C8537E" w:rsidRDefault="001F68AB" w:rsidP="00603204">
            <w:pPr>
              <w:pStyle w:val="TableParagraph"/>
              <w:spacing w:before="97"/>
              <w:rPr>
                <w:rFonts w:ascii="Arial" w:eastAsia="Arial" w:hAnsi="Arial" w:cs="Arial"/>
                <w:sz w:val="20"/>
                <w:szCs w:val="20"/>
              </w:rPr>
            </w:pPr>
            <w:r>
              <w:rPr>
                <w:rFonts w:ascii="Arial" w:hAnsi="Arial"/>
                <w:b/>
                <w:sz w:val="20"/>
              </w:rPr>
              <w:t xml:space="preserve">TULOSKRITEERI 3: RIKASTUSHIEKAN </w:t>
            </w:r>
            <w:r w:rsidR="00603204">
              <w:rPr>
                <w:rFonts w:ascii="Arial" w:hAnsi="Arial"/>
                <w:b/>
                <w:sz w:val="20"/>
              </w:rPr>
              <w:t xml:space="preserve">HALLINNAN </w:t>
            </w:r>
            <w:r>
              <w:rPr>
                <w:rFonts w:ascii="Arial" w:hAnsi="Arial"/>
                <w:b/>
                <w:sz w:val="20"/>
              </w:rPr>
              <w:t>VASTUUVELVOLLISUUDEN JA VASTUIDEN MÄÄRITTELY</w:t>
            </w:r>
          </w:p>
        </w:tc>
      </w:tr>
      <w:tr w:rsidR="00B620FF" w:rsidRPr="00C8537E" w14:paraId="55039B3E" w14:textId="77777777" w:rsidTr="00606D76">
        <w:trPr>
          <w:trHeight w:hRule="exact" w:val="890"/>
        </w:trPr>
        <w:tc>
          <w:tcPr>
            <w:tcW w:w="761" w:type="dxa"/>
            <w:vMerge w:val="restart"/>
            <w:tcBorders>
              <w:top w:val="single" w:sz="7" w:space="0" w:color="000000"/>
              <w:left w:val="single" w:sz="7" w:space="0" w:color="000000"/>
              <w:right w:val="single" w:sz="7" w:space="0" w:color="000000"/>
            </w:tcBorders>
            <w:textDirection w:val="btLr"/>
          </w:tcPr>
          <w:p w14:paraId="074F4736" w14:textId="77777777" w:rsidR="00B620FF" w:rsidRPr="00C8537E" w:rsidRDefault="001F68AB" w:rsidP="00606D76">
            <w:pPr>
              <w:pStyle w:val="TableParagraph"/>
              <w:spacing w:before="123" w:line="292" w:lineRule="auto"/>
              <w:ind w:left="286" w:right="155" w:hanging="135"/>
              <w:jc w:val="center"/>
              <w:rPr>
                <w:rFonts w:ascii="Arial" w:eastAsia="Arial" w:hAnsi="Arial" w:cs="Arial"/>
                <w:sz w:val="18"/>
                <w:szCs w:val="18"/>
              </w:rPr>
            </w:pPr>
            <w:r>
              <w:rPr>
                <w:rFonts w:ascii="Arial" w:hAnsi="Arial"/>
                <w:b/>
                <w:sz w:val="18"/>
              </w:rPr>
              <w:t>Tuloskriteeri 3 Taso B</w:t>
            </w:r>
          </w:p>
        </w:tc>
        <w:tc>
          <w:tcPr>
            <w:tcW w:w="4239" w:type="dxa"/>
            <w:tcBorders>
              <w:top w:val="single" w:sz="7" w:space="0" w:color="000000"/>
              <w:left w:val="single" w:sz="7" w:space="0" w:color="000000"/>
              <w:bottom w:val="single" w:sz="7" w:space="0" w:color="000000"/>
              <w:right w:val="single" w:sz="7" w:space="0" w:color="000000"/>
            </w:tcBorders>
          </w:tcPr>
          <w:p w14:paraId="076B8610" w14:textId="244538DC" w:rsidR="00B620FF" w:rsidRPr="00C8537E" w:rsidRDefault="00385418" w:rsidP="009B2751">
            <w:pPr>
              <w:pStyle w:val="TableParagraph"/>
              <w:spacing w:before="19"/>
              <w:ind w:left="99" w:right="97"/>
              <w:jc w:val="both"/>
              <w:rPr>
                <w:rFonts w:ascii="Arial" w:eastAsia="Arial" w:hAnsi="Arial" w:cs="Arial"/>
                <w:sz w:val="18"/>
                <w:szCs w:val="18"/>
              </w:rPr>
            </w:pPr>
            <w:r>
              <w:rPr>
                <w:rFonts w:ascii="Arial" w:hAnsi="Arial"/>
                <w:sz w:val="18"/>
              </w:rPr>
              <w:t>Onko rikastushiekan hallinnalle nimetty virallisesti vastuuvelvollinen johtaja?</w:t>
            </w:r>
          </w:p>
        </w:tc>
        <w:tc>
          <w:tcPr>
            <w:tcW w:w="585" w:type="dxa"/>
            <w:tcBorders>
              <w:top w:val="single" w:sz="7" w:space="0" w:color="000000"/>
              <w:left w:val="single" w:sz="7" w:space="0" w:color="000000"/>
              <w:bottom w:val="single" w:sz="7" w:space="0" w:color="000000"/>
              <w:right w:val="single" w:sz="7" w:space="0" w:color="000000"/>
            </w:tcBorders>
          </w:tcPr>
          <w:p w14:paraId="4302C411" w14:textId="77777777" w:rsidR="00B620FF" w:rsidRPr="00C8537E" w:rsidRDefault="00B620F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C28991D" w14:textId="77777777" w:rsidR="00B620FF" w:rsidRPr="00C8537E" w:rsidRDefault="00B620F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C86DEAE" w14:textId="77777777" w:rsidR="00B620FF" w:rsidRPr="00C8537E" w:rsidRDefault="00B620FF">
            <w:pPr>
              <w:rPr>
                <w:rFonts w:ascii="Arial" w:hAnsi="Arial" w:cs="Arial"/>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7D197753" w14:textId="77777777" w:rsidR="00B620FF" w:rsidRPr="00C8537E" w:rsidRDefault="00B620FF">
            <w:pPr>
              <w:rPr>
                <w:rFonts w:ascii="Arial" w:hAnsi="Arial" w:cs="Arial"/>
                <w:sz w:val="18"/>
                <w:szCs w:val="18"/>
              </w:rPr>
            </w:pPr>
          </w:p>
        </w:tc>
      </w:tr>
      <w:tr w:rsidR="00B620FF" w:rsidRPr="00C8537E" w14:paraId="180850C9" w14:textId="77777777" w:rsidTr="00606D76">
        <w:trPr>
          <w:trHeight w:hRule="exact" w:val="709"/>
        </w:trPr>
        <w:tc>
          <w:tcPr>
            <w:tcW w:w="761" w:type="dxa"/>
            <w:vMerge/>
            <w:tcBorders>
              <w:left w:val="single" w:sz="7" w:space="0" w:color="000000"/>
              <w:bottom w:val="single" w:sz="7" w:space="0" w:color="000000"/>
              <w:right w:val="single" w:sz="7" w:space="0" w:color="000000"/>
            </w:tcBorders>
            <w:textDirection w:val="btLr"/>
          </w:tcPr>
          <w:p w14:paraId="06678F8A" w14:textId="77777777" w:rsidR="00B620FF" w:rsidRPr="00C8537E" w:rsidRDefault="00B620FF">
            <w:pPr>
              <w:rPr>
                <w:rFonts w:ascii="Arial" w:hAnsi="Arial" w:cs="Arial"/>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4DFA57D4" w14:textId="11054BE1" w:rsidR="00B620FF" w:rsidRPr="00C8537E" w:rsidRDefault="00385418">
            <w:pPr>
              <w:pStyle w:val="TableParagraph"/>
              <w:spacing w:before="15"/>
              <w:ind w:left="2867" w:right="231" w:hanging="2688"/>
              <w:rPr>
                <w:rFonts w:ascii="Arial" w:eastAsia="Arial" w:hAnsi="Arial" w:cs="Arial"/>
                <w:sz w:val="18"/>
                <w:szCs w:val="18"/>
              </w:rPr>
            </w:pPr>
            <w:r>
              <w:rPr>
                <w:rFonts w:ascii="Arial" w:hAnsi="Arial"/>
                <w:i/>
                <w:sz w:val="18"/>
              </w:rPr>
              <w:t>Jos vastasit ”Kyllä” tason B kysymyks</w:t>
            </w:r>
            <w:r w:rsidR="00B30CC4">
              <w:rPr>
                <w:rFonts w:ascii="Arial" w:hAnsi="Arial"/>
                <w:i/>
                <w:sz w:val="18"/>
              </w:rPr>
              <w:t>ee</w:t>
            </w:r>
            <w:r>
              <w:rPr>
                <w:rFonts w:ascii="Arial" w:hAnsi="Arial"/>
                <w:i/>
                <w:sz w:val="18"/>
              </w:rPr>
              <w:t>n, jatka tason A kysymyksistä. Jos et vastannut ”Kyllä” tason B kysymyks</w:t>
            </w:r>
            <w:r w:rsidR="00B30CC4">
              <w:rPr>
                <w:rFonts w:ascii="Arial" w:hAnsi="Arial"/>
                <w:i/>
                <w:sz w:val="18"/>
              </w:rPr>
              <w:t>ee</w:t>
            </w:r>
            <w:r>
              <w:rPr>
                <w:rFonts w:ascii="Arial" w:hAnsi="Arial"/>
                <w:i/>
                <w:sz w:val="18"/>
              </w:rPr>
              <w:t xml:space="preserve">n, </w:t>
            </w:r>
            <w:r w:rsidR="008D13C2">
              <w:rPr>
                <w:rFonts w:ascii="Arial" w:hAnsi="Arial"/>
                <w:i/>
                <w:sz w:val="18"/>
              </w:rPr>
              <w:t>tuotantolaitoksen</w:t>
            </w:r>
            <w:r w:rsidR="008D13C2" w:rsidDel="008D13C2">
              <w:rPr>
                <w:rFonts w:ascii="Arial" w:hAnsi="Arial"/>
                <w:i/>
                <w:sz w:val="18"/>
              </w:rPr>
              <w:t xml:space="preserve"> </w:t>
            </w:r>
            <w:r w:rsidRPr="00437CAA">
              <w:rPr>
                <w:rFonts w:ascii="Arial" w:hAnsi="Arial"/>
                <w:i/>
                <w:sz w:val="18"/>
              </w:rPr>
              <w:t xml:space="preserve">toiminta on </w:t>
            </w:r>
            <w:r w:rsidR="00437CAA" w:rsidRPr="00437CAA">
              <w:rPr>
                <w:rFonts w:ascii="Arial" w:hAnsi="Arial"/>
                <w:i/>
                <w:sz w:val="18"/>
              </w:rPr>
              <w:t xml:space="preserve">tuloskriteerin 3 osalta </w:t>
            </w:r>
            <w:r w:rsidRPr="00437CAA">
              <w:rPr>
                <w:rFonts w:ascii="Arial" w:hAnsi="Arial"/>
                <w:i/>
                <w:sz w:val="18"/>
              </w:rPr>
              <w:t>tasoa</w:t>
            </w:r>
            <w:r>
              <w:rPr>
                <w:rFonts w:ascii="Arial" w:hAnsi="Arial"/>
                <w:i/>
                <w:sz w:val="18"/>
              </w:rPr>
              <w:t xml:space="preserve"> C.</w:t>
            </w:r>
          </w:p>
        </w:tc>
      </w:tr>
      <w:tr w:rsidR="00B620FF" w:rsidRPr="00B50D57" w14:paraId="15B433D8" w14:textId="77777777" w:rsidTr="00D704E2">
        <w:trPr>
          <w:trHeight w:hRule="exact" w:val="856"/>
        </w:trPr>
        <w:tc>
          <w:tcPr>
            <w:tcW w:w="761" w:type="dxa"/>
            <w:vMerge w:val="restart"/>
            <w:tcBorders>
              <w:top w:val="single" w:sz="7" w:space="0" w:color="000000"/>
              <w:left w:val="single" w:sz="7" w:space="0" w:color="000000"/>
              <w:right w:val="single" w:sz="7" w:space="0" w:color="000000"/>
            </w:tcBorders>
            <w:textDirection w:val="btLr"/>
          </w:tcPr>
          <w:p w14:paraId="79F7343E" w14:textId="599C83A9" w:rsidR="00606D76" w:rsidRDefault="001F68AB" w:rsidP="00606D76">
            <w:pPr>
              <w:pStyle w:val="TableParagraph"/>
              <w:spacing w:before="123" w:line="293" w:lineRule="auto"/>
              <w:jc w:val="center"/>
              <w:rPr>
                <w:rFonts w:ascii="Arial" w:hAnsi="Arial"/>
                <w:b/>
                <w:sz w:val="18"/>
              </w:rPr>
            </w:pPr>
            <w:r>
              <w:rPr>
                <w:rFonts w:ascii="Arial" w:hAnsi="Arial"/>
                <w:b/>
                <w:sz w:val="18"/>
              </w:rPr>
              <w:t>Tuloskriteeri 3</w:t>
            </w:r>
          </w:p>
          <w:p w14:paraId="120FF0A9" w14:textId="4B82F4D4" w:rsidR="00B620FF" w:rsidRPr="00C8537E" w:rsidRDefault="001F68AB" w:rsidP="00606D76">
            <w:pPr>
              <w:pStyle w:val="TableParagraph"/>
              <w:spacing w:line="293" w:lineRule="auto"/>
              <w:jc w:val="center"/>
              <w:rPr>
                <w:rFonts w:ascii="Arial" w:eastAsia="Arial" w:hAnsi="Arial" w:cs="Arial"/>
                <w:sz w:val="18"/>
                <w:szCs w:val="18"/>
              </w:rPr>
            </w:pPr>
            <w:r>
              <w:rPr>
                <w:rFonts w:ascii="Arial" w:hAnsi="Arial"/>
                <w:b/>
                <w:sz w:val="18"/>
              </w:rPr>
              <w:t>Taso A</w:t>
            </w:r>
          </w:p>
        </w:tc>
        <w:tc>
          <w:tcPr>
            <w:tcW w:w="4239" w:type="dxa"/>
            <w:tcBorders>
              <w:top w:val="single" w:sz="7" w:space="0" w:color="000000"/>
              <w:left w:val="single" w:sz="7" w:space="0" w:color="000000"/>
              <w:bottom w:val="single" w:sz="7" w:space="0" w:color="000000"/>
              <w:right w:val="single" w:sz="7" w:space="0" w:color="000000"/>
            </w:tcBorders>
          </w:tcPr>
          <w:p w14:paraId="16799CC9" w14:textId="23ED37E4" w:rsidR="00B56416" w:rsidRPr="00597E51" w:rsidRDefault="00385418" w:rsidP="00D704E2">
            <w:pPr>
              <w:pStyle w:val="TableParagraph"/>
              <w:spacing w:before="17"/>
              <w:ind w:left="99" w:right="96"/>
              <w:jc w:val="both"/>
              <w:rPr>
                <w:rFonts w:ascii="Arial" w:hAnsi="Arial"/>
                <w:sz w:val="18"/>
              </w:rPr>
            </w:pPr>
            <w:r w:rsidRPr="00597E51">
              <w:rPr>
                <w:rFonts w:ascii="Arial" w:hAnsi="Arial"/>
                <w:sz w:val="18"/>
              </w:rPr>
              <w:t>Onko</w:t>
            </w:r>
            <w:r w:rsidR="00B56416" w:rsidRPr="00597E51">
              <w:rPr>
                <w:rFonts w:ascii="Arial" w:hAnsi="Arial"/>
                <w:sz w:val="18"/>
              </w:rPr>
              <w:t xml:space="preserve"> sisäisessä </w:t>
            </w:r>
            <w:r w:rsidR="00AB2C4B" w:rsidRPr="00597E51">
              <w:rPr>
                <w:rFonts w:ascii="Arial" w:hAnsi="Arial"/>
                <w:sz w:val="18"/>
              </w:rPr>
              <w:t>auditoinnissa</w:t>
            </w:r>
            <w:r w:rsidR="00B56416" w:rsidRPr="00597E51">
              <w:rPr>
                <w:rFonts w:ascii="Arial" w:hAnsi="Arial"/>
                <w:sz w:val="18"/>
              </w:rPr>
              <w:t xml:space="preserve"> vahvistettu, että rikastushiekan hallinnalle on nimetty vastuuvelvollinen johtaja</w:t>
            </w:r>
            <w:r w:rsidR="00D704E2">
              <w:rPr>
                <w:rFonts w:ascii="Arial" w:hAnsi="Arial"/>
                <w:sz w:val="18"/>
              </w:rPr>
              <w:t>?</w:t>
            </w:r>
          </w:p>
          <w:p w14:paraId="08903B5F" w14:textId="1FE6B085" w:rsidR="009B2751" w:rsidRPr="00FC5B34" w:rsidRDefault="009B2751" w:rsidP="00D704E2">
            <w:pPr>
              <w:pStyle w:val="TableParagraph"/>
              <w:spacing w:before="17"/>
              <w:ind w:left="819" w:right="96"/>
              <w:jc w:val="both"/>
              <w:rPr>
                <w:rFonts w:ascii="Arial" w:hAnsi="Arial"/>
                <w:sz w:val="18"/>
              </w:rPr>
            </w:pPr>
          </w:p>
        </w:tc>
        <w:tc>
          <w:tcPr>
            <w:tcW w:w="585" w:type="dxa"/>
            <w:tcBorders>
              <w:top w:val="single" w:sz="7" w:space="0" w:color="000000"/>
              <w:left w:val="single" w:sz="7" w:space="0" w:color="000000"/>
              <w:bottom w:val="single" w:sz="7" w:space="0" w:color="000000"/>
              <w:right w:val="single" w:sz="7" w:space="0" w:color="000000"/>
            </w:tcBorders>
          </w:tcPr>
          <w:p w14:paraId="204252ED" w14:textId="77777777" w:rsidR="00B620FF" w:rsidRPr="00B41090" w:rsidRDefault="00B620F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B741668" w14:textId="77777777" w:rsidR="00B620FF" w:rsidRPr="00B41090" w:rsidRDefault="00B620F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F8C5220" w14:textId="77777777" w:rsidR="00B620FF" w:rsidRPr="00B41090" w:rsidRDefault="00B620FF">
            <w:pPr>
              <w:rPr>
                <w:rFonts w:ascii="Arial" w:hAnsi="Arial" w:cs="Arial"/>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65374DE5" w14:textId="77777777" w:rsidR="00B620FF" w:rsidRPr="00B41090" w:rsidRDefault="00B620FF">
            <w:pPr>
              <w:rPr>
                <w:rFonts w:ascii="Arial" w:hAnsi="Arial" w:cs="Arial"/>
                <w:sz w:val="18"/>
                <w:szCs w:val="18"/>
              </w:rPr>
            </w:pPr>
          </w:p>
        </w:tc>
      </w:tr>
      <w:tr w:rsidR="00D704E2" w:rsidRPr="00B50D57" w14:paraId="5C1EA17D" w14:textId="77777777" w:rsidTr="00D704E2">
        <w:trPr>
          <w:trHeight w:hRule="exact" w:val="1548"/>
        </w:trPr>
        <w:tc>
          <w:tcPr>
            <w:tcW w:w="761" w:type="dxa"/>
            <w:vMerge/>
            <w:tcBorders>
              <w:top w:val="single" w:sz="7" w:space="0" w:color="000000"/>
              <w:left w:val="single" w:sz="7" w:space="0" w:color="000000"/>
              <w:right w:val="single" w:sz="7" w:space="0" w:color="000000"/>
            </w:tcBorders>
            <w:textDirection w:val="btLr"/>
          </w:tcPr>
          <w:p w14:paraId="6B81853A" w14:textId="77777777" w:rsidR="00D704E2" w:rsidRDefault="00D704E2" w:rsidP="00606D76">
            <w:pPr>
              <w:pStyle w:val="TableParagraph"/>
              <w:spacing w:before="123" w:line="293" w:lineRule="auto"/>
              <w:jc w:val="center"/>
              <w:rPr>
                <w:rFonts w:ascii="Arial" w:hAnsi="Arial"/>
                <w:b/>
                <w:sz w:val="18"/>
              </w:rPr>
            </w:pPr>
          </w:p>
        </w:tc>
        <w:tc>
          <w:tcPr>
            <w:tcW w:w="4239" w:type="dxa"/>
            <w:tcBorders>
              <w:top w:val="single" w:sz="7" w:space="0" w:color="000000"/>
              <w:left w:val="single" w:sz="7" w:space="0" w:color="000000"/>
              <w:bottom w:val="single" w:sz="7" w:space="0" w:color="000000"/>
              <w:right w:val="single" w:sz="7" w:space="0" w:color="000000"/>
            </w:tcBorders>
          </w:tcPr>
          <w:p w14:paraId="62E0E9FE" w14:textId="3B9C46E6" w:rsidR="00D704E2" w:rsidRPr="00597E51" w:rsidRDefault="00D704E2" w:rsidP="00D704E2">
            <w:pPr>
              <w:pStyle w:val="TableParagraph"/>
              <w:spacing w:before="17"/>
              <w:ind w:left="99" w:right="96"/>
              <w:jc w:val="both"/>
              <w:rPr>
                <w:rFonts w:ascii="Arial" w:hAnsi="Arial"/>
                <w:sz w:val="18"/>
              </w:rPr>
            </w:pPr>
            <w:r w:rsidRPr="00597E51">
              <w:rPr>
                <w:rFonts w:ascii="Arial" w:hAnsi="Arial"/>
                <w:sz w:val="18"/>
              </w:rPr>
              <w:t>Onko sisäisessä auditoinnissa vahvistettu, että rikastushiekan hallintajärjestelmän toteutusta ja raportointia koskeva</w:t>
            </w:r>
            <w:r>
              <w:rPr>
                <w:rFonts w:ascii="Arial" w:hAnsi="Arial"/>
                <w:sz w:val="18"/>
              </w:rPr>
              <w:t xml:space="preserve"> vastuu, budjettivalta ja vastuuvelvollisuus on delegoitu virallisesti tuotantohenkilöstölle ja/tai pääkonttorin henkilökunnalle ohjeistuksen</w:t>
            </w:r>
            <w:r w:rsidR="00E844A3">
              <w:rPr>
                <w:rStyle w:val="Alaviitteenviite"/>
                <w:rFonts w:ascii="Arial" w:hAnsi="Arial"/>
                <w:sz w:val="18"/>
              </w:rPr>
              <w:footnoteReference w:id="6"/>
            </w:r>
            <w:r>
              <w:rPr>
                <w:rFonts w:ascii="Arial" w:hAnsi="Arial"/>
                <w:sz w:val="18"/>
              </w:rPr>
              <w:t xml:space="preserve"> mukaisesti?</w:t>
            </w:r>
          </w:p>
        </w:tc>
        <w:tc>
          <w:tcPr>
            <w:tcW w:w="585" w:type="dxa"/>
            <w:tcBorders>
              <w:top w:val="single" w:sz="7" w:space="0" w:color="000000"/>
              <w:left w:val="single" w:sz="7" w:space="0" w:color="000000"/>
              <w:bottom w:val="single" w:sz="7" w:space="0" w:color="000000"/>
              <w:right w:val="single" w:sz="7" w:space="0" w:color="000000"/>
            </w:tcBorders>
          </w:tcPr>
          <w:p w14:paraId="697DB313" w14:textId="77777777" w:rsidR="00D704E2" w:rsidRPr="00B41090" w:rsidRDefault="00D704E2">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64BDF22" w14:textId="77777777" w:rsidR="00D704E2" w:rsidRPr="00B41090" w:rsidRDefault="00D704E2">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7BBDF29" w14:textId="77777777" w:rsidR="00D704E2" w:rsidRPr="00B41090" w:rsidRDefault="00D704E2">
            <w:pPr>
              <w:rPr>
                <w:rFonts w:ascii="Arial" w:hAnsi="Arial" w:cs="Arial"/>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7D6D107E" w14:textId="77777777" w:rsidR="00D704E2" w:rsidRPr="00B41090" w:rsidRDefault="00D704E2">
            <w:pPr>
              <w:rPr>
                <w:rFonts w:ascii="Arial" w:hAnsi="Arial" w:cs="Arial"/>
                <w:sz w:val="18"/>
                <w:szCs w:val="18"/>
              </w:rPr>
            </w:pPr>
          </w:p>
        </w:tc>
      </w:tr>
      <w:tr w:rsidR="00B620FF" w:rsidRPr="00B50D57" w14:paraId="49564A8A" w14:textId="77777777" w:rsidTr="00E67BDF">
        <w:trPr>
          <w:trHeight w:hRule="exact" w:val="709"/>
        </w:trPr>
        <w:tc>
          <w:tcPr>
            <w:tcW w:w="761" w:type="dxa"/>
            <w:vMerge/>
            <w:tcBorders>
              <w:left w:val="single" w:sz="7" w:space="0" w:color="000000"/>
              <w:bottom w:val="single" w:sz="7" w:space="0" w:color="000000"/>
              <w:right w:val="single" w:sz="7" w:space="0" w:color="000000"/>
            </w:tcBorders>
            <w:textDirection w:val="btLr"/>
          </w:tcPr>
          <w:p w14:paraId="3D359D4A" w14:textId="77777777" w:rsidR="00B620FF" w:rsidRPr="00B41090" w:rsidRDefault="00B620FF">
            <w:pPr>
              <w:rPr>
                <w:rFonts w:ascii="Arial" w:hAnsi="Arial" w:cs="Arial"/>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4CE00616" w14:textId="37B18EA0" w:rsidR="00B620FF" w:rsidRPr="00B41090" w:rsidRDefault="00385418">
            <w:pPr>
              <w:pStyle w:val="TableParagraph"/>
              <w:spacing w:before="16"/>
              <w:ind w:left="2871" w:right="9" w:hanging="2753"/>
              <w:rPr>
                <w:rFonts w:ascii="Arial" w:eastAsia="Arial" w:hAnsi="Arial" w:cs="Arial"/>
                <w:sz w:val="18"/>
                <w:szCs w:val="18"/>
              </w:rPr>
            </w:pPr>
            <w:r>
              <w:rPr>
                <w:rFonts w:ascii="Arial" w:hAnsi="Arial"/>
                <w:i/>
                <w:sz w:val="18"/>
              </w:rPr>
              <w:t xml:space="preserve">Jos vastasit ”Kyllä” kaikkiin tason A kysymyksiin, jatka tason AA kysymyksistä. Jos et vastannut ”Kyllä” kaikkiin tason A kysymyksiin, </w:t>
            </w:r>
            <w:r w:rsidR="008D13C2">
              <w:rPr>
                <w:rFonts w:ascii="Arial" w:hAnsi="Arial"/>
                <w:i/>
                <w:sz w:val="18"/>
              </w:rPr>
              <w:t>tuotantolaitoksen</w:t>
            </w:r>
            <w:r w:rsidR="008D13C2" w:rsidDel="008D13C2">
              <w:rPr>
                <w:rFonts w:ascii="Arial" w:hAnsi="Arial"/>
                <w:i/>
                <w:sz w:val="18"/>
              </w:rPr>
              <w:t xml:space="preserve"> </w:t>
            </w:r>
            <w:r>
              <w:rPr>
                <w:rFonts w:ascii="Arial" w:hAnsi="Arial"/>
                <w:i/>
                <w:sz w:val="18"/>
              </w:rPr>
              <w:t xml:space="preserve">toiminta on </w:t>
            </w:r>
            <w:r w:rsidR="00437CAA" w:rsidRPr="00437CAA">
              <w:rPr>
                <w:rFonts w:ascii="Arial" w:hAnsi="Arial"/>
                <w:i/>
                <w:sz w:val="18"/>
              </w:rPr>
              <w:t xml:space="preserve">tuloskriteerin </w:t>
            </w:r>
            <w:r w:rsidR="00437CAA">
              <w:rPr>
                <w:rFonts w:ascii="Arial" w:hAnsi="Arial"/>
                <w:i/>
                <w:sz w:val="18"/>
              </w:rPr>
              <w:t>3</w:t>
            </w:r>
            <w:r w:rsidR="00437CAA" w:rsidRPr="00437CAA">
              <w:rPr>
                <w:rFonts w:ascii="Arial" w:hAnsi="Arial"/>
                <w:i/>
                <w:sz w:val="18"/>
              </w:rPr>
              <w:t xml:space="preserve"> osalta </w:t>
            </w:r>
            <w:r w:rsidRPr="00437CAA">
              <w:rPr>
                <w:rFonts w:ascii="Arial" w:hAnsi="Arial"/>
                <w:i/>
                <w:sz w:val="18"/>
              </w:rPr>
              <w:t>tasoa</w:t>
            </w:r>
            <w:r>
              <w:rPr>
                <w:rFonts w:ascii="Arial" w:hAnsi="Arial"/>
                <w:i/>
                <w:sz w:val="18"/>
              </w:rPr>
              <w:t xml:space="preserve"> B.</w:t>
            </w:r>
          </w:p>
        </w:tc>
      </w:tr>
      <w:tr w:rsidR="00B620FF" w:rsidRPr="00B50D57" w14:paraId="4B4990E9" w14:textId="77777777" w:rsidTr="00D704E2">
        <w:trPr>
          <w:trHeight w:hRule="exact" w:val="858"/>
        </w:trPr>
        <w:tc>
          <w:tcPr>
            <w:tcW w:w="761" w:type="dxa"/>
            <w:vMerge w:val="restart"/>
            <w:tcBorders>
              <w:left w:val="single" w:sz="7" w:space="0" w:color="000000"/>
              <w:right w:val="single" w:sz="7" w:space="0" w:color="000000"/>
            </w:tcBorders>
            <w:textDirection w:val="btLr"/>
          </w:tcPr>
          <w:p w14:paraId="013F693D" w14:textId="77777777" w:rsidR="00E67BDF" w:rsidRDefault="00E67BDF" w:rsidP="00E67BDF">
            <w:pPr>
              <w:pStyle w:val="TableParagraph"/>
              <w:spacing w:before="123" w:line="293" w:lineRule="auto"/>
              <w:jc w:val="center"/>
              <w:rPr>
                <w:rFonts w:ascii="Arial" w:hAnsi="Arial"/>
                <w:b/>
                <w:sz w:val="18"/>
              </w:rPr>
            </w:pPr>
            <w:r>
              <w:rPr>
                <w:rFonts w:ascii="Arial" w:hAnsi="Arial"/>
                <w:b/>
                <w:sz w:val="18"/>
              </w:rPr>
              <w:t>Tuloskriteeri 3</w:t>
            </w:r>
          </w:p>
          <w:p w14:paraId="6F37BF70" w14:textId="70340D90" w:rsidR="00B620FF" w:rsidRPr="00E67BDF" w:rsidRDefault="00E67BDF" w:rsidP="00E67BDF">
            <w:pPr>
              <w:pStyle w:val="TableParagraph"/>
              <w:spacing w:line="293" w:lineRule="auto"/>
              <w:jc w:val="center"/>
              <w:rPr>
                <w:rFonts w:ascii="Arial" w:hAnsi="Arial"/>
                <w:b/>
                <w:sz w:val="18"/>
              </w:rPr>
            </w:pPr>
            <w:r>
              <w:rPr>
                <w:rFonts w:ascii="Arial" w:hAnsi="Arial"/>
                <w:b/>
                <w:sz w:val="18"/>
              </w:rPr>
              <w:t>Taso A</w:t>
            </w:r>
            <w:r w:rsidR="00D704E2">
              <w:rPr>
                <w:rFonts w:ascii="Arial" w:hAnsi="Arial"/>
                <w:b/>
                <w:sz w:val="18"/>
              </w:rPr>
              <w:t>A</w:t>
            </w:r>
          </w:p>
        </w:tc>
        <w:tc>
          <w:tcPr>
            <w:tcW w:w="4239" w:type="dxa"/>
            <w:tcBorders>
              <w:top w:val="single" w:sz="7" w:space="0" w:color="000000"/>
              <w:left w:val="single" w:sz="7" w:space="0" w:color="000000"/>
              <w:bottom w:val="single" w:sz="7" w:space="0" w:color="000000"/>
              <w:right w:val="single" w:sz="7" w:space="0" w:color="000000"/>
            </w:tcBorders>
          </w:tcPr>
          <w:p w14:paraId="48B80CCB" w14:textId="7A487F4F" w:rsidR="00B620FF" w:rsidRPr="00FC5B34" w:rsidRDefault="00D97F79" w:rsidP="00D704E2">
            <w:pPr>
              <w:pStyle w:val="TableParagraph"/>
              <w:spacing w:before="17"/>
              <w:ind w:left="99" w:right="96"/>
              <w:jc w:val="both"/>
              <w:rPr>
                <w:rFonts w:ascii="Arial" w:eastAsia="Arial" w:hAnsi="Arial" w:cs="Arial"/>
                <w:sz w:val="18"/>
                <w:szCs w:val="18"/>
              </w:rPr>
            </w:pPr>
            <w:r w:rsidRPr="00597E51">
              <w:rPr>
                <w:rFonts w:ascii="Arial" w:hAnsi="Arial"/>
                <w:sz w:val="18"/>
              </w:rPr>
              <w:t xml:space="preserve">Onko </w:t>
            </w:r>
            <w:r w:rsidR="00B56416" w:rsidRPr="00597E51">
              <w:rPr>
                <w:rFonts w:ascii="Arial" w:hAnsi="Arial"/>
                <w:sz w:val="18"/>
              </w:rPr>
              <w:t xml:space="preserve">riippumattomassa ulkoisessa auditoinnissa </w:t>
            </w:r>
            <w:r w:rsidR="005A2E1A" w:rsidRPr="00597E51">
              <w:rPr>
                <w:rFonts w:ascii="Arial" w:hAnsi="Arial"/>
                <w:sz w:val="18"/>
              </w:rPr>
              <w:t>vahvistettu</w:t>
            </w:r>
            <w:r w:rsidR="00B56416" w:rsidRPr="00597E51">
              <w:rPr>
                <w:rFonts w:ascii="Arial" w:hAnsi="Arial"/>
                <w:sz w:val="18"/>
              </w:rPr>
              <w:t xml:space="preserve">, </w:t>
            </w:r>
            <w:r w:rsidRPr="00597E51">
              <w:rPr>
                <w:rFonts w:ascii="Arial" w:hAnsi="Arial"/>
                <w:sz w:val="18"/>
              </w:rPr>
              <w:t>että</w:t>
            </w:r>
            <w:r w:rsidR="00D704E2">
              <w:rPr>
                <w:rFonts w:ascii="Arial" w:hAnsi="Arial"/>
                <w:sz w:val="18"/>
              </w:rPr>
              <w:t xml:space="preserve"> </w:t>
            </w:r>
            <w:r w:rsidRPr="00E67BDF">
              <w:rPr>
                <w:rFonts w:ascii="Arial" w:hAnsi="Arial"/>
                <w:sz w:val="18"/>
              </w:rPr>
              <w:t>rikastushiekan hallinnalle on nimetty vastuuvelvollinen johtaja?</w:t>
            </w:r>
          </w:p>
        </w:tc>
        <w:tc>
          <w:tcPr>
            <w:tcW w:w="585" w:type="dxa"/>
            <w:tcBorders>
              <w:top w:val="single" w:sz="7" w:space="0" w:color="000000"/>
              <w:left w:val="single" w:sz="7" w:space="0" w:color="000000"/>
              <w:bottom w:val="single" w:sz="7" w:space="0" w:color="000000"/>
              <w:right w:val="single" w:sz="7" w:space="0" w:color="000000"/>
            </w:tcBorders>
          </w:tcPr>
          <w:p w14:paraId="57CFB12B" w14:textId="77777777" w:rsidR="00B620FF" w:rsidRPr="00B41090" w:rsidRDefault="00B620F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5CCAE43" w14:textId="77777777" w:rsidR="00B620FF" w:rsidRPr="00B41090" w:rsidRDefault="00B620F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84632E8" w14:textId="77777777" w:rsidR="00B620FF" w:rsidRPr="00B41090" w:rsidRDefault="00B620FF">
            <w:pPr>
              <w:rPr>
                <w:rFonts w:ascii="Arial" w:hAnsi="Arial" w:cs="Arial"/>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281BBDB5" w14:textId="77777777" w:rsidR="00B620FF" w:rsidRPr="00B41090" w:rsidRDefault="00B620FF">
            <w:pPr>
              <w:rPr>
                <w:rFonts w:ascii="Arial" w:hAnsi="Arial" w:cs="Arial"/>
                <w:sz w:val="18"/>
                <w:szCs w:val="18"/>
              </w:rPr>
            </w:pPr>
          </w:p>
        </w:tc>
      </w:tr>
      <w:tr w:rsidR="00D704E2" w:rsidRPr="00B50D57" w14:paraId="28A427AE" w14:textId="77777777" w:rsidTr="00D704E2">
        <w:trPr>
          <w:trHeight w:hRule="exact" w:val="1701"/>
        </w:trPr>
        <w:tc>
          <w:tcPr>
            <w:tcW w:w="761" w:type="dxa"/>
            <w:vMerge/>
            <w:tcBorders>
              <w:left w:val="single" w:sz="7" w:space="0" w:color="000000"/>
              <w:right w:val="single" w:sz="7" w:space="0" w:color="000000"/>
            </w:tcBorders>
            <w:textDirection w:val="btLr"/>
          </w:tcPr>
          <w:p w14:paraId="795296B5" w14:textId="77777777" w:rsidR="00D704E2" w:rsidRDefault="00D704E2" w:rsidP="00E67BDF">
            <w:pPr>
              <w:pStyle w:val="TableParagraph"/>
              <w:spacing w:before="123" w:line="293" w:lineRule="auto"/>
              <w:jc w:val="center"/>
              <w:rPr>
                <w:rFonts w:ascii="Arial" w:hAnsi="Arial"/>
                <w:b/>
                <w:sz w:val="18"/>
              </w:rPr>
            </w:pPr>
          </w:p>
        </w:tc>
        <w:tc>
          <w:tcPr>
            <w:tcW w:w="4239" w:type="dxa"/>
            <w:tcBorders>
              <w:top w:val="single" w:sz="7" w:space="0" w:color="000000"/>
              <w:left w:val="single" w:sz="7" w:space="0" w:color="000000"/>
              <w:bottom w:val="single" w:sz="7" w:space="0" w:color="000000"/>
              <w:right w:val="single" w:sz="7" w:space="0" w:color="000000"/>
            </w:tcBorders>
          </w:tcPr>
          <w:p w14:paraId="2DD07B15" w14:textId="27065AE5" w:rsidR="00D704E2" w:rsidRPr="00E67BDF" w:rsidRDefault="00D704E2" w:rsidP="00D704E2">
            <w:pPr>
              <w:pStyle w:val="TableParagraph"/>
              <w:spacing w:before="17"/>
              <w:ind w:left="99" w:right="96"/>
              <w:jc w:val="both"/>
              <w:rPr>
                <w:rFonts w:ascii="Arial" w:hAnsi="Arial"/>
                <w:sz w:val="18"/>
              </w:rPr>
            </w:pPr>
            <w:r w:rsidRPr="00597E51">
              <w:rPr>
                <w:rFonts w:ascii="Arial" w:hAnsi="Arial"/>
                <w:sz w:val="18"/>
              </w:rPr>
              <w:t>Onko riippumattomassa ulkoisessa auditoinnissa vahvistettu, että</w:t>
            </w:r>
            <w:r>
              <w:rPr>
                <w:rFonts w:ascii="Arial" w:hAnsi="Arial"/>
                <w:sz w:val="18"/>
              </w:rPr>
              <w:t xml:space="preserve"> </w:t>
            </w:r>
            <w:r w:rsidRPr="00E67BDF">
              <w:rPr>
                <w:rFonts w:ascii="Arial" w:hAnsi="Arial"/>
                <w:sz w:val="18"/>
              </w:rPr>
              <w:t>rikastushiekan käsittelyjärjestelmän toteutusta ja raportointia koskeva vastuu, budjettivalta ja vastuuvelvollisuus on delegoitu virallisesti tuotantohenkilöstölle ja/tai pääkonttorin henkilökunnalle ohjeistuksen</w:t>
            </w:r>
            <w:r w:rsidR="00E844A3" w:rsidRPr="00E844A3">
              <w:rPr>
                <w:rFonts w:ascii="Arial" w:hAnsi="Arial"/>
                <w:sz w:val="18"/>
                <w:vertAlign w:val="superscript"/>
              </w:rPr>
              <w:t>6</w:t>
            </w:r>
            <w:r w:rsidRPr="00FC5B34">
              <w:rPr>
                <w:rFonts w:ascii="Arial" w:hAnsi="Arial"/>
                <w:sz w:val="18"/>
              </w:rPr>
              <w:t xml:space="preserve"> </w:t>
            </w:r>
            <w:r w:rsidRPr="00E67BDF">
              <w:rPr>
                <w:rFonts w:ascii="Arial" w:hAnsi="Arial"/>
                <w:sz w:val="18"/>
              </w:rPr>
              <w:t>mukaisesti?</w:t>
            </w:r>
          </w:p>
          <w:p w14:paraId="1F6AC94B" w14:textId="320EA3D4" w:rsidR="00D704E2" w:rsidRDefault="00D704E2" w:rsidP="00D704E2">
            <w:pPr>
              <w:pStyle w:val="TableParagraph"/>
              <w:spacing w:before="17"/>
              <w:ind w:left="99" w:right="96"/>
              <w:jc w:val="both"/>
              <w:rPr>
                <w:rFonts w:ascii="Arial" w:hAnsi="Arial"/>
                <w:sz w:val="18"/>
              </w:rPr>
            </w:pPr>
          </w:p>
          <w:p w14:paraId="706C9350" w14:textId="77777777" w:rsidR="00D704E2" w:rsidRPr="00597E51" w:rsidRDefault="00D704E2" w:rsidP="00B56416">
            <w:pPr>
              <w:pStyle w:val="TableParagraph"/>
              <w:spacing w:before="17"/>
              <w:ind w:left="99" w:right="96"/>
              <w:jc w:val="both"/>
              <w:rPr>
                <w:rFonts w:ascii="Arial" w:hAnsi="Arial"/>
                <w:sz w:val="18"/>
              </w:rPr>
            </w:pPr>
          </w:p>
        </w:tc>
        <w:tc>
          <w:tcPr>
            <w:tcW w:w="585" w:type="dxa"/>
            <w:tcBorders>
              <w:top w:val="single" w:sz="7" w:space="0" w:color="000000"/>
              <w:left w:val="single" w:sz="7" w:space="0" w:color="000000"/>
              <w:bottom w:val="single" w:sz="7" w:space="0" w:color="000000"/>
              <w:right w:val="single" w:sz="7" w:space="0" w:color="000000"/>
            </w:tcBorders>
          </w:tcPr>
          <w:p w14:paraId="105C641E" w14:textId="77777777" w:rsidR="00D704E2" w:rsidRPr="00B41090" w:rsidRDefault="00D704E2">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37996B5" w14:textId="77777777" w:rsidR="00D704E2" w:rsidRPr="00B41090" w:rsidRDefault="00D704E2">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A97865B" w14:textId="77777777" w:rsidR="00D704E2" w:rsidRPr="00B41090" w:rsidRDefault="00D704E2">
            <w:pPr>
              <w:rPr>
                <w:rFonts w:ascii="Arial" w:hAnsi="Arial" w:cs="Arial"/>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120A1A6B" w14:textId="77777777" w:rsidR="00D704E2" w:rsidRPr="00B41090" w:rsidRDefault="00D704E2">
            <w:pPr>
              <w:rPr>
                <w:rFonts w:ascii="Arial" w:hAnsi="Arial" w:cs="Arial"/>
                <w:sz w:val="18"/>
                <w:szCs w:val="18"/>
              </w:rPr>
            </w:pPr>
          </w:p>
        </w:tc>
      </w:tr>
      <w:tr w:rsidR="00B620FF" w:rsidRPr="00B50D57" w14:paraId="6E9238B7" w14:textId="77777777" w:rsidTr="00E67BDF">
        <w:trPr>
          <w:trHeight w:hRule="exact" w:val="709"/>
        </w:trPr>
        <w:tc>
          <w:tcPr>
            <w:tcW w:w="761" w:type="dxa"/>
            <w:vMerge/>
            <w:tcBorders>
              <w:left w:val="single" w:sz="7" w:space="0" w:color="000000"/>
              <w:bottom w:val="single" w:sz="7" w:space="0" w:color="000000"/>
              <w:right w:val="single" w:sz="7" w:space="0" w:color="000000"/>
            </w:tcBorders>
            <w:textDirection w:val="btLr"/>
          </w:tcPr>
          <w:p w14:paraId="60491169" w14:textId="77777777" w:rsidR="00B620FF" w:rsidRPr="00B41090" w:rsidRDefault="00B620FF">
            <w:pPr>
              <w:rPr>
                <w:rFonts w:ascii="Arial" w:hAnsi="Arial" w:cs="Arial"/>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6E2DD005" w14:textId="19E830E4" w:rsidR="00B620FF" w:rsidRPr="00B41090" w:rsidRDefault="00385418">
            <w:pPr>
              <w:pStyle w:val="TableParagraph"/>
              <w:spacing w:before="15"/>
              <w:ind w:left="2471" w:right="9" w:hanging="2132"/>
              <w:rPr>
                <w:rFonts w:ascii="Arial" w:eastAsia="Arial" w:hAnsi="Arial" w:cs="Arial"/>
                <w:sz w:val="18"/>
                <w:szCs w:val="18"/>
              </w:rPr>
            </w:pPr>
            <w:r>
              <w:rPr>
                <w:rFonts w:ascii="Arial" w:hAnsi="Arial"/>
                <w:i/>
                <w:sz w:val="18"/>
              </w:rPr>
              <w:t>Jos vastasit ”Kyllä” kaikkiin tason AA kysymyksiin, jatka tason AAA kysymyks</w:t>
            </w:r>
            <w:r w:rsidR="00B30CC4">
              <w:rPr>
                <w:rFonts w:ascii="Arial" w:hAnsi="Arial"/>
                <w:i/>
                <w:sz w:val="18"/>
              </w:rPr>
              <w:t>e</w:t>
            </w:r>
            <w:r>
              <w:rPr>
                <w:rFonts w:ascii="Arial" w:hAnsi="Arial"/>
                <w:i/>
                <w:sz w:val="18"/>
              </w:rPr>
              <w:t xml:space="preserve">stä. Jos et vastannut ”Kyllä” kaikkiin tason AA kysymyksiin, </w:t>
            </w:r>
            <w:r w:rsidR="008D13C2">
              <w:rPr>
                <w:rFonts w:ascii="Arial" w:hAnsi="Arial"/>
                <w:i/>
                <w:sz w:val="18"/>
              </w:rPr>
              <w:t>tuotantolaitoksen</w:t>
            </w:r>
            <w:r w:rsidR="008D13C2" w:rsidDel="008D13C2">
              <w:rPr>
                <w:rFonts w:ascii="Arial" w:hAnsi="Arial"/>
                <w:i/>
                <w:sz w:val="18"/>
              </w:rPr>
              <w:t xml:space="preserve"> </w:t>
            </w:r>
            <w:r>
              <w:rPr>
                <w:rFonts w:ascii="Arial" w:hAnsi="Arial"/>
                <w:i/>
                <w:sz w:val="18"/>
              </w:rPr>
              <w:t xml:space="preserve">toiminta on </w:t>
            </w:r>
            <w:r w:rsidR="00437CAA" w:rsidRPr="00437CAA">
              <w:rPr>
                <w:rFonts w:ascii="Arial" w:hAnsi="Arial"/>
                <w:i/>
                <w:sz w:val="18"/>
              </w:rPr>
              <w:t xml:space="preserve">tuloskriteerin </w:t>
            </w:r>
            <w:r w:rsidR="00437CAA">
              <w:rPr>
                <w:rFonts w:ascii="Arial" w:hAnsi="Arial"/>
                <w:i/>
                <w:sz w:val="18"/>
              </w:rPr>
              <w:t>3</w:t>
            </w:r>
            <w:r w:rsidR="00437CAA" w:rsidRPr="00437CAA">
              <w:rPr>
                <w:rFonts w:ascii="Arial" w:hAnsi="Arial"/>
                <w:i/>
                <w:sz w:val="18"/>
              </w:rPr>
              <w:t xml:space="preserve"> osalta </w:t>
            </w:r>
            <w:r>
              <w:rPr>
                <w:rFonts w:ascii="Arial" w:hAnsi="Arial"/>
                <w:i/>
                <w:sz w:val="18"/>
              </w:rPr>
              <w:t>tasoa A.</w:t>
            </w:r>
          </w:p>
        </w:tc>
      </w:tr>
      <w:tr w:rsidR="009B2751" w:rsidRPr="00B50D57" w14:paraId="4EECD30A" w14:textId="77777777" w:rsidTr="00606D76">
        <w:trPr>
          <w:trHeight w:hRule="exact" w:val="1421"/>
        </w:trPr>
        <w:tc>
          <w:tcPr>
            <w:tcW w:w="761" w:type="dxa"/>
            <w:vMerge w:val="restart"/>
            <w:tcBorders>
              <w:top w:val="single" w:sz="7" w:space="0" w:color="000000"/>
              <w:left w:val="single" w:sz="7" w:space="0" w:color="000000"/>
              <w:right w:val="single" w:sz="7" w:space="0" w:color="000000"/>
            </w:tcBorders>
            <w:textDirection w:val="btLr"/>
          </w:tcPr>
          <w:p w14:paraId="7A96A9B5" w14:textId="338FFD6E" w:rsidR="001C1382" w:rsidRPr="00B41090" w:rsidRDefault="00173027" w:rsidP="00606D76">
            <w:pPr>
              <w:pStyle w:val="TableParagraph"/>
              <w:spacing w:before="123" w:line="293" w:lineRule="auto"/>
              <w:jc w:val="center"/>
              <w:rPr>
                <w:rFonts w:ascii="Arial" w:hAnsi="Arial" w:cs="Arial"/>
                <w:b/>
                <w:sz w:val="18"/>
                <w:szCs w:val="18"/>
              </w:rPr>
            </w:pPr>
            <w:r>
              <w:rPr>
                <w:rFonts w:ascii="Arial" w:hAnsi="Arial"/>
                <w:b/>
                <w:sz w:val="18"/>
              </w:rPr>
              <w:t>Tuloskri</w:t>
            </w:r>
            <w:r w:rsidR="001F68AB">
              <w:rPr>
                <w:rFonts w:ascii="Arial" w:hAnsi="Arial"/>
                <w:b/>
                <w:sz w:val="18"/>
              </w:rPr>
              <w:t>teeri 3</w:t>
            </w:r>
          </w:p>
          <w:p w14:paraId="00F96DE2" w14:textId="77777777" w:rsidR="00B620FF" w:rsidRPr="00B41090" w:rsidRDefault="00385418" w:rsidP="00606D76">
            <w:pPr>
              <w:pStyle w:val="TableParagraph"/>
              <w:spacing w:line="293" w:lineRule="auto"/>
              <w:jc w:val="center"/>
              <w:rPr>
                <w:rFonts w:ascii="Arial" w:eastAsia="Arial" w:hAnsi="Arial" w:cs="Arial"/>
                <w:sz w:val="18"/>
                <w:szCs w:val="18"/>
              </w:rPr>
            </w:pPr>
            <w:r>
              <w:rPr>
                <w:rFonts w:ascii="Arial" w:hAnsi="Arial"/>
                <w:b/>
                <w:sz w:val="18"/>
              </w:rPr>
              <w:t>Taso AAA</w:t>
            </w:r>
          </w:p>
        </w:tc>
        <w:tc>
          <w:tcPr>
            <w:tcW w:w="4239" w:type="dxa"/>
            <w:tcBorders>
              <w:top w:val="single" w:sz="7" w:space="0" w:color="000000"/>
              <w:left w:val="single" w:sz="7" w:space="0" w:color="000000"/>
              <w:bottom w:val="single" w:sz="7" w:space="0" w:color="000000"/>
              <w:right w:val="single" w:sz="7" w:space="0" w:color="000000"/>
            </w:tcBorders>
          </w:tcPr>
          <w:p w14:paraId="548C62C7" w14:textId="1D02DBAA" w:rsidR="00B56416" w:rsidRDefault="00D97F79" w:rsidP="00B56416">
            <w:pPr>
              <w:pStyle w:val="TableParagraph"/>
              <w:spacing w:before="17"/>
              <w:ind w:left="99" w:right="96"/>
              <w:jc w:val="both"/>
              <w:rPr>
                <w:rFonts w:ascii="Arial" w:hAnsi="Arial"/>
                <w:sz w:val="18"/>
              </w:rPr>
            </w:pPr>
            <w:r w:rsidRPr="00597E51">
              <w:rPr>
                <w:rFonts w:ascii="Arial" w:hAnsi="Arial"/>
                <w:sz w:val="18"/>
              </w:rPr>
              <w:t xml:space="preserve">Onko riippumattomassa ulkoisessa auditoinnissa </w:t>
            </w:r>
            <w:r w:rsidR="005A2E1A" w:rsidRPr="00597E51">
              <w:rPr>
                <w:rFonts w:ascii="Arial" w:hAnsi="Arial"/>
                <w:sz w:val="18"/>
              </w:rPr>
              <w:t>vahvistettu</w:t>
            </w:r>
            <w:r w:rsidR="00B56416" w:rsidRPr="00597E51">
              <w:rPr>
                <w:rFonts w:ascii="Arial" w:hAnsi="Arial"/>
                <w:sz w:val="18"/>
              </w:rPr>
              <w:t xml:space="preserve"> myös, että vastuuvelvollisuuden osoittamista ja vastuiden delegointia sovelletaan tehokkaasti?</w:t>
            </w:r>
          </w:p>
          <w:p w14:paraId="1FFD4BC9" w14:textId="744160F8" w:rsidR="00B620FF" w:rsidRPr="00FC5B34" w:rsidRDefault="00B620FF" w:rsidP="00606D76">
            <w:pPr>
              <w:pStyle w:val="TableParagraph"/>
              <w:spacing w:before="17"/>
              <w:ind w:left="99" w:right="96"/>
              <w:jc w:val="both"/>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5351335D" w14:textId="77777777" w:rsidR="00B620FF" w:rsidRPr="00B41090" w:rsidRDefault="00B620F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D2C4C5A" w14:textId="77777777" w:rsidR="00B620FF" w:rsidRPr="00B41090" w:rsidRDefault="00B620FF">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77A032B" w14:textId="77777777" w:rsidR="00B620FF" w:rsidRPr="00B41090" w:rsidRDefault="00B620FF">
            <w:pPr>
              <w:rPr>
                <w:rFonts w:ascii="Arial" w:hAnsi="Arial" w:cs="Arial"/>
                <w:sz w:val="18"/>
                <w:szCs w:val="18"/>
              </w:rPr>
            </w:pPr>
          </w:p>
        </w:tc>
        <w:tc>
          <w:tcPr>
            <w:tcW w:w="4527" w:type="dxa"/>
            <w:tcBorders>
              <w:top w:val="single" w:sz="7" w:space="0" w:color="000000"/>
              <w:left w:val="single" w:sz="7" w:space="0" w:color="000000"/>
              <w:bottom w:val="single" w:sz="7" w:space="0" w:color="000000"/>
              <w:right w:val="single" w:sz="7" w:space="0" w:color="000000"/>
            </w:tcBorders>
          </w:tcPr>
          <w:p w14:paraId="7ED866CD" w14:textId="77777777" w:rsidR="00B620FF" w:rsidRPr="00B41090" w:rsidRDefault="00B620FF">
            <w:pPr>
              <w:rPr>
                <w:rFonts w:ascii="Arial" w:hAnsi="Arial" w:cs="Arial"/>
                <w:sz w:val="18"/>
                <w:szCs w:val="18"/>
              </w:rPr>
            </w:pPr>
          </w:p>
        </w:tc>
      </w:tr>
      <w:tr w:rsidR="00B620FF" w:rsidRPr="00B50D57" w14:paraId="7EE78E05" w14:textId="77777777" w:rsidTr="007C681D">
        <w:trPr>
          <w:trHeight w:hRule="exact" w:val="709"/>
        </w:trPr>
        <w:tc>
          <w:tcPr>
            <w:tcW w:w="761" w:type="dxa"/>
            <w:vMerge/>
            <w:tcBorders>
              <w:left w:val="single" w:sz="7" w:space="0" w:color="000000"/>
              <w:bottom w:val="single" w:sz="7" w:space="0" w:color="000000"/>
              <w:right w:val="single" w:sz="7" w:space="0" w:color="000000"/>
            </w:tcBorders>
            <w:textDirection w:val="btLr"/>
          </w:tcPr>
          <w:p w14:paraId="10ADBB93" w14:textId="77777777" w:rsidR="00B620FF" w:rsidRPr="00B41090" w:rsidRDefault="00B620FF">
            <w:pPr>
              <w:rPr>
                <w:rFonts w:ascii="Arial" w:hAnsi="Arial" w:cs="Arial"/>
                <w:sz w:val="18"/>
                <w:szCs w:val="18"/>
              </w:rPr>
            </w:pPr>
          </w:p>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7401AA1A" w14:textId="7BA86B86" w:rsidR="00B620FF" w:rsidRPr="00B41090" w:rsidRDefault="00385418">
            <w:pPr>
              <w:pStyle w:val="TableParagraph"/>
              <w:spacing w:before="15"/>
              <w:ind w:left="2591" w:right="9" w:hanging="2451"/>
              <w:rPr>
                <w:rFonts w:ascii="Arial" w:eastAsia="Arial" w:hAnsi="Arial" w:cs="Arial"/>
                <w:sz w:val="18"/>
                <w:szCs w:val="18"/>
              </w:rPr>
            </w:pPr>
            <w:r>
              <w:rPr>
                <w:rFonts w:ascii="Arial" w:hAnsi="Arial"/>
                <w:i/>
                <w:sz w:val="18"/>
              </w:rPr>
              <w:t>Jos vastasit ”Kyllä” tason AAA kysymyks</w:t>
            </w:r>
            <w:r w:rsidR="00B30CC4">
              <w:rPr>
                <w:rFonts w:ascii="Arial" w:hAnsi="Arial"/>
                <w:i/>
                <w:sz w:val="18"/>
              </w:rPr>
              <w:t>ee</w:t>
            </w:r>
            <w:r>
              <w:rPr>
                <w:rFonts w:ascii="Arial" w:hAnsi="Arial"/>
                <w:i/>
                <w:sz w:val="18"/>
              </w:rPr>
              <w:t xml:space="preserve">n, </w:t>
            </w:r>
            <w:r w:rsidR="008D13C2">
              <w:rPr>
                <w:rFonts w:ascii="Arial" w:hAnsi="Arial"/>
                <w:i/>
                <w:sz w:val="18"/>
              </w:rPr>
              <w:t>tuotantolaitoksen</w:t>
            </w:r>
            <w:r w:rsidR="008D13C2" w:rsidDel="008D13C2">
              <w:rPr>
                <w:rFonts w:ascii="Arial" w:hAnsi="Arial"/>
                <w:i/>
                <w:sz w:val="18"/>
              </w:rPr>
              <w:t xml:space="preserve"> </w:t>
            </w:r>
            <w:r>
              <w:rPr>
                <w:rFonts w:ascii="Arial" w:hAnsi="Arial"/>
                <w:i/>
                <w:sz w:val="18"/>
              </w:rPr>
              <w:t>toiminta on tasoa AAA. Jos et vastannut ”Kyllä” tason AAA kysymyks</w:t>
            </w:r>
            <w:r w:rsidR="00B30CC4">
              <w:rPr>
                <w:rFonts w:ascii="Arial" w:hAnsi="Arial"/>
                <w:i/>
                <w:sz w:val="18"/>
              </w:rPr>
              <w:t>ee</w:t>
            </w:r>
            <w:r>
              <w:rPr>
                <w:rFonts w:ascii="Arial" w:hAnsi="Arial"/>
                <w:i/>
                <w:sz w:val="18"/>
              </w:rPr>
              <w:t xml:space="preserve">n, </w:t>
            </w:r>
            <w:r w:rsidR="008D13C2">
              <w:rPr>
                <w:rFonts w:ascii="Arial" w:hAnsi="Arial"/>
                <w:i/>
                <w:sz w:val="18"/>
              </w:rPr>
              <w:t>tuotantolaitoksen</w:t>
            </w:r>
            <w:r w:rsidR="008D13C2" w:rsidDel="008D13C2">
              <w:rPr>
                <w:rFonts w:ascii="Arial" w:hAnsi="Arial"/>
                <w:i/>
                <w:sz w:val="18"/>
              </w:rPr>
              <w:t xml:space="preserve"> </w:t>
            </w:r>
            <w:r>
              <w:rPr>
                <w:rFonts w:ascii="Arial" w:hAnsi="Arial"/>
                <w:i/>
                <w:sz w:val="18"/>
              </w:rPr>
              <w:t xml:space="preserve">toiminta on </w:t>
            </w:r>
            <w:r w:rsidR="00437CAA" w:rsidRPr="00437CAA">
              <w:rPr>
                <w:rFonts w:ascii="Arial" w:hAnsi="Arial"/>
                <w:i/>
                <w:sz w:val="18"/>
              </w:rPr>
              <w:t xml:space="preserve">tuloskriteerin </w:t>
            </w:r>
            <w:r w:rsidR="00437CAA">
              <w:rPr>
                <w:rFonts w:ascii="Arial" w:hAnsi="Arial"/>
                <w:i/>
                <w:sz w:val="18"/>
              </w:rPr>
              <w:t>3</w:t>
            </w:r>
            <w:r w:rsidR="00437CAA" w:rsidRPr="00437CAA">
              <w:rPr>
                <w:rFonts w:ascii="Arial" w:hAnsi="Arial"/>
                <w:i/>
                <w:sz w:val="18"/>
              </w:rPr>
              <w:t xml:space="preserve"> osalta </w:t>
            </w:r>
            <w:r>
              <w:rPr>
                <w:rFonts w:ascii="Arial" w:hAnsi="Arial"/>
                <w:i/>
                <w:sz w:val="18"/>
              </w:rPr>
              <w:t>tasoa AA.</w:t>
            </w:r>
          </w:p>
        </w:tc>
      </w:tr>
      <w:tr w:rsidR="00B620FF" w:rsidRPr="00B50D57" w14:paraId="0CED7920" w14:textId="77777777" w:rsidTr="00452E9C">
        <w:trPr>
          <w:trHeight w:hRule="exact" w:val="650"/>
        </w:trPr>
        <w:tc>
          <w:tcPr>
            <w:tcW w:w="761" w:type="dxa"/>
            <w:tcBorders>
              <w:top w:val="single" w:sz="7" w:space="0" w:color="000000"/>
              <w:left w:val="single" w:sz="7" w:space="0" w:color="000000"/>
              <w:bottom w:val="single" w:sz="7" w:space="0" w:color="000000"/>
              <w:right w:val="single" w:sz="7" w:space="0" w:color="000000"/>
            </w:tcBorders>
          </w:tcPr>
          <w:p w14:paraId="14404949" w14:textId="77777777" w:rsidR="00B620FF" w:rsidRPr="00B41090" w:rsidRDefault="00B620FF">
            <w:pPr>
              <w:rPr>
                <w:rFonts w:ascii="Arial" w:hAnsi="Arial" w:cs="Arial"/>
                <w:sz w:val="18"/>
                <w:szCs w:val="18"/>
              </w:rPr>
            </w:pPr>
          </w:p>
        </w:tc>
        <w:tc>
          <w:tcPr>
            <w:tcW w:w="6109" w:type="dxa"/>
            <w:gridSpan w:val="4"/>
            <w:tcBorders>
              <w:top w:val="single" w:sz="7" w:space="0" w:color="000000"/>
              <w:left w:val="single" w:sz="7" w:space="0" w:color="000000"/>
              <w:bottom w:val="single" w:sz="7" w:space="0" w:color="000000"/>
              <w:right w:val="single" w:sz="7" w:space="0" w:color="000000"/>
            </w:tcBorders>
            <w:vAlign w:val="center"/>
          </w:tcPr>
          <w:p w14:paraId="47D55642" w14:textId="32CF869D" w:rsidR="00B620FF" w:rsidRPr="00B50D57" w:rsidRDefault="00452E9C">
            <w:pPr>
              <w:pStyle w:val="TableParagraph"/>
              <w:spacing w:before="40"/>
              <w:ind w:right="71"/>
              <w:jc w:val="right"/>
              <w:rPr>
                <w:rFonts w:ascii="Arial" w:eastAsia="Arial" w:hAnsi="Arial" w:cs="Arial"/>
                <w:sz w:val="20"/>
                <w:szCs w:val="20"/>
              </w:rPr>
            </w:pPr>
            <w:r>
              <w:rPr>
                <w:rFonts w:ascii="Arial" w:hAnsi="Arial"/>
                <w:b/>
                <w:sz w:val="18"/>
              </w:rPr>
              <w:t>ARVIO YHTIÖN TOIMINNASTA TULOSKRITEERIN 3 OSALTA</w:t>
            </w:r>
          </w:p>
        </w:tc>
        <w:tc>
          <w:tcPr>
            <w:tcW w:w="4527" w:type="dxa"/>
            <w:tcBorders>
              <w:top w:val="single" w:sz="7" w:space="0" w:color="000000"/>
              <w:left w:val="single" w:sz="7" w:space="0" w:color="000000"/>
              <w:bottom w:val="single" w:sz="7" w:space="0" w:color="000000"/>
              <w:right w:val="single" w:sz="7" w:space="0" w:color="000000"/>
            </w:tcBorders>
          </w:tcPr>
          <w:p w14:paraId="5E5AF91E" w14:textId="77777777" w:rsidR="00B620FF" w:rsidRPr="001253E1" w:rsidRDefault="00B620FF" w:rsidP="001253E1">
            <w:pPr>
              <w:pStyle w:val="TableParagraph"/>
              <w:spacing w:before="5" w:line="200" w:lineRule="exact"/>
              <w:rPr>
                <w:rFonts w:ascii="Arial" w:hAnsi="Arial" w:cs="Arial"/>
                <w:sz w:val="18"/>
                <w:szCs w:val="18"/>
              </w:rPr>
            </w:pPr>
          </w:p>
          <w:p w14:paraId="6313E2B7" w14:textId="77777777" w:rsidR="00B620FF" w:rsidRPr="00B50D57" w:rsidRDefault="00385418">
            <w:pPr>
              <w:pStyle w:val="TableParagraph"/>
              <w:tabs>
                <w:tab w:val="left" w:pos="1974"/>
              </w:tabs>
              <w:ind w:left="99"/>
              <w:rPr>
                <w:rFonts w:ascii="Arial" w:eastAsia="Arial" w:hAnsi="Arial" w:cs="Arial"/>
                <w:sz w:val="20"/>
                <w:szCs w:val="20"/>
              </w:rPr>
            </w:pPr>
            <w:r>
              <w:rPr>
                <w:rFonts w:ascii="Arial" w:hAnsi="Arial"/>
                <w:b/>
                <w:sz w:val="20"/>
              </w:rPr>
              <w:t xml:space="preserve">Taso: </w:t>
            </w:r>
            <w:r>
              <w:tab/>
            </w:r>
          </w:p>
        </w:tc>
      </w:tr>
    </w:tbl>
    <w:p w14:paraId="0D4C70A8" w14:textId="5E902401" w:rsidR="000E5C57" w:rsidRPr="00C8537E" w:rsidRDefault="000E5C57" w:rsidP="000E5C57">
      <w:pPr>
        <w:rPr>
          <w:rFonts w:ascii="Arial" w:eastAsia="Arial" w:hAnsi="Arial" w:cs="Arial"/>
          <w:sz w:val="20"/>
          <w:szCs w:val="20"/>
        </w:rPr>
        <w:sectPr w:rsidR="000E5C57" w:rsidRPr="00C8537E">
          <w:pgSz w:w="12240" w:h="15840"/>
          <w:pgMar w:top="1100" w:right="380" w:bottom="560" w:left="380" w:header="0" w:footer="369" w:gutter="0"/>
          <w:cols w:space="708"/>
        </w:sectPr>
      </w:pPr>
    </w:p>
    <w:p w14:paraId="488AA111" w14:textId="5F3E6E81" w:rsidR="00B620FF" w:rsidRPr="00C8537E" w:rsidRDefault="000F0A2C">
      <w:pPr>
        <w:spacing w:before="10" w:line="60" w:lineRule="exact"/>
        <w:rPr>
          <w:sz w:val="6"/>
          <w:szCs w:val="6"/>
        </w:rPr>
      </w:pPr>
      <w:r>
        <w:rPr>
          <w:noProof/>
          <w:lang w:val="en-GB" w:eastAsia="en-GB" w:bidi="ar-SA"/>
        </w:rPr>
        <w:lastRenderedPageBreak/>
        <mc:AlternateContent>
          <mc:Choice Requires="wpg">
            <w:drawing>
              <wp:anchor distT="0" distB="0" distL="114300" distR="114300" simplePos="0" relativeHeight="503313758" behindDoc="1" locked="0" layoutInCell="1" allowOverlap="1" wp14:anchorId="3603F95A" wp14:editId="5181D4D3">
                <wp:simplePos x="0" y="0"/>
                <wp:positionH relativeFrom="page">
                  <wp:posOffset>701040</wp:posOffset>
                </wp:positionH>
                <wp:positionV relativeFrom="page">
                  <wp:posOffset>9608820</wp:posOffset>
                </wp:positionV>
                <wp:extent cx="6369050" cy="1270"/>
                <wp:effectExtent l="5715" t="7620" r="6985" b="10160"/>
                <wp:wrapNone/>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20" name="Freeform 9"/>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346DF" id="Group 8" o:spid="_x0000_s1026" style="position:absolute;margin-left:55.2pt;margin-top:756.6pt;width:501.5pt;height:.1pt;z-index:-2722;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">
                <v:shape id="Freeform 9"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" path="m,l10030,e" filled="f" strokeweight=".58pt">
                  <v:path arrowok="t" o:connecttype="custom" o:connectlocs="0,0;10030,0" o:connectangles="0,0"/>
                </v:shape>
                <w10:wrap anchorx="page" anchory="page"/>
              </v:group>
            </w:pict>
          </mc:Fallback>
        </mc:AlternateContent>
      </w:r>
      <w:del w:id="103" w:author="Maria Hänninen" w:date="2020-02-27T10:24:00Z">
        <w:r w:rsidDel="007C681D">
          <w:rPr>
            <w:noProof/>
            <w:lang w:val="en-GB" w:eastAsia="en-GB" w:bidi="ar-SA"/>
          </w:rPr>
          <mc:AlternateContent>
            <mc:Choice Requires="wpg">
              <w:drawing>
                <wp:anchor distT="0" distB="0" distL="114300" distR="114300" simplePos="0" relativeHeight="503313759" behindDoc="1" locked="0" layoutInCell="1" allowOverlap="1" wp14:anchorId="7CCE8867" wp14:editId="79222214">
                  <wp:simplePos x="0" y="0"/>
                  <wp:positionH relativeFrom="page">
                    <wp:posOffset>1623060</wp:posOffset>
                  </wp:positionH>
                  <wp:positionV relativeFrom="page">
                    <wp:posOffset>3553460</wp:posOffset>
                  </wp:positionV>
                  <wp:extent cx="375285" cy="1270"/>
                  <wp:effectExtent l="13335" t="10160" r="11430" b="7620"/>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1270"/>
                            <a:chOff x="2556" y="5596"/>
                            <a:chExt cx="591" cy="2"/>
                          </a:xfrm>
                        </wpg:grpSpPr>
                        <wps:wsp>
                          <wps:cNvPr id="18" name="Freeform 7"/>
                          <wps:cNvSpPr>
                            <a:spLocks/>
                          </wps:cNvSpPr>
                          <wps:spPr bwMode="auto">
                            <a:xfrm>
                              <a:off x="2556" y="5596"/>
                              <a:ext cx="591" cy="2"/>
                            </a:xfrm>
                            <a:custGeom>
                              <a:avLst/>
                              <a:gdLst>
                                <a:gd name="T0" fmla="+- 0 2556 2556"/>
                                <a:gd name="T1" fmla="*/ T0 w 591"/>
                                <a:gd name="T2" fmla="+- 0 3146 2556"/>
                                <a:gd name="T3" fmla="*/ T2 w 591"/>
                              </a:gdLst>
                              <a:ahLst/>
                              <a:cxnLst>
                                <a:cxn ang="0">
                                  <a:pos x="T1" y="0"/>
                                </a:cxn>
                                <a:cxn ang="0">
                                  <a:pos x="T3" y="0"/>
                                </a:cxn>
                              </a:cxnLst>
                              <a:rect l="0" t="0" r="r" b="b"/>
                              <a:pathLst>
                                <a:path w="591">
                                  <a:moveTo>
                                    <a:pt x="0" y="0"/>
                                  </a:moveTo>
                                  <a:lnTo>
                                    <a:pt x="59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86AF8" id="Group 6" o:spid="_x0000_s1026" style="position:absolute;margin-left:127.8pt;margin-top:279.8pt;width:29.55pt;height:.1pt;z-index:-2721;mso-position-horizontal-relative:page;mso-position-vertical-relative:page" coordorigin="2556,5596" coordsize="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">
                  <v:shape id="Freeform 7" o:spid="_x0000_s1027" style="position:absolute;left:2556;top:5596;width:591;height:2;visibility:visible;mso-wrap-style:square;v-text-anchor:top" coordsize="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" path="m,l590,e" filled="f" strokeweight=".7pt">
                    <v:path arrowok="t" o:connecttype="custom" o:connectlocs="0,0;590,0" o:connectangles="0,0"/>
                  </v:shape>
                  <w10:wrap anchorx="page" anchory="page"/>
                </v:group>
              </w:pict>
            </mc:Fallback>
          </mc:AlternateContent>
        </w:r>
      </w:del>
    </w:p>
    <w:tbl>
      <w:tblPr>
        <w:tblW w:w="11255" w:type="dxa"/>
        <w:tblInd w:w="94" w:type="dxa"/>
        <w:tblLayout w:type="fixed"/>
        <w:tblCellMar>
          <w:left w:w="0" w:type="dxa"/>
          <w:right w:w="0" w:type="dxa"/>
        </w:tblCellMar>
        <w:tblLook w:val="01E0" w:firstRow="1" w:lastRow="1" w:firstColumn="1" w:lastColumn="1" w:noHBand="0" w:noVBand="0"/>
      </w:tblPr>
      <w:tblGrid>
        <w:gridCol w:w="761"/>
        <w:gridCol w:w="3868"/>
        <w:gridCol w:w="956"/>
        <w:gridCol w:w="709"/>
        <w:gridCol w:w="576"/>
        <w:gridCol w:w="4385"/>
      </w:tblGrid>
      <w:tr w:rsidR="00B620FF" w:rsidRPr="00C8537E" w14:paraId="140E4009" w14:textId="77777777" w:rsidTr="00FC5B34">
        <w:trPr>
          <w:trHeight w:hRule="exact" w:val="602"/>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0951E052" w14:textId="77777777" w:rsidR="00B620FF" w:rsidRPr="00C8537E" w:rsidRDefault="00B620FF"/>
        </w:tc>
        <w:tc>
          <w:tcPr>
            <w:tcW w:w="3868" w:type="dxa"/>
            <w:tcBorders>
              <w:top w:val="single" w:sz="7" w:space="0" w:color="000000"/>
              <w:left w:val="single" w:sz="7" w:space="0" w:color="000000"/>
              <w:bottom w:val="single" w:sz="7" w:space="0" w:color="000000"/>
              <w:right w:val="single" w:sz="7" w:space="0" w:color="000000"/>
            </w:tcBorders>
            <w:shd w:val="clear" w:color="auto" w:fill="CDCDCD"/>
          </w:tcPr>
          <w:p w14:paraId="251766C8" w14:textId="77777777" w:rsidR="00B620FF" w:rsidRPr="00C8537E" w:rsidRDefault="00B620FF">
            <w:pPr>
              <w:pStyle w:val="TableParagraph"/>
              <w:spacing w:before="3" w:line="180" w:lineRule="exact"/>
              <w:rPr>
                <w:sz w:val="18"/>
                <w:szCs w:val="18"/>
              </w:rPr>
            </w:pPr>
          </w:p>
          <w:p w14:paraId="0DCEDAF4" w14:textId="77777777" w:rsidR="00B620FF" w:rsidRPr="00C8537E" w:rsidRDefault="00385418">
            <w:pPr>
              <w:pStyle w:val="TableParagraph"/>
              <w:ind w:left="1525" w:right="1525"/>
              <w:jc w:val="center"/>
              <w:rPr>
                <w:rFonts w:ascii="Arial" w:eastAsia="Arial" w:hAnsi="Arial" w:cs="Arial"/>
                <w:sz w:val="18"/>
                <w:szCs w:val="18"/>
              </w:rPr>
            </w:pPr>
            <w:r>
              <w:rPr>
                <w:rFonts w:ascii="Arial"/>
                <w:b/>
                <w:sz w:val="18"/>
              </w:rPr>
              <w:t>Kysymys</w:t>
            </w:r>
          </w:p>
        </w:tc>
        <w:tc>
          <w:tcPr>
            <w:tcW w:w="956" w:type="dxa"/>
            <w:tcBorders>
              <w:top w:val="single" w:sz="7" w:space="0" w:color="000000"/>
              <w:left w:val="single" w:sz="7" w:space="0" w:color="000000"/>
              <w:bottom w:val="single" w:sz="7" w:space="0" w:color="000000"/>
              <w:right w:val="single" w:sz="7" w:space="0" w:color="000000"/>
            </w:tcBorders>
            <w:shd w:val="clear" w:color="auto" w:fill="CDCDCD"/>
          </w:tcPr>
          <w:p w14:paraId="53B28361" w14:textId="77777777" w:rsidR="00B620FF" w:rsidRPr="00C8537E" w:rsidRDefault="00B620FF">
            <w:pPr>
              <w:pStyle w:val="TableParagraph"/>
              <w:spacing w:before="3" w:line="180" w:lineRule="exact"/>
              <w:rPr>
                <w:sz w:val="18"/>
                <w:szCs w:val="18"/>
              </w:rPr>
            </w:pPr>
          </w:p>
          <w:p w14:paraId="0266F7AF" w14:textId="77777777" w:rsidR="00B620FF" w:rsidRPr="00C8537E" w:rsidRDefault="00385418">
            <w:pPr>
              <w:pStyle w:val="TableParagraph"/>
              <w:ind w:left="195" w:right="195"/>
              <w:jc w:val="center"/>
              <w:rPr>
                <w:rFonts w:ascii="Arial" w:eastAsia="Arial" w:hAnsi="Arial" w:cs="Arial"/>
                <w:sz w:val="18"/>
                <w:szCs w:val="18"/>
              </w:rPr>
            </w:pPr>
            <w:r>
              <w:rPr>
                <w:rFonts w:ascii="Arial"/>
                <w:b/>
                <w:sz w:val="18"/>
              </w:rPr>
              <w:t>Kyll</w:t>
            </w:r>
            <w:r>
              <w:rPr>
                <w:rFonts w:ascii="Arial"/>
                <w:b/>
                <w:sz w:val="18"/>
              </w:rPr>
              <w:t>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4338A713" w14:textId="77777777" w:rsidR="00B620FF" w:rsidRPr="00C8537E" w:rsidRDefault="00B620FF">
            <w:pPr>
              <w:pStyle w:val="TableParagraph"/>
              <w:spacing w:before="3" w:line="180" w:lineRule="exact"/>
              <w:rPr>
                <w:sz w:val="18"/>
                <w:szCs w:val="18"/>
              </w:rPr>
            </w:pPr>
          </w:p>
          <w:p w14:paraId="6F6E6E13" w14:textId="77777777" w:rsidR="00B620FF" w:rsidRPr="00C8537E" w:rsidRDefault="00385418">
            <w:pPr>
              <w:pStyle w:val="TableParagraph"/>
              <w:ind w:left="195" w:right="195"/>
              <w:jc w:val="center"/>
              <w:rPr>
                <w:rFonts w:ascii="Arial" w:eastAsia="Arial" w:hAnsi="Arial" w:cs="Arial"/>
                <w:sz w:val="18"/>
                <w:szCs w:val="18"/>
              </w:rPr>
            </w:pPr>
            <w:r>
              <w:rPr>
                <w:rFonts w:ascii="Arial"/>
                <w:b/>
                <w:sz w:val="18"/>
              </w:rPr>
              <w:t>Ei</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7A81CE81" w14:textId="77777777" w:rsidR="00B620FF" w:rsidRPr="00C8537E" w:rsidRDefault="00B620FF">
            <w:pPr>
              <w:pStyle w:val="TableParagraph"/>
              <w:spacing w:before="3" w:line="180" w:lineRule="exact"/>
              <w:rPr>
                <w:sz w:val="18"/>
                <w:szCs w:val="18"/>
              </w:rPr>
            </w:pPr>
          </w:p>
          <w:p w14:paraId="60DC1197" w14:textId="77777777" w:rsidR="00B620FF" w:rsidRPr="00C8537E" w:rsidRDefault="00385418">
            <w:pPr>
              <w:pStyle w:val="TableParagraph"/>
              <w:ind w:left="150"/>
              <w:rPr>
                <w:rFonts w:ascii="Arial" w:eastAsia="Arial" w:hAnsi="Arial" w:cs="Arial"/>
                <w:sz w:val="18"/>
                <w:szCs w:val="18"/>
              </w:rPr>
            </w:pPr>
            <w:r>
              <w:rPr>
                <w:rFonts w:ascii="Arial"/>
                <w:b/>
                <w:sz w:val="18"/>
              </w:rPr>
              <w:t>Ei sov.</w:t>
            </w:r>
          </w:p>
        </w:tc>
        <w:tc>
          <w:tcPr>
            <w:tcW w:w="4385" w:type="dxa"/>
            <w:tcBorders>
              <w:top w:val="single" w:sz="7" w:space="0" w:color="000000"/>
              <w:left w:val="single" w:sz="7" w:space="0" w:color="000000"/>
              <w:bottom w:val="single" w:sz="7" w:space="0" w:color="000000"/>
              <w:right w:val="single" w:sz="7" w:space="0" w:color="000000"/>
            </w:tcBorders>
            <w:shd w:val="clear" w:color="auto" w:fill="CDCDCD"/>
          </w:tcPr>
          <w:p w14:paraId="759BA8E4" w14:textId="77777777" w:rsidR="00B620FF" w:rsidRPr="00C8537E" w:rsidRDefault="00B620FF">
            <w:pPr>
              <w:pStyle w:val="TableParagraph"/>
              <w:spacing w:before="3" w:line="180" w:lineRule="exact"/>
              <w:rPr>
                <w:sz w:val="18"/>
                <w:szCs w:val="18"/>
              </w:rPr>
            </w:pPr>
          </w:p>
          <w:p w14:paraId="6FAB2744" w14:textId="77777777" w:rsidR="00B620FF" w:rsidRPr="00C8537E" w:rsidRDefault="00385418">
            <w:pPr>
              <w:pStyle w:val="TableParagraph"/>
              <w:ind w:left="1434"/>
              <w:rPr>
                <w:rFonts w:ascii="Arial" w:eastAsia="Arial" w:hAnsi="Arial" w:cs="Arial"/>
                <w:sz w:val="18"/>
                <w:szCs w:val="18"/>
              </w:rPr>
            </w:pPr>
            <w:r>
              <w:rPr>
                <w:rFonts w:ascii="Arial"/>
                <w:b/>
                <w:sz w:val="18"/>
              </w:rPr>
              <w:t>Kuvaus ja todisteet</w:t>
            </w:r>
          </w:p>
        </w:tc>
      </w:tr>
      <w:tr w:rsidR="00B620FF" w14:paraId="0ABDFE94" w14:textId="77777777" w:rsidTr="00F94204">
        <w:trPr>
          <w:trHeight w:hRule="exact" w:val="446"/>
        </w:trPr>
        <w:tc>
          <w:tcPr>
            <w:tcW w:w="11255" w:type="dxa"/>
            <w:gridSpan w:val="6"/>
            <w:tcBorders>
              <w:top w:val="single" w:sz="7" w:space="0" w:color="000000"/>
              <w:left w:val="single" w:sz="7" w:space="0" w:color="000000"/>
              <w:bottom w:val="single" w:sz="7" w:space="0" w:color="000000"/>
              <w:right w:val="single" w:sz="7" w:space="0" w:color="000000"/>
            </w:tcBorders>
          </w:tcPr>
          <w:p w14:paraId="01BB5524" w14:textId="4603A515" w:rsidR="00B620FF" w:rsidRPr="000C3585" w:rsidRDefault="001F68AB" w:rsidP="00AE3204">
            <w:pPr>
              <w:pStyle w:val="TableParagraph"/>
              <w:spacing w:before="97"/>
              <w:ind w:left="102"/>
              <w:rPr>
                <w:rFonts w:ascii="Arial" w:eastAsia="Arial" w:hAnsi="Arial" w:cs="Arial"/>
                <w:sz w:val="18"/>
                <w:szCs w:val="18"/>
              </w:rPr>
            </w:pPr>
            <w:r>
              <w:rPr>
                <w:rFonts w:ascii="Arial"/>
                <w:b/>
                <w:sz w:val="18"/>
              </w:rPr>
              <w:t>TULOSKRITEERI 4: RIKASTUSHIEKAN HALLINNAN VUOSIKATSELMUS</w:t>
            </w:r>
          </w:p>
        </w:tc>
      </w:tr>
      <w:tr w:rsidR="00B620FF" w14:paraId="0CBBDD22" w14:textId="77777777" w:rsidTr="00FC5B34">
        <w:trPr>
          <w:trHeight w:hRule="exact" w:val="1298"/>
        </w:trPr>
        <w:tc>
          <w:tcPr>
            <w:tcW w:w="761" w:type="dxa"/>
            <w:vMerge w:val="restart"/>
            <w:tcBorders>
              <w:top w:val="single" w:sz="7" w:space="0" w:color="000000"/>
              <w:left w:val="single" w:sz="7" w:space="0" w:color="000000"/>
              <w:right w:val="single" w:sz="7" w:space="0" w:color="000000"/>
            </w:tcBorders>
            <w:textDirection w:val="btLr"/>
          </w:tcPr>
          <w:p w14:paraId="386E7593" w14:textId="77E8E7C2" w:rsidR="007C681D" w:rsidRDefault="001F68AB" w:rsidP="007C681D">
            <w:pPr>
              <w:pStyle w:val="TableParagraph"/>
              <w:spacing w:before="123" w:line="293" w:lineRule="auto"/>
              <w:jc w:val="center"/>
              <w:rPr>
                <w:rFonts w:ascii="Arial"/>
                <w:b/>
                <w:sz w:val="18"/>
              </w:rPr>
            </w:pPr>
            <w:r>
              <w:rPr>
                <w:rFonts w:ascii="Arial"/>
                <w:b/>
                <w:sz w:val="18"/>
              </w:rPr>
              <w:t>Tuloskriteeri 4</w:t>
            </w:r>
          </w:p>
          <w:p w14:paraId="35DC2599" w14:textId="64A56707" w:rsidR="00B620FF" w:rsidRDefault="001F68AB" w:rsidP="007C681D">
            <w:pPr>
              <w:pStyle w:val="TableParagraph"/>
              <w:spacing w:line="293" w:lineRule="auto"/>
              <w:jc w:val="center"/>
              <w:rPr>
                <w:rFonts w:ascii="Arial" w:eastAsia="Arial" w:hAnsi="Arial" w:cs="Arial"/>
                <w:sz w:val="18"/>
                <w:szCs w:val="18"/>
              </w:rPr>
            </w:pPr>
            <w:r>
              <w:rPr>
                <w:rFonts w:ascii="Arial"/>
                <w:b/>
                <w:sz w:val="18"/>
              </w:rPr>
              <w:t>Taso B</w:t>
            </w:r>
          </w:p>
        </w:tc>
        <w:tc>
          <w:tcPr>
            <w:tcW w:w="3868" w:type="dxa"/>
            <w:tcBorders>
              <w:top w:val="single" w:sz="7" w:space="0" w:color="000000"/>
              <w:left w:val="single" w:sz="7" w:space="0" w:color="000000"/>
              <w:bottom w:val="single" w:sz="7" w:space="0" w:color="000000"/>
              <w:right w:val="single" w:sz="7" w:space="0" w:color="000000"/>
            </w:tcBorders>
          </w:tcPr>
          <w:p w14:paraId="599B2108" w14:textId="72E7F145" w:rsidR="00B620FF" w:rsidRDefault="00385418" w:rsidP="005E19DD">
            <w:pPr>
              <w:pStyle w:val="TableParagraph"/>
              <w:spacing w:before="20" w:line="239" w:lineRule="auto"/>
              <w:ind w:left="99" w:right="96"/>
              <w:jc w:val="both"/>
              <w:rPr>
                <w:rFonts w:ascii="Arial" w:eastAsia="Arial" w:hAnsi="Arial" w:cs="Arial"/>
                <w:sz w:val="18"/>
                <w:szCs w:val="18"/>
              </w:rPr>
            </w:pPr>
            <w:r>
              <w:rPr>
                <w:rFonts w:ascii="Arial" w:hAnsi="Arial"/>
                <w:sz w:val="18"/>
              </w:rPr>
              <w:t xml:space="preserve">Suoritetaanko toimipaikkatasolla määräajoin rikastushiekan hallinnan katselmuksia </w:t>
            </w:r>
            <w:r w:rsidR="005A2E1A">
              <w:rPr>
                <w:rFonts w:ascii="Arial" w:hAnsi="Arial"/>
                <w:sz w:val="18"/>
              </w:rPr>
              <w:t>ohjeistuksen</w:t>
            </w:r>
            <w:r w:rsidR="00E844A3">
              <w:rPr>
                <w:rStyle w:val="Alaviitteenviite"/>
                <w:rFonts w:ascii="Arial" w:hAnsi="Arial"/>
                <w:sz w:val="18"/>
              </w:rPr>
              <w:footnoteReference w:id="7"/>
            </w:r>
            <w:r w:rsidR="005A2E1A">
              <w:rPr>
                <w:rFonts w:ascii="Arial" w:hAnsi="Arial"/>
                <w:sz w:val="18"/>
              </w:rPr>
              <w:t xml:space="preserve"> </w:t>
            </w:r>
            <w:r>
              <w:rPr>
                <w:rFonts w:ascii="Arial" w:hAnsi="Arial"/>
                <w:sz w:val="18"/>
              </w:rPr>
              <w:t>mukaisesti?</w:t>
            </w:r>
          </w:p>
        </w:tc>
        <w:tc>
          <w:tcPr>
            <w:tcW w:w="956" w:type="dxa"/>
            <w:tcBorders>
              <w:top w:val="single" w:sz="7" w:space="0" w:color="000000"/>
              <w:left w:val="single" w:sz="7" w:space="0" w:color="000000"/>
              <w:bottom w:val="single" w:sz="7" w:space="0" w:color="000000"/>
              <w:right w:val="single" w:sz="7" w:space="0" w:color="000000"/>
            </w:tcBorders>
          </w:tcPr>
          <w:p w14:paraId="2F4F253F"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0A54A699"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6C8804B6" w14:textId="77777777" w:rsidR="00B620FF" w:rsidRDefault="00B620FF"/>
        </w:tc>
        <w:tc>
          <w:tcPr>
            <w:tcW w:w="4385" w:type="dxa"/>
            <w:tcBorders>
              <w:top w:val="single" w:sz="7" w:space="0" w:color="000000"/>
              <w:left w:val="single" w:sz="7" w:space="0" w:color="000000"/>
              <w:bottom w:val="single" w:sz="7" w:space="0" w:color="000000"/>
              <w:right w:val="single" w:sz="7" w:space="0" w:color="000000"/>
            </w:tcBorders>
          </w:tcPr>
          <w:p w14:paraId="39299EBF" w14:textId="77777777" w:rsidR="00B620FF" w:rsidRDefault="00B620FF"/>
        </w:tc>
      </w:tr>
      <w:tr w:rsidR="00B620FF" w14:paraId="34B3220E" w14:textId="77777777" w:rsidTr="00691E0B">
        <w:trPr>
          <w:trHeight w:hRule="exact" w:val="709"/>
        </w:trPr>
        <w:tc>
          <w:tcPr>
            <w:tcW w:w="761" w:type="dxa"/>
            <w:vMerge/>
            <w:tcBorders>
              <w:left w:val="single" w:sz="7" w:space="0" w:color="000000"/>
              <w:bottom w:val="single" w:sz="7" w:space="0" w:color="000000"/>
              <w:right w:val="single" w:sz="7" w:space="0" w:color="000000"/>
            </w:tcBorders>
            <w:textDirection w:val="btLr"/>
          </w:tcPr>
          <w:p w14:paraId="1E1F095E" w14:textId="77777777" w:rsidR="00B620FF" w:rsidRDefault="00B620FF"/>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27B70E7A" w14:textId="2605B84A" w:rsidR="00B620FF" w:rsidRDefault="00385418">
            <w:pPr>
              <w:pStyle w:val="TableParagraph"/>
              <w:spacing w:before="15"/>
              <w:ind w:left="2867" w:right="231" w:hanging="2688"/>
              <w:rPr>
                <w:rFonts w:ascii="Arial" w:eastAsia="Arial" w:hAnsi="Arial" w:cs="Arial"/>
                <w:sz w:val="18"/>
                <w:szCs w:val="18"/>
              </w:rPr>
            </w:pPr>
            <w:r>
              <w:rPr>
                <w:rFonts w:ascii="Arial" w:hAnsi="Arial"/>
                <w:i/>
                <w:sz w:val="18"/>
              </w:rPr>
              <w:t>Jos vastasit ”Kyllä” tason B kysymyks</w:t>
            </w:r>
            <w:r w:rsidR="00B30CC4">
              <w:rPr>
                <w:rFonts w:ascii="Arial" w:hAnsi="Arial"/>
                <w:i/>
                <w:sz w:val="18"/>
              </w:rPr>
              <w:t>ee</w:t>
            </w:r>
            <w:r>
              <w:rPr>
                <w:rFonts w:ascii="Arial" w:hAnsi="Arial"/>
                <w:i/>
                <w:sz w:val="18"/>
              </w:rPr>
              <w:t>n, jatka tason A kysymyksistä. Jos et vastannut ”Kyllä” tason B kysymyks</w:t>
            </w:r>
            <w:r w:rsidR="00B30CC4">
              <w:rPr>
                <w:rFonts w:ascii="Arial" w:hAnsi="Arial"/>
                <w:i/>
                <w:sz w:val="18"/>
              </w:rPr>
              <w:t>een</w:t>
            </w:r>
            <w:r>
              <w:rPr>
                <w:rFonts w:ascii="Arial" w:hAnsi="Arial"/>
                <w:i/>
                <w:sz w:val="18"/>
              </w:rPr>
              <w:t>, toimipaikan toiminta on</w:t>
            </w:r>
            <w:r w:rsidR="00437CAA">
              <w:rPr>
                <w:rFonts w:ascii="Arial" w:hAnsi="Arial"/>
                <w:i/>
                <w:sz w:val="18"/>
              </w:rPr>
              <w:t xml:space="preserve"> </w:t>
            </w:r>
            <w:r w:rsidR="00437CAA" w:rsidRPr="00437CAA">
              <w:rPr>
                <w:rFonts w:ascii="Arial" w:hAnsi="Arial"/>
                <w:i/>
                <w:sz w:val="18"/>
              </w:rPr>
              <w:t xml:space="preserve">tuloskriteerin </w:t>
            </w:r>
            <w:r w:rsidR="00437CAA">
              <w:rPr>
                <w:rFonts w:ascii="Arial" w:hAnsi="Arial"/>
                <w:i/>
                <w:sz w:val="18"/>
              </w:rPr>
              <w:t>4</w:t>
            </w:r>
            <w:r w:rsidR="00437CAA" w:rsidRPr="00437CAA">
              <w:rPr>
                <w:rFonts w:ascii="Arial" w:hAnsi="Arial"/>
                <w:i/>
                <w:sz w:val="18"/>
              </w:rPr>
              <w:t xml:space="preserve"> osalta</w:t>
            </w:r>
            <w:r>
              <w:rPr>
                <w:rFonts w:ascii="Arial" w:hAnsi="Arial"/>
                <w:i/>
                <w:sz w:val="18"/>
              </w:rPr>
              <w:t xml:space="preserve"> tasoa C.</w:t>
            </w:r>
          </w:p>
        </w:tc>
      </w:tr>
      <w:tr w:rsidR="00B620FF" w14:paraId="21682B9B" w14:textId="77777777" w:rsidTr="00D704E2">
        <w:trPr>
          <w:trHeight w:hRule="exact" w:val="1001"/>
        </w:trPr>
        <w:tc>
          <w:tcPr>
            <w:tcW w:w="761" w:type="dxa"/>
            <w:vMerge w:val="restart"/>
            <w:tcBorders>
              <w:top w:val="single" w:sz="7" w:space="0" w:color="000000"/>
              <w:left w:val="single" w:sz="7" w:space="0" w:color="000000"/>
              <w:right w:val="single" w:sz="7" w:space="0" w:color="000000"/>
            </w:tcBorders>
            <w:textDirection w:val="btLr"/>
          </w:tcPr>
          <w:p w14:paraId="106122F0" w14:textId="37E66916" w:rsidR="00570E6E" w:rsidRDefault="0068451C" w:rsidP="007C681D">
            <w:pPr>
              <w:pStyle w:val="TableParagraph"/>
              <w:spacing w:before="123" w:line="293" w:lineRule="auto"/>
              <w:jc w:val="center"/>
              <w:rPr>
                <w:rFonts w:ascii="Arial"/>
                <w:b/>
                <w:sz w:val="18"/>
              </w:rPr>
            </w:pPr>
            <w:r>
              <w:rPr>
                <w:rFonts w:ascii="Arial"/>
                <w:b/>
                <w:sz w:val="18"/>
              </w:rPr>
              <w:t>Tuloskriteeri 4</w:t>
            </w:r>
          </w:p>
          <w:p w14:paraId="572E54B7" w14:textId="7986082F" w:rsidR="00C05B35" w:rsidRDefault="0068451C" w:rsidP="007C681D">
            <w:pPr>
              <w:pStyle w:val="TableParagraph"/>
              <w:spacing w:line="293" w:lineRule="auto"/>
              <w:jc w:val="center"/>
              <w:rPr>
                <w:rFonts w:ascii="Arial" w:eastAsia="Arial" w:hAnsi="Arial" w:cs="Arial"/>
                <w:sz w:val="18"/>
                <w:szCs w:val="18"/>
              </w:rPr>
            </w:pPr>
            <w:r>
              <w:rPr>
                <w:rFonts w:ascii="Arial"/>
                <w:b/>
                <w:sz w:val="18"/>
              </w:rPr>
              <w:t>Taso A</w:t>
            </w:r>
          </w:p>
        </w:tc>
        <w:tc>
          <w:tcPr>
            <w:tcW w:w="3868" w:type="dxa"/>
            <w:tcBorders>
              <w:top w:val="single" w:sz="7" w:space="0" w:color="000000"/>
              <w:left w:val="single" w:sz="7" w:space="0" w:color="000000"/>
              <w:bottom w:val="single" w:sz="7" w:space="0" w:color="000000"/>
              <w:right w:val="single" w:sz="7" w:space="0" w:color="000000"/>
            </w:tcBorders>
          </w:tcPr>
          <w:p w14:paraId="2A5FEDA2" w14:textId="0522D25F" w:rsidR="00C05B35" w:rsidRPr="00691E0B" w:rsidRDefault="00AE3204" w:rsidP="00D704E2">
            <w:pPr>
              <w:pStyle w:val="TableParagraph"/>
              <w:spacing w:before="17"/>
              <w:ind w:left="99" w:right="246"/>
              <w:jc w:val="both"/>
              <w:rPr>
                <w:rFonts w:ascii="Arial" w:hAnsi="Arial" w:cs="Arial"/>
                <w:color w:val="000000"/>
                <w:sz w:val="18"/>
              </w:rPr>
            </w:pPr>
            <w:r w:rsidRPr="00691E0B">
              <w:rPr>
                <w:rFonts w:ascii="Arial" w:hAnsi="Arial" w:cs="Arial"/>
                <w:sz w:val="18"/>
              </w:rPr>
              <w:t xml:space="preserve">Onko sisäisessä </w:t>
            </w:r>
            <w:r w:rsidR="00E462C0" w:rsidRPr="00691E0B">
              <w:rPr>
                <w:rFonts w:ascii="Arial" w:hAnsi="Arial" w:cs="Arial"/>
                <w:sz w:val="18"/>
              </w:rPr>
              <w:t xml:space="preserve">auditoinnissa </w:t>
            </w:r>
            <w:r w:rsidRPr="00691E0B">
              <w:rPr>
                <w:rFonts w:ascii="Arial" w:hAnsi="Arial" w:cs="Arial"/>
                <w:sz w:val="18"/>
              </w:rPr>
              <w:t>vahvistettu, että</w:t>
            </w:r>
            <w:r w:rsidR="00D704E2">
              <w:rPr>
                <w:rFonts w:ascii="Arial" w:hAnsi="Arial" w:cs="Arial"/>
                <w:sz w:val="18"/>
              </w:rPr>
              <w:t xml:space="preserve"> </w:t>
            </w:r>
            <w:r w:rsidRPr="00691E0B">
              <w:rPr>
                <w:rFonts w:ascii="Arial" w:hAnsi="Arial" w:cs="Arial"/>
                <w:color w:val="000000"/>
                <w:sz w:val="18"/>
              </w:rPr>
              <w:t>yhtiön rikastushiekan hallinnan vuosikatselmuksen tulokset raportoidaan vastuuvelvolliselle johtajalle</w:t>
            </w:r>
            <w:r w:rsidR="00D704E2">
              <w:rPr>
                <w:rFonts w:ascii="Arial" w:hAnsi="Arial" w:cs="Arial"/>
                <w:color w:val="000000"/>
                <w:sz w:val="18"/>
              </w:rPr>
              <w:t>?</w:t>
            </w:r>
          </w:p>
          <w:p w14:paraId="4C76E901" w14:textId="77777777" w:rsidR="00C05B35" w:rsidRDefault="00C05B35" w:rsidP="00C05B35">
            <w:pPr>
              <w:pStyle w:val="TableParagraph"/>
              <w:spacing w:before="17"/>
              <w:ind w:right="97"/>
              <w:jc w:val="both"/>
              <w:rPr>
                <w:rFonts w:ascii="Arial"/>
                <w:sz w:val="18"/>
              </w:rPr>
            </w:pPr>
          </w:p>
          <w:p w14:paraId="08D5B504" w14:textId="77777777" w:rsidR="00C05B35" w:rsidRDefault="00C05B35" w:rsidP="00C05B35">
            <w:pPr>
              <w:pStyle w:val="TableParagraph"/>
              <w:spacing w:before="17"/>
              <w:ind w:right="97"/>
              <w:jc w:val="both"/>
              <w:rPr>
                <w:rFonts w:ascii="Arial"/>
                <w:sz w:val="18"/>
              </w:rPr>
            </w:pPr>
          </w:p>
          <w:p w14:paraId="2774E452" w14:textId="77777777" w:rsidR="00C05B35" w:rsidRDefault="00C05B35" w:rsidP="00C05B35">
            <w:pPr>
              <w:pStyle w:val="TableParagraph"/>
              <w:spacing w:before="17"/>
              <w:ind w:right="97"/>
              <w:jc w:val="both"/>
              <w:rPr>
                <w:rFonts w:ascii="Arial" w:eastAsia="Arial" w:hAnsi="Arial" w:cs="Arial"/>
                <w:sz w:val="18"/>
                <w:szCs w:val="18"/>
              </w:rPr>
            </w:pPr>
          </w:p>
        </w:tc>
        <w:tc>
          <w:tcPr>
            <w:tcW w:w="956" w:type="dxa"/>
            <w:tcBorders>
              <w:top w:val="single" w:sz="7" w:space="0" w:color="000000"/>
              <w:left w:val="single" w:sz="7" w:space="0" w:color="000000"/>
              <w:bottom w:val="single" w:sz="7" w:space="0" w:color="000000"/>
              <w:right w:val="single" w:sz="7" w:space="0" w:color="000000"/>
            </w:tcBorders>
          </w:tcPr>
          <w:p w14:paraId="4A67F096"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10857952"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6B8BF58F" w14:textId="77777777" w:rsidR="00B620FF" w:rsidRDefault="00B620FF"/>
        </w:tc>
        <w:tc>
          <w:tcPr>
            <w:tcW w:w="4385" w:type="dxa"/>
            <w:tcBorders>
              <w:top w:val="single" w:sz="7" w:space="0" w:color="000000"/>
              <w:left w:val="single" w:sz="7" w:space="0" w:color="000000"/>
              <w:bottom w:val="single" w:sz="7" w:space="0" w:color="000000"/>
              <w:right w:val="single" w:sz="7" w:space="0" w:color="000000"/>
            </w:tcBorders>
          </w:tcPr>
          <w:p w14:paraId="735866AF" w14:textId="1205499A" w:rsidR="00C05B35" w:rsidRPr="00C05B35" w:rsidRDefault="00C05B35">
            <w:pPr>
              <w:rPr>
                <w:rFonts w:ascii="Arial" w:hAnsi="Arial" w:cs="Arial"/>
                <w:sz w:val="18"/>
                <w:szCs w:val="18"/>
              </w:rPr>
            </w:pPr>
          </w:p>
        </w:tc>
      </w:tr>
      <w:tr w:rsidR="00D704E2" w14:paraId="004D51B9" w14:textId="77777777" w:rsidTr="00D704E2">
        <w:trPr>
          <w:trHeight w:hRule="exact" w:val="718"/>
        </w:trPr>
        <w:tc>
          <w:tcPr>
            <w:tcW w:w="761" w:type="dxa"/>
            <w:vMerge/>
            <w:tcBorders>
              <w:top w:val="single" w:sz="7" w:space="0" w:color="000000"/>
              <w:left w:val="single" w:sz="7" w:space="0" w:color="000000"/>
              <w:right w:val="single" w:sz="7" w:space="0" w:color="000000"/>
            </w:tcBorders>
            <w:textDirection w:val="btLr"/>
          </w:tcPr>
          <w:p w14:paraId="62F7E255" w14:textId="77777777" w:rsidR="00D704E2" w:rsidRDefault="00D704E2" w:rsidP="007C681D">
            <w:pPr>
              <w:pStyle w:val="TableParagraph"/>
              <w:spacing w:before="123" w:line="293" w:lineRule="auto"/>
              <w:jc w:val="center"/>
              <w:rPr>
                <w:rFonts w:ascii="Arial"/>
                <w:b/>
                <w:sz w:val="18"/>
              </w:rPr>
            </w:pPr>
          </w:p>
        </w:tc>
        <w:tc>
          <w:tcPr>
            <w:tcW w:w="3868" w:type="dxa"/>
            <w:tcBorders>
              <w:top w:val="single" w:sz="7" w:space="0" w:color="000000"/>
              <w:left w:val="single" w:sz="7" w:space="0" w:color="000000"/>
              <w:bottom w:val="single" w:sz="7" w:space="0" w:color="000000"/>
              <w:right w:val="single" w:sz="7" w:space="0" w:color="000000"/>
            </w:tcBorders>
          </w:tcPr>
          <w:p w14:paraId="3F718E7E" w14:textId="5BC54399" w:rsidR="00D704E2" w:rsidRPr="00691E0B" w:rsidRDefault="00D704E2" w:rsidP="00D704E2">
            <w:pPr>
              <w:pStyle w:val="TableParagraph"/>
              <w:spacing w:before="17"/>
              <w:ind w:left="99" w:right="246"/>
              <w:jc w:val="both"/>
              <w:rPr>
                <w:rFonts w:ascii="Arial" w:hAnsi="Arial" w:cs="Arial"/>
                <w:sz w:val="18"/>
              </w:rPr>
            </w:pPr>
            <w:r w:rsidRPr="00691E0B">
              <w:rPr>
                <w:rFonts w:ascii="Arial" w:hAnsi="Arial" w:cs="Arial"/>
                <w:sz w:val="18"/>
              </w:rPr>
              <w:t>Onko sisäisessä auditoinnissa vahvistettu, että</w:t>
            </w:r>
            <w:r>
              <w:rPr>
                <w:rFonts w:ascii="Arial" w:hAnsi="Arial" w:cs="Arial"/>
                <w:sz w:val="18"/>
              </w:rPr>
              <w:t xml:space="preserve"> </w:t>
            </w:r>
            <w:r w:rsidRPr="00691E0B">
              <w:rPr>
                <w:rFonts w:ascii="Arial" w:hAnsi="Arial" w:cs="Arial"/>
                <w:color w:val="000000"/>
                <w:sz w:val="18"/>
              </w:rPr>
              <w:t>katselmus on ohjeistuksen</w:t>
            </w:r>
            <w:r w:rsidR="00E844A3" w:rsidRPr="00E844A3">
              <w:rPr>
                <w:rFonts w:ascii="Arial" w:hAnsi="Arial" w:cs="Arial"/>
                <w:color w:val="000000"/>
                <w:sz w:val="18"/>
                <w:vertAlign w:val="superscript"/>
              </w:rPr>
              <w:t>7</w:t>
            </w:r>
            <w:r w:rsidRPr="00691E0B">
              <w:rPr>
                <w:rFonts w:ascii="Arial" w:hAnsi="Arial" w:cs="Arial"/>
                <w:color w:val="000000"/>
                <w:sz w:val="18"/>
              </w:rPr>
              <w:t xml:space="preserve"> mukainen?</w:t>
            </w:r>
          </w:p>
          <w:p w14:paraId="5AB2C21A" w14:textId="77777777" w:rsidR="00D704E2" w:rsidRPr="00691E0B" w:rsidRDefault="00D704E2" w:rsidP="00AE3204">
            <w:pPr>
              <w:pStyle w:val="TableParagraph"/>
              <w:spacing w:before="17"/>
              <w:ind w:left="99" w:right="246"/>
              <w:jc w:val="both"/>
              <w:rPr>
                <w:rFonts w:ascii="Arial" w:hAnsi="Arial" w:cs="Arial"/>
                <w:sz w:val="18"/>
              </w:rPr>
            </w:pPr>
          </w:p>
        </w:tc>
        <w:tc>
          <w:tcPr>
            <w:tcW w:w="956" w:type="dxa"/>
            <w:tcBorders>
              <w:top w:val="single" w:sz="7" w:space="0" w:color="000000"/>
              <w:left w:val="single" w:sz="7" w:space="0" w:color="000000"/>
              <w:bottom w:val="single" w:sz="7" w:space="0" w:color="000000"/>
              <w:right w:val="single" w:sz="7" w:space="0" w:color="000000"/>
            </w:tcBorders>
          </w:tcPr>
          <w:p w14:paraId="16CD3684" w14:textId="77777777" w:rsidR="00D704E2" w:rsidRDefault="00D704E2"/>
        </w:tc>
        <w:tc>
          <w:tcPr>
            <w:tcW w:w="709" w:type="dxa"/>
            <w:tcBorders>
              <w:top w:val="single" w:sz="7" w:space="0" w:color="000000"/>
              <w:left w:val="single" w:sz="7" w:space="0" w:color="000000"/>
              <w:bottom w:val="single" w:sz="7" w:space="0" w:color="000000"/>
              <w:right w:val="single" w:sz="7" w:space="0" w:color="000000"/>
            </w:tcBorders>
          </w:tcPr>
          <w:p w14:paraId="59B11BFA" w14:textId="77777777" w:rsidR="00D704E2" w:rsidRDefault="00D704E2"/>
        </w:tc>
        <w:tc>
          <w:tcPr>
            <w:tcW w:w="576" w:type="dxa"/>
            <w:tcBorders>
              <w:top w:val="single" w:sz="7" w:space="0" w:color="000000"/>
              <w:left w:val="single" w:sz="7" w:space="0" w:color="000000"/>
              <w:bottom w:val="single" w:sz="7" w:space="0" w:color="000000"/>
              <w:right w:val="single" w:sz="7" w:space="0" w:color="000000"/>
            </w:tcBorders>
          </w:tcPr>
          <w:p w14:paraId="7A8B1E3C" w14:textId="77777777" w:rsidR="00D704E2" w:rsidRDefault="00D704E2"/>
        </w:tc>
        <w:tc>
          <w:tcPr>
            <w:tcW w:w="4385" w:type="dxa"/>
            <w:tcBorders>
              <w:top w:val="single" w:sz="7" w:space="0" w:color="000000"/>
              <w:left w:val="single" w:sz="7" w:space="0" w:color="000000"/>
              <w:bottom w:val="single" w:sz="7" w:space="0" w:color="000000"/>
              <w:right w:val="single" w:sz="7" w:space="0" w:color="000000"/>
            </w:tcBorders>
          </w:tcPr>
          <w:p w14:paraId="4613CA86" w14:textId="77777777" w:rsidR="00D704E2" w:rsidRPr="00C05B35" w:rsidRDefault="00D704E2">
            <w:pPr>
              <w:rPr>
                <w:rFonts w:ascii="Arial" w:hAnsi="Arial" w:cs="Arial"/>
                <w:sz w:val="18"/>
                <w:szCs w:val="18"/>
              </w:rPr>
            </w:pPr>
          </w:p>
        </w:tc>
      </w:tr>
      <w:tr w:rsidR="00B620FF" w14:paraId="087FB824" w14:textId="77777777" w:rsidTr="00691E0B">
        <w:trPr>
          <w:trHeight w:hRule="exact" w:val="709"/>
        </w:trPr>
        <w:tc>
          <w:tcPr>
            <w:tcW w:w="761" w:type="dxa"/>
            <w:vMerge/>
            <w:tcBorders>
              <w:left w:val="single" w:sz="7" w:space="0" w:color="000000"/>
              <w:bottom w:val="single" w:sz="7" w:space="0" w:color="000000"/>
              <w:right w:val="single" w:sz="7" w:space="0" w:color="000000"/>
            </w:tcBorders>
            <w:textDirection w:val="btLr"/>
          </w:tcPr>
          <w:p w14:paraId="345D9FAB" w14:textId="77777777" w:rsidR="00B620FF" w:rsidRDefault="00B620FF"/>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06C32C1B" w14:textId="52953C04" w:rsidR="00B620FF" w:rsidRDefault="00385418">
            <w:pPr>
              <w:pStyle w:val="TableParagraph"/>
              <w:spacing w:before="15"/>
              <w:ind w:left="2871" w:right="9" w:hanging="2753"/>
              <w:rPr>
                <w:rFonts w:ascii="Arial" w:eastAsia="Arial" w:hAnsi="Arial" w:cs="Arial"/>
                <w:sz w:val="18"/>
                <w:szCs w:val="18"/>
              </w:rPr>
            </w:pPr>
            <w:r>
              <w:rPr>
                <w:rFonts w:ascii="Arial" w:hAnsi="Arial"/>
                <w:i/>
                <w:sz w:val="18"/>
              </w:rPr>
              <w:t>Jos vastasit ”Kyllä” kaikkiin tason A kysymyksiin, jatka tason AA kysymyksistä. Jos et vastannut ”Kyllä” kaikkiin tason A kysymyksiin, toimipaikan toiminta on</w:t>
            </w:r>
            <w:r w:rsidR="00437CAA">
              <w:rPr>
                <w:rFonts w:ascii="Arial" w:hAnsi="Arial"/>
                <w:i/>
                <w:sz w:val="18"/>
              </w:rPr>
              <w:t xml:space="preserve"> </w:t>
            </w:r>
            <w:r w:rsidR="00437CAA" w:rsidRPr="00437CAA">
              <w:rPr>
                <w:rFonts w:ascii="Arial" w:hAnsi="Arial"/>
                <w:i/>
                <w:sz w:val="18"/>
              </w:rPr>
              <w:t xml:space="preserve">tuloskriteerin </w:t>
            </w:r>
            <w:r w:rsidR="00437CAA">
              <w:rPr>
                <w:rFonts w:ascii="Arial" w:hAnsi="Arial"/>
                <w:i/>
                <w:sz w:val="18"/>
              </w:rPr>
              <w:t>4</w:t>
            </w:r>
            <w:r w:rsidR="00437CAA" w:rsidRPr="00437CAA">
              <w:rPr>
                <w:rFonts w:ascii="Arial" w:hAnsi="Arial"/>
                <w:i/>
                <w:sz w:val="18"/>
              </w:rPr>
              <w:t xml:space="preserve"> osalta</w:t>
            </w:r>
            <w:r>
              <w:rPr>
                <w:rFonts w:ascii="Arial" w:hAnsi="Arial"/>
                <w:i/>
                <w:sz w:val="18"/>
              </w:rPr>
              <w:t xml:space="preserve"> tasoa B.</w:t>
            </w:r>
          </w:p>
        </w:tc>
      </w:tr>
      <w:tr w:rsidR="00B620FF" w14:paraId="7BC9FD64" w14:textId="77777777" w:rsidTr="00D704E2">
        <w:trPr>
          <w:trHeight w:hRule="exact" w:val="1263"/>
        </w:trPr>
        <w:tc>
          <w:tcPr>
            <w:tcW w:w="761" w:type="dxa"/>
            <w:vMerge w:val="restart"/>
            <w:tcBorders>
              <w:top w:val="single" w:sz="7" w:space="0" w:color="000000"/>
              <w:left w:val="single" w:sz="7" w:space="0" w:color="000000"/>
              <w:right w:val="single" w:sz="7" w:space="0" w:color="000000"/>
            </w:tcBorders>
            <w:textDirection w:val="btLr"/>
          </w:tcPr>
          <w:p w14:paraId="26C7F6A0" w14:textId="05E8601C" w:rsidR="001C1382" w:rsidRDefault="001F68AB" w:rsidP="007C681D">
            <w:pPr>
              <w:pStyle w:val="TableParagraph"/>
              <w:spacing w:before="123" w:line="292" w:lineRule="auto"/>
              <w:ind w:left="846" w:right="338" w:hanging="70"/>
              <w:jc w:val="center"/>
              <w:rPr>
                <w:rFonts w:ascii="Arial"/>
                <w:b/>
                <w:sz w:val="18"/>
              </w:rPr>
            </w:pPr>
            <w:r>
              <w:rPr>
                <w:rFonts w:ascii="Arial"/>
                <w:b/>
                <w:sz w:val="18"/>
              </w:rPr>
              <w:t>Tuloskriteeri 4</w:t>
            </w:r>
          </w:p>
          <w:p w14:paraId="604D1EC8" w14:textId="77777777" w:rsidR="00B620FF" w:rsidRDefault="00385418" w:rsidP="007C681D">
            <w:pPr>
              <w:pStyle w:val="TableParagraph"/>
              <w:spacing w:before="123" w:line="292" w:lineRule="auto"/>
              <w:ind w:left="846" w:right="338" w:hanging="70"/>
              <w:jc w:val="center"/>
              <w:rPr>
                <w:rFonts w:ascii="Arial" w:eastAsia="Arial" w:hAnsi="Arial" w:cs="Arial"/>
                <w:sz w:val="18"/>
                <w:szCs w:val="18"/>
              </w:rPr>
            </w:pPr>
            <w:r>
              <w:rPr>
                <w:rFonts w:ascii="Arial"/>
                <w:b/>
                <w:sz w:val="18"/>
              </w:rPr>
              <w:t>Taso AA</w:t>
            </w:r>
          </w:p>
        </w:tc>
        <w:tc>
          <w:tcPr>
            <w:tcW w:w="3868" w:type="dxa"/>
            <w:tcBorders>
              <w:top w:val="single" w:sz="7" w:space="0" w:color="000000"/>
              <w:left w:val="single" w:sz="7" w:space="0" w:color="000000"/>
              <w:bottom w:val="single" w:sz="7" w:space="0" w:color="000000"/>
              <w:right w:val="single" w:sz="7" w:space="0" w:color="000000"/>
            </w:tcBorders>
          </w:tcPr>
          <w:p w14:paraId="44333ECC" w14:textId="79140CDF" w:rsidR="00691E0B" w:rsidRPr="00D704E2" w:rsidRDefault="00AE3204" w:rsidP="00D704E2">
            <w:pPr>
              <w:pStyle w:val="TableParagraph"/>
              <w:spacing w:before="17"/>
              <w:ind w:left="99" w:right="246"/>
              <w:jc w:val="both"/>
              <w:rPr>
                <w:rFonts w:eastAsia="Arial" w:hAnsi="Arial" w:cs="Arial"/>
                <w:szCs w:val="18"/>
              </w:rPr>
            </w:pPr>
            <w:r>
              <w:rPr>
                <w:rFonts w:ascii="Arial"/>
                <w:sz w:val="18"/>
              </w:rPr>
              <w:t>Onko riippumattomassa ulkoisessa auditoinnissa vahvistettu, ett</w:t>
            </w:r>
            <w:r w:rsidRPr="007C681D">
              <w:rPr>
                <w:rFonts w:ascii="Arial" w:hAnsi="Arial" w:cs="Arial"/>
                <w:sz w:val="18"/>
              </w:rPr>
              <w:t>ä</w:t>
            </w:r>
            <w:r w:rsidR="00D704E2">
              <w:rPr>
                <w:rFonts w:ascii="Arial" w:hAnsi="Arial" w:cs="Arial"/>
                <w:sz w:val="18"/>
              </w:rPr>
              <w:t xml:space="preserve"> </w:t>
            </w:r>
            <w:r w:rsidRPr="00D704E2">
              <w:rPr>
                <w:rFonts w:ascii="Arial"/>
                <w:color w:val="000000"/>
                <w:sz w:val="18"/>
              </w:rPr>
              <w:t>yhti</w:t>
            </w:r>
            <w:r w:rsidRPr="00D704E2">
              <w:rPr>
                <w:rFonts w:ascii="Arial"/>
                <w:color w:val="000000"/>
                <w:sz w:val="18"/>
              </w:rPr>
              <w:t>ö</w:t>
            </w:r>
            <w:r w:rsidRPr="00D704E2">
              <w:rPr>
                <w:rFonts w:ascii="Arial"/>
                <w:color w:val="000000"/>
                <w:sz w:val="18"/>
              </w:rPr>
              <w:t>n rikastushiekan hallinnan vuosikatselmuksen tulokset raportoidaan vastuuvelvolliselle johtajalle</w:t>
            </w:r>
            <w:r w:rsidR="00D704E2">
              <w:rPr>
                <w:rFonts w:ascii="Arial"/>
                <w:color w:val="000000"/>
                <w:sz w:val="18"/>
              </w:rPr>
              <w:t>?</w:t>
            </w:r>
            <w:r w:rsidRPr="00D704E2">
              <w:rPr>
                <w:rFonts w:ascii="Arial"/>
                <w:sz w:val="18"/>
              </w:rPr>
              <w:t xml:space="preserve"> </w:t>
            </w:r>
          </w:p>
        </w:tc>
        <w:tc>
          <w:tcPr>
            <w:tcW w:w="956" w:type="dxa"/>
            <w:tcBorders>
              <w:top w:val="single" w:sz="7" w:space="0" w:color="000000"/>
              <w:left w:val="single" w:sz="7" w:space="0" w:color="000000"/>
              <w:bottom w:val="single" w:sz="7" w:space="0" w:color="000000"/>
              <w:right w:val="single" w:sz="7" w:space="0" w:color="000000"/>
            </w:tcBorders>
          </w:tcPr>
          <w:p w14:paraId="7CFCF983"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0FFD1BE4"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7C23B2B2" w14:textId="77777777" w:rsidR="00B620FF" w:rsidRDefault="00B620FF"/>
        </w:tc>
        <w:tc>
          <w:tcPr>
            <w:tcW w:w="4385" w:type="dxa"/>
            <w:tcBorders>
              <w:top w:val="single" w:sz="7" w:space="0" w:color="000000"/>
              <w:left w:val="single" w:sz="7" w:space="0" w:color="000000"/>
              <w:bottom w:val="single" w:sz="7" w:space="0" w:color="000000"/>
              <w:right w:val="single" w:sz="7" w:space="0" w:color="000000"/>
            </w:tcBorders>
          </w:tcPr>
          <w:p w14:paraId="008B51B3" w14:textId="77777777" w:rsidR="00B620FF" w:rsidRDefault="00B620FF"/>
        </w:tc>
      </w:tr>
      <w:tr w:rsidR="00D704E2" w14:paraId="2DFEF976" w14:textId="77777777" w:rsidTr="00D704E2">
        <w:trPr>
          <w:trHeight w:hRule="exact" w:val="856"/>
        </w:trPr>
        <w:tc>
          <w:tcPr>
            <w:tcW w:w="761" w:type="dxa"/>
            <w:vMerge/>
            <w:tcBorders>
              <w:top w:val="single" w:sz="7" w:space="0" w:color="000000"/>
              <w:left w:val="single" w:sz="7" w:space="0" w:color="000000"/>
              <w:right w:val="single" w:sz="7" w:space="0" w:color="000000"/>
            </w:tcBorders>
            <w:textDirection w:val="btLr"/>
          </w:tcPr>
          <w:p w14:paraId="47EE51C3" w14:textId="77777777" w:rsidR="00D704E2" w:rsidRDefault="00D704E2" w:rsidP="007C681D">
            <w:pPr>
              <w:pStyle w:val="TableParagraph"/>
              <w:spacing w:before="123" w:line="292" w:lineRule="auto"/>
              <w:ind w:left="846" w:right="338" w:hanging="70"/>
              <w:jc w:val="center"/>
              <w:rPr>
                <w:rFonts w:ascii="Arial"/>
                <w:b/>
                <w:sz w:val="18"/>
              </w:rPr>
            </w:pPr>
          </w:p>
        </w:tc>
        <w:tc>
          <w:tcPr>
            <w:tcW w:w="3868" w:type="dxa"/>
            <w:tcBorders>
              <w:top w:val="single" w:sz="7" w:space="0" w:color="000000"/>
              <w:left w:val="single" w:sz="7" w:space="0" w:color="000000"/>
              <w:bottom w:val="single" w:sz="7" w:space="0" w:color="000000"/>
              <w:right w:val="single" w:sz="7" w:space="0" w:color="000000"/>
            </w:tcBorders>
          </w:tcPr>
          <w:p w14:paraId="1F44FCA0" w14:textId="76940929" w:rsidR="00D704E2" w:rsidRPr="00D704E2" w:rsidRDefault="00D704E2" w:rsidP="00D704E2">
            <w:pPr>
              <w:pStyle w:val="TableParagraph"/>
              <w:spacing w:before="17"/>
              <w:ind w:left="99" w:right="246"/>
              <w:jc w:val="both"/>
              <w:rPr>
                <w:rFonts w:ascii="Arial" w:eastAsia="Arial" w:hAnsi="Arial" w:cs="Arial"/>
                <w:sz w:val="18"/>
                <w:szCs w:val="18"/>
              </w:rPr>
            </w:pPr>
            <w:r>
              <w:rPr>
                <w:rFonts w:ascii="Arial"/>
                <w:sz w:val="18"/>
              </w:rPr>
              <w:t>Onko riippumattomassa ulkoisessa auditoinnissa vahvistettu, ett</w:t>
            </w:r>
            <w:r w:rsidRPr="007C681D">
              <w:rPr>
                <w:rFonts w:ascii="Arial" w:hAnsi="Arial" w:cs="Arial"/>
                <w:sz w:val="18"/>
              </w:rPr>
              <w:t>ä</w:t>
            </w:r>
            <w:r>
              <w:rPr>
                <w:rFonts w:ascii="Arial" w:hAnsi="Arial" w:cs="Arial"/>
                <w:sz w:val="18"/>
              </w:rPr>
              <w:t xml:space="preserve"> </w:t>
            </w:r>
            <w:r>
              <w:rPr>
                <w:rFonts w:ascii="Arial"/>
                <w:sz w:val="18"/>
              </w:rPr>
              <w:t>katselmus on ohjeistuksen</w:t>
            </w:r>
            <w:r w:rsidR="00E844A3">
              <w:rPr>
                <w:rFonts w:ascii="Arial"/>
                <w:sz w:val="18"/>
                <w:vertAlign w:val="superscript"/>
              </w:rPr>
              <w:t>7</w:t>
            </w:r>
            <w:r>
              <w:rPr>
                <w:rFonts w:ascii="Arial"/>
                <w:sz w:val="18"/>
              </w:rPr>
              <w:t xml:space="preserve"> mukainen?</w:t>
            </w:r>
          </w:p>
          <w:p w14:paraId="1CC38EF8" w14:textId="77777777" w:rsidR="00D704E2" w:rsidRDefault="00D704E2" w:rsidP="00D704E2">
            <w:pPr>
              <w:pStyle w:val="TableParagraph"/>
              <w:spacing w:before="17"/>
              <w:ind w:left="99" w:right="246"/>
              <w:jc w:val="both"/>
              <w:rPr>
                <w:rFonts w:ascii="Arial"/>
                <w:sz w:val="18"/>
              </w:rPr>
            </w:pPr>
          </w:p>
        </w:tc>
        <w:tc>
          <w:tcPr>
            <w:tcW w:w="956" w:type="dxa"/>
            <w:tcBorders>
              <w:top w:val="single" w:sz="7" w:space="0" w:color="000000"/>
              <w:left w:val="single" w:sz="7" w:space="0" w:color="000000"/>
              <w:bottom w:val="single" w:sz="7" w:space="0" w:color="000000"/>
              <w:right w:val="single" w:sz="7" w:space="0" w:color="000000"/>
            </w:tcBorders>
          </w:tcPr>
          <w:p w14:paraId="155078F8" w14:textId="77777777" w:rsidR="00D704E2" w:rsidRDefault="00D704E2"/>
        </w:tc>
        <w:tc>
          <w:tcPr>
            <w:tcW w:w="709" w:type="dxa"/>
            <w:tcBorders>
              <w:top w:val="single" w:sz="7" w:space="0" w:color="000000"/>
              <w:left w:val="single" w:sz="7" w:space="0" w:color="000000"/>
              <w:bottom w:val="single" w:sz="7" w:space="0" w:color="000000"/>
              <w:right w:val="single" w:sz="7" w:space="0" w:color="000000"/>
            </w:tcBorders>
          </w:tcPr>
          <w:p w14:paraId="4B3D7066" w14:textId="77777777" w:rsidR="00D704E2" w:rsidRDefault="00D704E2"/>
        </w:tc>
        <w:tc>
          <w:tcPr>
            <w:tcW w:w="576" w:type="dxa"/>
            <w:tcBorders>
              <w:top w:val="single" w:sz="7" w:space="0" w:color="000000"/>
              <w:left w:val="single" w:sz="7" w:space="0" w:color="000000"/>
              <w:bottom w:val="single" w:sz="7" w:space="0" w:color="000000"/>
              <w:right w:val="single" w:sz="7" w:space="0" w:color="000000"/>
            </w:tcBorders>
          </w:tcPr>
          <w:p w14:paraId="0F0DDCA3" w14:textId="77777777" w:rsidR="00D704E2" w:rsidRDefault="00D704E2"/>
        </w:tc>
        <w:tc>
          <w:tcPr>
            <w:tcW w:w="4385" w:type="dxa"/>
            <w:tcBorders>
              <w:top w:val="single" w:sz="7" w:space="0" w:color="000000"/>
              <w:left w:val="single" w:sz="7" w:space="0" w:color="000000"/>
              <w:bottom w:val="single" w:sz="7" w:space="0" w:color="000000"/>
              <w:right w:val="single" w:sz="7" w:space="0" w:color="000000"/>
            </w:tcBorders>
          </w:tcPr>
          <w:p w14:paraId="21D61C0E" w14:textId="77777777" w:rsidR="00D704E2" w:rsidRDefault="00D704E2"/>
        </w:tc>
      </w:tr>
      <w:tr w:rsidR="00B620FF" w14:paraId="4D99B992" w14:textId="77777777" w:rsidTr="00691E0B">
        <w:trPr>
          <w:trHeight w:hRule="exact" w:val="709"/>
        </w:trPr>
        <w:tc>
          <w:tcPr>
            <w:tcW w:w="761" w:type="dxa"/>
            <w:vMerge/>
            <w:tcBorders>
              <w:left w:val="single" w:sz="7" w:space="0" w:color="000000"/>
              <w:bottom w:val="single" w:sz="7" w:space="0" w:color="000000"/>
              <w:right w:val="single" w:sz="7" w:space="0" w:color="000000"/>
            </w:tcBorders>
            <w:textDirection w:val="btLr"/>
          </w:tcPr>
          <w:p w14:paraId="004F8FC0" w14:textId="77777777" w:rsidR="00B620FF" w:rsidRDefault="00B620FF"/>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074A6F3A" w14:textId="07EE93AD" w:rsidR="00B620FF" w:rsidRDefault="00385418">
            <w:pPr>
              <w:pStyle w:val="TableParagraph"/>
              <w:spacing w:before="15"/>
              <w:ind w:left="2471" w:right="9" w:hanging="2132"/>
              <w:rPr>
                <w:rFonts w:ascii="Arial" w:eastAsia="Arial" w:hAnsi="Arial" w:cs="Arial"/>
                <w:sz w:val="18"/>
                <w:szCs w:val="18"/>
              </w:rPr>
            </w:pPr>
            <w:r>
              <w:rPr>
                <w:rFonts w:ascii="Arial" w:hAnsi="Arial"/>
                <w:i/>
                <w:sz w:val="18"/>
              </w:rPr>
              <w:t>Jos vastasit ”Kyllä” kaikkiin tason AA kysymyksiin, jatka tason AAA kysymyks</w:t>
            </w:r>
            <w:r w:rsidR="00B30CC4">
              <w:rPr>
                <w:rFonts w:ascii="Arial" w:hAnsi="Arial"/>
                <w:i/>
                <w:sz w:val="18"/>
              </w:rPr>
              <w:t>e</w:t>
            </w:r>
            <w:r>
              <w:rPr>
                <w:rFonts w:ascii="Arial" w:hAnsi="Arial"/>
                <w:i/>
                <w:sz w:val="18"/>
              </w:rPr>
              <w:t xml:space="preserve">stä. Jos et vastannut ”Kyllä” kaikkiin tason AA kysymyksiin, toimipaikan toiminta on </w:t>
            </w:r>
            <w:r w:rsidR="00437CAA" w:rsidRPr="00437CAA">
              <w:rPr>
                <w:rFonts w:ascii="Arial" w:hAnsi="Arial"/>
                <w:i/>
                <w:sz w:val="18"/>
              </w:rPr>
              <w:t xml:space="preserve">tuloskriteerin </w:t>
            </w:r>
            <w:r w:rsidR="00437CAA">
              <w:rPr>
                <w:rFonts w:ascii="Arial" w:hAnsi="Arial"/>
                <w:i/>
                <w:sz w:val="18"/>
              </w:rPr>
              <w:t>4</w:t>
            </w:r>
            <w:r w:rsidR="00437CAA" w:rsidRPr="00437CAA">
              <w:rPr>
                <w:rFonts w:ascii="Arial" w:hAnsi="Arial"/>
                <w:i/>
                <w:sz w:val="18"/>
              </w:rPr>
              <w:t xml:space="preserve"> osalta</w:t>
            </w:r>
            <w:r w:rsidR="00437CAA">
              <w:rPr>
                <w:rFonts w:ascii="Arial" w:hAnsi="Arial"/>
                <w:i/>
                <w:sz w:val="18"/>
              </w:rPr>
              <w:t xml:space="preserve"> </w:t>
            </w:r>
            <w:r>
              <w:rPr>
                <w:rFonts w:ascii="Arial" w:hAnsi="Arial"/>
                <w:i/>
                <w:sz w:val="18"/>
              </w:rPr>
              <w:t>tasoa A.</w:t>
            </w:r>
          </w:p>
        </w:tc>
      </w:tr>
      <w:tr w:rsidR="00B620FF" w14:paraId="0DD5807D" w14:textId="77777777" w:rsidTr="00691E0B">
        <w:trPr>
          <w:trHeight w:hRule="exact" w:val="1089"/>
        </w:trPr>
        <w:tc>
          <w:tcPr>
            <w:tcW w:w="761" w:type="dxa"/>
            <w:vMerge w:val="restart"/>
            <w:tcBorders>
              <w:top w:val="single" w:sz="7" w:space="0" w:color="000000"/>
              <w:left w:val="single" w:sz="7" w:space="0" w:color="000000"/>
              <w:right w:val="single" w:sz="7" w:space="0" w:color="000000"/>
            </w:tcBorders>
            <w:textDirection w:val="btLr"/>
          </w:tcPr>
          <w:p w14:paraId="1D70F26B" w14:textId="6C32D76A" w:rsidR="001C1382" w:rsidRDefault="001F68AB" w:rsidP="007C681D">
            <w:pPr>
              <w:pStyle w:val="TableParagraph"/>
              <w:spacing w:before="123" w:line="292" w:lineRule="auto"/>
              <w:ind w:left="113" w:right="227"/>
              <w:jc w:val="center"/>
              <w:rPr>
                <w:rFonts w:ascii="Arial"/>
                <w:b/>
                <w:sz w:val="18"/>
              </w:rPr>
            </w:pPr>
            <w:r>
              <w:rPr>
                <w:rFonts w:ascii="Arial"/>
                <w:b/>
                <w:sz w:val="18"/>
              </w:rPr>
              <w:t xml:space="preserve">Tuloskriteeri4 </w:t>
            </w:r>
          </w:p>
          <w:p w14:paraId="1110BC01" w14:textId="77777777" w:rsidR="00B620FF" w:rsidRPr="007C681D" w:rsidRDefault="00385418" w:rsidP="007C681D">
            <w:pPr>
              <w:pStyle w:val="TableParagraph"/>
              <w:spacing w:before="123" w:line="292" w:lineRule="auto"/>
              <w:ind w:left="113" w:right="227"/>
              <w:jc w:val="center"/>
              <w:rPr>
                <w:rFonts w:ascii="Arial"/>
                <w:b/>
                <w:sz w:val="18"/>
              </w:rPr>
            </w:pPr>
            <w:r>
              <w:rPr>
                <w:rFonts w:ascii="Arial"/>
                <w:b/>
                <w:sz w:val="18"/>
              </w:rPr>
              <w:t>Taso AAA</w:t>
            </w:r>
          </w:p>
        </w:tc>
        <w:tc>
          <w:tcPr>
            <w:tcW w:w="3868" w:type="dxa"/>
            <w:tcBorders>
              <w:top w:val="single" w:sz="7" w:space="0" w:color="000000"/>
              <w:left w:val="single" w:sz="7" w:space="0" w:color="000000"/>
              <w:bottom w:val="single" w:sz="7" w:space="0" w:color="000000"/>
              <w:right w:val="single" w:sz="7" w:space="0" w:color="000000"/>
            </w:tcBorders>
          </w:tcPr>
          <w:p w14:paraId="2AF98B56" w14:textId="237E13BB" w:rsidR="005A2E1A" w:rsidRDefault="00AE3204" w:rsidP="00FC5B34">
            <w:pPr>
              <w:ind w:left="142"/>
              <w:rPr>
                <w:rFonts w:ascii="Arial" w:hAnsi="Arial" w:cs="Arial"/>
                <w:sz w:val="18"/>
                <w:szCs w:val="18"/>
              </w:rPr>
            </w:pPr>
            <w:r w:rsidRPr="00597E51">
              <w:rPr>
                <w:rFonts w:ascii="Arial" w:hAnsi="Arial" w:cs="Arial"/>
                <w:sz w:val="18"/>
                <w:szCs w:val="18"/>
              </w:rPr>
              <w:t>Onko</w:t>
            </w:r>
            <w:r w:rsidR="005A2E1A" w:rsidRPr="00597E51">
              <w:rPr>
                <w:rFonts w:ascii="Arial" w:hAnsi="Arial" w:cs="Arial"/>
                <w:sz w:val="18"/>
                <w:szCs w:val="18"/>
              </w:rPr>
              <w:t xml:space="preserve"> riippumattomassa ulkoisessa auditoinnissa arvioitu myös vuosikatselmuksen soveltamisen tehokkuus?</w:t>
            </w:r>
          </w:p>
          <w:p w14:paraId="5D9B6827" w14:textId="0D0062B2" w:rsidR="00B620FF" w:rsidRPr="00AE3204" w:rsidRDefault="00AE3204" w:rsidP="00FC5B34">
            <w:pPr>
              <w:ind w:left="142"/>
              <w:rPr>
                <w:rFonts w:ascii="Arial" w:eastAsia="Arial" w:hAnsi="Arial" w:cs="Arial"/>
                <w:sz w:val="18"/>
                <w:szCs w:val="18"/>
              </w:rPr>
            </w:pPr>
            <w:r w:rsidRPr="00AE3204">
              <w:rPr>
                <w:rFonts w:ascii="Arial" w:hAnsi="Arial" w:cs="Arial"/>
                <w:sz w:val="18"/>
                <w:szCs w:val="18"/>
              </w:rPr>
              <w:t xml:space="preserve"> </w:t>
            </w:r>
          </w:p>
        </w:tc>
        <w:tc>
          <w:tcPr>
            <w:tcW w:w="956" w:type="dxa"/>
            <w:tcBorders>
              <w:top w:val="single" w:sz="7" w:space="0" w:color="000000"/>
              <w:left w:val="single" w:sz="7" w:space="0" w:color="000000"/>
              <w:bottom w:val="single" w:sz="7" w:space="0" w:color="000000"/>
              <w:right w:val="single" w:sz="7" w:space="0" w:color="000000"/>
            </w:tcBorders>
          </w:tcPr>
          <w:p w14:paraId="2DF78DF0"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0D0D0E00"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48DED95C" w14:textId="77777777" w:rsidR="00B620FF" w:rsidRDefault="00B620FF"/>
        </w:tc>
        <w:tc>
          <w:tcPr>
            <w:tcW w:w="4385" w:type="dxa"/>
            <w:tcBorders>
              <w:top w:val="single" w:sz="7" w:space="0" w:color="000000"/>
              <w:left w:val="single" w:sz="7" w:space="0" w:color="000000"/>
              <w:bottom w:val="single" w:sz="7" w:space="0" w:color="000000"/>
              <w:right w:val="single" w:sz="7" w:space="0" w:color="000000"/>
            </w:tcBorders>
          </w:tcPr>
          <w:p w14:paraId="28458394" w14:textId="77777777" w:rsidR="00B620FF" w:rsidRDefault="00B620FF"/>
        </w:tc>
      </w:tr>
      <w:tr w:rsidR="00B620FF" w14:paraId="3934B4F1" w14:textId="77777777" w:rsidTr="00691E0B">
        <w:trPr>
          <w:trHeight w:hRule="exact" w:val="709"/>
        </w:trPr>
        <w:tc>
          <w:tcPr>
            <w:tcW w:w="761" w:type="dxa"/>
            <w:vMerge/>
            <w:tcBorders>
              <w:left w:val="single" w:sz="7" w:space="0" w:color="000000"/>
              <w:bottom w:val="single" w:sz="7" w:space="0" w:color="000000"/>
              <w:right w:val="single" w:sz="7" w:space="0" w:color="000000"/>
            </w:tcBorders>
            <w:textDirection w:val="btLr"/>
          </w:tcPr>
          <w:p w14:paraId="0638712E" w14:textId="77777777" w:rsidR="00B620FF" w:rsidRDefault="00B620FF"/>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3E5AB73F" w14:textId="66A40B4B" w:rsidR="00B620FF" w:rsidRDefault="00385418">
            <w:pPr>
              <w:pStyle w:val="TableParagraph"/>
              <w:spacing w:before="15"/>
              <w:ind w:left="2591" w:right="9" w:hanging="2451"/>
              <w:rPr>
                <w:rFonts w:ascii="Arial" w:eastAsia="Arial" w:hAnsi="Arial" w:cs="Arial"/>
                <w:sz w:val="18"/>
                <w:szCs w:val="18"/>
              </w:rPr>
            </w:pPr>
            <w:r>
              <w:rPr>
                <w:rFonts w:ascii="Arial" w:hAnsi="Arial"/>
                <w:i/>
                <w:sz w:val="18"/>
              </w:rPr>
              <w:t>Jos vastasit ”Kyllä” tason AAA kysymyks</w:t>
            </w:r>
            <w:r w:rsidR="00B30CC4">
              <w:rPr>
                <w:rFonts w:ascii="Arial" w:hAnsi="Arial"/>
                <w:i/>
                <w:sz w:val="18"/>
              </w:rPr>
              <w:t>ee</w:t>
            </w:r>
            <w:r>
              <w:rPr>
                <w:rFonts w:ascii="Arial" w:hAnsi="Arial"/>
                <w:i/>
                <w:sz w:val="18"/>
              </w:rPr>
              <w:t>n, toimipaikan toiminta on tasoa AAA. Jos et vastannut ”Kyllä” tason AAA kysymyks</w:t>
            </w:r>
            <w:r w:rsidR="00B30CC4">
              <w:rPr>
                <w:rFonts w:ascii="Arial" w:hAnsi="Arial"/>
                <w:i/>
                <w:sz w:val="18"/>
              </w:rPr>
              <w:t>ee</w:t>
            </w:r>
            <w:r>
              <w:rPr>
                <w:rFonts w:ascii="Arial" w:hAnsi="Arial"/>
                <w:i/>
                <w:sz w:val="18"/>
              </w:rPr>
              <w:t xml:space="preserve">n, toimipaikan toiminta on </w:t>
            </w:r>
            <w:r w:rsidR="00437CAA" w:rsidRPr="00437CAA">
              <w:rPr>
                <w:rFonts w:ascii="Arial" w:hAnsi="Arial"/>
                <w:i/>
                <w:sz w:val="18"/>
              </w:rPr>
              <w:t xml:space="preserve">tuloskriteerin </w:t>
            </w:r>
            <w:r w:rsidR="00437CAA">
              <w:rPr>
                <w:rFonts w:ascii="Arial" w:hAnsi="Arial"/>
                <w:i/>
                <w:sz w:val="18"/>
              </w:rPr>
              <w:t>4</w:t>
            </w:r>
            <w:r w:rsidR="00437CAA" w:rsidRPr="00437CAA">
              <w:rPr>
                <w:rFonts w:ascii="Arial" w:hAnsi="Arial"/>
                <w:i/>
                <w:sz w:val="18"/>
              </w:rPr>
              <w:t xml:space="preserve"> osalta</w:t>
            </w:r>
            <w:r w:rsidR="00437CAA">
              <w:rPr>
                <w:rFonts w:ascii="Arial" w:hAnsi="Arial"/>
                <w:i/>
                <w:sz w:val="18"/>
              </w:rPr>
              <w:t xml:space="preserve"> </w:t>
            </w:r>
            <w:r>
              <w:rPr>
                <w:rFonts w:ascii="Arial" w:hAnsi="Arial"/>
                <w:i/>
                <w:sz w:val="18"/>
              </w:rPr>
              <w:t>tasoa AA.</w:t>
            </w:r>
          </w:p>
        </w:tc>
      </w:tr>
      <w:tr w:rsidR="00B620FF" w14:paraId="621E34AE" w14:textId="77777777" w:rsidTr="00452E9C">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360E5F36" w14:textId="77777777" w:rsidR="00B620FF" w:rsidRDefault="00B620FF"/>
        </w:tc>
        <w:tc>
          <w:tcPr>
            <w:tcW w:w="6109" w:type="dxa"/>
            <w:gridSpan w:val="4"/>
            <w:tcBorders>
              <w:top w:val="single" w:sz="7" w:space="0" w:color="000000"/>
              <w:left w:val="single" w:sz="7" w:space="0" w:color="000000"/>
              <w:bottom w:val="single" w:sz="7" w:space="0" w:color="000000"/>
              <w:right w:val="single" w:sz="7" w:space="0" w:color="000000"/>
            </w:tcBorders>
            <w:vAlign w:val="center"/>
          </w:tcPr>
          <w:p w14:paraId="7C363ACF" w14:textId="70D42EBB" w:rsidR="00B620FF" w:rsidRDefault="00452E9C" w:rsidP="00452E9C">
            <w:pPr>
              <w:pStyle w:val="TableParagraph"/>
              <w:spacing w:before="40"/>
              <w:ind w:right="71"/>
              <w:rPr>
                <w:rFonts w:ascii="Arial" w:eastAsia="Arial" w:hAnsi="Arial" w:cs="Arial"/>
                <w:sz w:val="18"/>
                <w:szCs w:val="18"/>
              </w:rPr>
            </w:pPr>
            <w:r>
              <w:rPr>
                <w:rFonts w:ascii="Arial" w:hAnsi="Arial"/>
                <w:b/>
                <w:sz w:val="18"/>
              </w:rPr>
              <w:t>ARVIO YHTIÖN TOIMINNASTA TULOSKRITEERIN 4 OSALTA</w:t>
            </w:r>
          </w:p>
        </w:tc>
        <w:tc>
          <w:tcPr>
            <w:tcW w:w="4385" w:type="dxa"/>
            <w:tcBorders>
              <w:top w:val="single" w:sz="7" w:space="0" w:color="000000"/>
              <w:left w:val="single" w:sz="7" w:space="0" w:color="000000"/>
              <w:bottom w:val="single" w:sz="7" w:space="0" w:color="000000"/>
              <w:right w:val="single" w:sz="7" w:space="0" w:color="000000"/>
            </w:tcBorders>
          </w:tcPr>
          <w:p w14:paraId="477B1EE5" w14:textId="77777777" w:rsidR="00B620FF" w:rsidRPr="001253E1" w:rsidRDefault="00B620FF" w:rsidP="001253E1">
            <w:pPr>
              <w:pStyle w:val="TableParagraph"/>
              <w:spacing w:before="5" w:line="200" w:lineRule="exact"/>
              <w:rPr>
                <w:rFonts w:ascii="Arial" w:hAnsi="Arial" w:cs="Arial"/>
                <w:sz w:val="18"/>
                <w:szCs w:val="18"/>
              </w:rPr>
            </w:pPr>
          </w:p>
          <w:p w14:paraId="595D0F3B" w14:textId="77777777" w:rsidR="00B620FF" w:rsidRDefault="00385418">
            <w:pPr>
              <w:pStyle w:val="TableParagraph"/>
              <w:tabs>
                <w:tab w:val="left" w:pos="1974"/>
              </w:tabs>
              <w:ind w:left="99"/>
              <w:rPr>
                <w:rFonts w:ascii="Arial" w:eastAsia="Arial" w:hAnsi="Arial" w:cs="Arial"/>
                <w:sz w:val="18"/>
                <w:szCs w:val="18"/>
              </w:rPr>
            </w:pPr>
            <w:r>
              <w:rPr>
                <w:rFonts w:ascii="Arial"/>
                <w:b/>
                <w:sz w:val="18"/>
              </w:rPr>
              <w:t xml:space="preserve">Taso: </w:t>
            </w:r>
            <w:r>
              <w:tab/>
            </w:r>
          </w:p>
        </w:tc>
      </w:tr>
    </w:tbl>
    <w:p w14:paraId="3BD7E6C8" w14:textId="77777777" w:rsidR="00B620FF" w:rsidRDefault="00B620FF">
      <w:pPr>
        <w:rPr>
          <w:rFonts w:ascii="Arial" w:eastAsia="Arial" w:hAnsi="Arial" w:cs="Arial"/>
          <w:sz w:val="18"/>
          <w:szCs w:val="18"/>
        </w:rPr>
        <w:sectPr w:rsidR="00B620FF">
          <w:pgSz w:w="12240" w:h="15840"/>
          <w:pgMar w:top="1100" w:right="380" w:bottom="560" w:left="380" w:header="0" w:footer="369" w:gutter="0"/>
          <w:cols w:space="708"/>
        </w:sectPr>
      </w:pPr>
    </w:p>
    <w:p w14:paraId="64BD4BE3" w14:textId="3448CBA2" w:rsidR="00B620FF" w:rsidRDefault="000F0A2C">
      <w:pPr>
        <w:spacing w:before="10" w:line="60" w:lineRule="exact"/>
        <w:rPr>
          <w:sz w:val="6"/>
          <w:szCs w:val="6"/>
        </w:rPr>
      </w:pPr>
      <w:r>
        <w:rPr>
          <w:noProof/>
          <w:lang w:val="en-GB" w:eastAsia="en-GB" w:bidi="ar-SA"/>
        </w:rPr>
        <w:lastRenderedPageBreak/>
        <mc:AlternateContent>
          <mc:Choice Requires="wpg">
            <w:drawing>
              <wp:anchor distT="0" distB="0" distL="114300" distR="114300" simplePos="0" relativeHeight="503313760" behindDoc="1" locked="0" layoutInCell="1" allowOverlap="1" wp14:anchorId="1B9B167F" wp14:editId="3842C08D">
                <wp:simplePos x="0" y="0"/>
                <wp:positionH relativeFrom="page">
                  <wp:posOffset>701040</wp:posOffset>
                </wp:positionH>
                <wp:positionV relativeFrom="page">
                  <wp:posOffset>9608820</wp:posOffset>
                </wp:positionV>
                <wp:extent cx="6369050" cy="1270"/>
                <wp:effectExtent l="0" t="50800" r="0" b="49530"/>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16" name="Freeform 5"/>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4F383" id="Group 4" o:spid="_x0000_s1026" style="position:absolute;margin-left:55.2pt;margin-top:756.6pt;width:501.5pt;height:.1pt;z-index:-2720;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">
                <v:shape id="Freeform 5"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" path="m,l10030,e" filled="f" stroked="f" strokeweight=".58pt">
                  <v:path arrowok="t" o:connecttype="custom" o:connectlocs="0,0;10030,0" o:connectangles="0,0"/>
                </v:shape>
                <w10:wrap anchorx="page" anchory="page"/>
              </v:group>
            </w:pict>
          </mc:Fallback>
        </mc:AlternateContent>
      </w:r>
      <w:del w:id="104" w:author="Maria Hänninen" w:date="2020-02-27T10:29:00Z">
        <w:r w:rsidDel="0056139D">
          <w:rPr>
            <w:noProof/>
            <w:lang w:val="en-GB" w:eastAsia="en-GB" w:bidi="ar-SA"/>
          </w:rPr>
          <mc:AlternateContent>
            <mc:Choice Requires="wpg">
              <w:drawing>
                <wp:anchor distT="0" distB="0" distL="114300" distR="114300" simplePos="0" relativeHeight="503313761" behindDoc="1" locked="0" layoutInCell="1" allowOverlap="1" wp14:anchorId="43EAD120" wp14:editId="67B8CDB5">
                  <wp:simplePos x="0" y="0"/>
                  <wp:positionH relativeFrom="page">
                    <wp:posOffset>1584960</wp:posOffset>
                  </wp:positionH>
                  <wp:positionV relativeFrom="page">
                    <wp:posOffset>4289425</wp:posOffset>
                  </wp:positionV>
                  <wp:extent cx="375285" cy="1270"/>
                  <wp:effectExtent l="13335" t="12700" r="11430" b="508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1270"/>
                            <a:chOff x="2496" y="6755"/>
                            <a:chExt cx="591" cy="2"/>
                          </a:xfrm>
                        </wpg:grpSpPr>
                        <wps:wsp>
                          <wps:cNvPr id="14" name="Freeform 3"/>
                          <wps:cNvSpPr>
                            <a:spLocks/>
                          </wps:cNvSpPr>
                          <wps:spPr bwMode="auto">
                            <a:xfrm>
                              <a:off x="2496" y="6755"/>
                              <a:ext cx="591" cy="2"/>
                            </a:xfrm>
                            <a:custGeom>
                              <a:avLst/>
                              <a:gdLst>
                                <a:gd name="T0" fmla="+- 0 2496 2496"/>
                                <a:gd name="T1" fmla="*/ T0 w 591"/>
                                <a:gd name="T2" fmla="+- 0 3086 2496"/>
                                <a:gd name="T3" fmla="*/ T2 w 591"/>
                              </a:gdLst>
                              <a:ahLst/>
                              <a:cxnLst>
                                <a:cxn ang="0">
                                  <a:pos x="T1" y="0"/>
                                </a:cxn>
                                <a:cxn ang="0">
                                  <a:pos x="T3" y="0"/>
                                </a:cxn>
                              </a:cxnLst>
                              <a:rect l="0" t="0" r="r" b="b"/>
                              <a:pathLst>
                                <a:path w="591">
                                  <a:moveTo>
                                    <a:pt x="0" y="0"/>
                                  </a:moveTo>
                                  <a:lnTo>
                                    <a:pt x="59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4BA93" id="Group 2" o:spid="_x0000_s1026" style="position:absolute;margin-left:124.8pt;margin-top:337.75pt;width:29.55pt;height:.1pt;z-index:-2719;mso-position-horizontal-relative:page;mso-position-vertical-relative:page" coordorigin="2496,6755" coordsize="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">
                  <v:shape id="Freeform 3" o:spid="_x0000_s1027" style="position:absolute;left:2496;top:6755;width:591;height:2;visibility:visible;mso-wrap-style:square;v-text-anchor:top" coordsize="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" path="m,l590,e" filled="f" strokeweight=".7pt">
                    <v:path arrowok="t" o:connecttype="custom" o:connectlocs="0,0;590,0" o:connectangles="0,0"/>
                  </v:shape>
                  <w10:wrap anchorx="page" anchory="page"/>
                </v:group>
              </w:pict>
            </mc:Fallback>
          </mc:AlternateContent>
        </w:r>
      </w:del>
    </w:p>
    <w:tbl>
      <w:tblPr>
        <w:tblW w:w="11397"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527"/>
      </w:tblGrid>
      <w:tr w:rsidR="00B620FF" w14:paraId="5E9CC137" w14:textId="77777777" w:rsidTr="00F94204">
        <w:trPr>
          <w:trHeight w:hRule="exact" w:val="602"/>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4D153D5F" w14:textId="77777777" w:rsidR="00B620FF" w:rsidRDefault="00B620FF"/>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42E053A8" w14:textId="77777777" w:rsidR="00B620FF" w:rsidRDefault="00B620FF">
            <w:pPr>
              <w:pStyle w:val="TableParagraph"/>
              <w:spacing w:before="3" w:line="180" w:lineRule="exact"/>
              <w:rPr>
                <w:sz w:val="18"/>
                <w:szCs w:val="18"/>
              </w:rPr>
            </w:pPr>
          </w:p>
          <w:p w14:paraId="32F62E52" w14:textId="77777777" w:rsidR="00B620FF" w:rsidRDefault="00385418">
            <w:pPr>
              <w:pStyle w:val="TableParagraph"/>
              <w:ind w:left="1525" w:right="1525"/>
              <w:jc w:val="center"/>
              <w:rPr>
                <w:rFonts w:ascii="Arial" w:eastAsia="Arial" w:hAnsi="Arial" w:cs="Arial"/>
                <w:sz w:val="18"/>
                <w:szCs w:val="18"/>
              </w:rPr>
            </w:pPr>
            <w:r>
              <w:rPr>
                <w:rFonts w:ascii="Arial"/>
                <w:b/>
                <w:sz w:val="18"/>
              </w:rPr>
              <w:t>Kysymys</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295BD4E9" w14:textId="77777777" w:rsidR="00B620FF" w:rsidRDefault="00B620FF">
            <w:pPr>
              <w:pStyle w:val="TableParagraph"/>
              <w:spacing w:before="3" w:line="180" w:lineRule="exact"/>
              <w:rPr>
                <w:sz w:val="18"/>
                <w:szCs w:val="18"/>
              </w:rPr>
            </w:pPr>
          </w:p>
          <w:p w14:paraId="4303AF4F" w14:textId="77777777" w:rsidR="00B620FF" w:rsidRDefault="00385418">
            <w:pPr>
              <w:pStyle w:val="TableParagraph"/>
              <w:ind w:left="195" w:right="195"/>
              <w:jc w:val="center"/>
              <w:rPr>
                <w:rFonts w:ascii="Arial" w:eastAsia="Arial" w:hAnsi="Arial" w:cs="Arial"/>
                <w:sz w:val="18"/>
                <w:szCs w:val="18"/>
              </w:rPr>
            </w:pPr>
            <w:r>
              <w:rPr>
                <w:rFonts w:ascii="Arial"/>
                <w:b/>
                <w:sz w:val="18"/>
              </w:rPr>
              <w:t>Kyll</w:t>
            </w:r>
            <w:r>
              <w:rPr>
                <w:rFonts w:ascii="Arial"/>
                <w:b/>
                <w:sz w:val="18"/>
              </w:rPr>
              <w:t>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7F693A2B" w14:textId="77777777" w:rsidR="00B620FF" w:rsidRDefault="00B620FF">
            <w:pPr>
              <w:pStyle w:val="TableParagraph"/>
              <w:spacing w:before="3" w:line="180" w:lineRule="exact"/>
              <w:rPr>
                <w:sz w:val="18"/>
                <w:szCs w:val="18"/>
              </w:rPr>
            </w:pPr>
          </w:p>
          <w:p w14:paraId="02E986F9" w14:textId="77777777" w:rsidR="00B620FF" w:rsidRDefault="00385418">
            <w:pPr>
              <w:pStyle w:val="TableParagraph"/>
              <w:ind w:left="195" w:right="195"/>
              <w:jc w:val="center"/>
              <w:rPr>
                <w:rFonts w:ascii="Arial" w:eastAsia="Arial" w:hAnsi="Arial" w:cs="Arial"/>
                <w:sz w:val="18"/>
                <w:szCs w:val="18"/>
              </w:rPr>
            </w:pPr>
            <w:r>
              <w:rPr>
                <w:rFonts w:ascii="Arial"/>
                <w:b/>
                <w:sz w:val="18"/>
              </w:rPr>
              <w:t>Ei</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53EBC1F7" w14:textId="77777777" w:rsidR="00B620FF" w:rsidRDefault="00B620FF">
            <w:pPr>
              <w:pStyle w:val="TableParagraph"/>
              <w:spacing w:before="3" w:line="180" w:lineRule="exact"/>
              <w:rPr>
                <w:sz w:val="18"/>
                <w:szCs w:val="18"/>
              </w:rPr>
            </w:pPr>
          </w:p>
          <w:p w14:paraId="167D13D3" w14:textId="77777777" w:rsidR="00B620FF" w:rsidRDefault="00385418">
            <w:pPr>
              <w:pStyle w:val="TableParagraph"/>
              <w:ind w:left="150"/>
              <w:rPr>
                <w:rFonts w:ascii="Arial" w:eastAsia="Arial" w:hAnsi="Arial" w:cs="Arial"/>
                <w:sz w:val="18"/>
                <w:szCs w:val="18"/>
              </w:rPr>
            </w:pPr>
            <w:r>
              <w:rPr>
                <w:rFonts w:ascii="Arial"/>
                <w:b/>
                <w:sz w:val="18"/>
              </w:rPr>
              <w:t>Ei sov.</w:t>
            </w:r>
          </w:p>
        </w:tc>
        <w:tc>
          <w:tcPr>
            <w:tcW w:w="4527" w:type="dxa"/>
            <w:tcBorders>
              <w:top w:val="single" w:sz="7" w:space="0" w:color="000000"/>
              <w:left w:val="single" w:sz="7" w:space="0" w:color="000000"/>
              <w:bottom w:val="single" w:sz="7" w:space="0" w:color="000000"/>
              <w:right w:val="single" w:sz="7" w:space="0" w:color="000000"/>
            </w:tcBorders>
            <w:shd w:val="clear" w:color="auto" w:fill="CDCDCD"/>
          </w:tcPr>
          <w:p w14:paraId="576E5021" w14:textId="77777777" w:rsidR="00B620FF" w:rsidRDefault="00B620FF">
            <w:pPr>
              <w:pStyle w:val="TableParagraph"/>
              <w:spacing w:before="3" w:line="180" w:lineRule="exact"/>
              <w:rPr>
                <w:sz w:val="18"/>
                <w:szCs w:val="18"/>
              </w:rPr>
            </w:pPr>
          </w:p>
          <w:p w14:paraId="3E04F0F5" w14:textId="77777777" w:rsidR="00B620FF" w:rsidRDefault="00385418">
            <w:pPr>
              <w:pStyle w:val="TableParagraph"/>
              <w:ind w:left="1434"/>
              <w:rPr>
                <w:rFonts w:ascii="Arial" w:eastAsia="Arial" w:hAnsi="Arial" w:cs="Arial"/>
                <w:sz w:val="18"/>
                <w:szCs w:val="18"/>
              </w:rPr>
            </w:pPr>
            <w:r>
              <w:rPr>
                <w:rFonts w:ascii="Arial"/>
                <w:b/>
                <w:sz w:val="18"/>
              </w:rPr>
              <w:t>Kuvaus ja todisteet</w:t>
            </w:r>
          </w:p>
        </w:tc>
      </w:tr>
      <w:tr w:rsidR="00B620FF" w14:paraId="19CF7FEC" w14:textId="77777777" w:rsidTr="00F94204">
        <w:trPr>
          <w:trHeight w:hRule="exact" w:val="446"/>
        </w:trPr>
        <w:tc>
          <w:tcPr>
            <w:tcW w:w="11397" w:type="dxa"/>
            <w:gridSpan w:val="6"/>
            <w:tcBorders>
              <w:top w:val="single" w:sz="7" w:space="0" w:color="000000"/>
              <w:left w:val="single" w:sz="7" w:space="0" w:color="000000"/>
              <w:bottom w:val="single" w:sz="7" w:space="0" w:color="000000"/>
              <w:right w:val="single" w:sz="7" w:space="0" w:color="000000"/>
            </w:tcBorders>
          </w:tcPr>
          <w:p w14:paraId="3EAD4F7F" w14:textId="44B6F417" w:rsidR="00B620FF" w:rsidRPr="00C8537E" w:rsidRDefault="001F68AB">
            <w:pPr>
              <w:pStyle w:val="TableParagraph"/>
              <w:spacing w:before="97"/>
              <w:ind w:left="102"/>
              <w:rPr>
                <w:rFonts w:ascii="Arial" w:eastAsia="Arial" w:hAnsi="Arial" w:cs="Arial"/>
                <w:sz w:val="18"/>
                <w:szCs w:val="18"/>
              </w:rPr>
            </w:pPr>
            <w:r>
              <w:rPr>
                <w:rFonts w:ascii="Arial"/>
                <w:b/>
                <w:sz w:val="18"/>
              </w:rPr>
              <w:t xml:space="preserve">TULOSKRITEERI 5: </w:t>
            </w:r>
            <w:r w:rsidR="00AE3204">
              <w:rPr>
                <w:rFonts w:ascii="Arial"/>
                <w:b/>
                <w:sz w:val="18"/>
              </w:rPr>
              <w:t xml:space="preserve">RIKASTUSHIEKAN HALLINNAN </w:t>
            </w:r>
            <w:r>
              <w:rPr>
                <w:rFonts w:ascii="Arial"/>
                <w:b/>
                <w:sz w:val="18"/>
              </w:rPr>
              <w:t>K</w:t>
            </w:r>
            <w:r>
              <w:rPr>
                <w:rFonts w:ascii="Arial"/>
                <w:b/>
                <w:sz w:val="18"/>
              </w:rPr>
              <w:t>Ä</w:t>
            </w:r>
            <w:r>
              <w:rPr>
                <w:rFonts w:ascii="Arial"/>
                <w:b/>
                <w:sz w:val="18"/>
              </w:rPr>
              <w:t>SIKIRJA</w:t>
            </w:r>
          </w:p>
        </w:tc>
      </w:tr>
      <w:tr w:rsidR="00B620FF" w14:paraId="29BE9C78" w14:textId="77777777" w:rsidTr="0056139D">
        <w:trPr>
          <w:trHeight w:hRule="exact" w:val="874"/>
        </w:trPr>
        <w:tc>
          <w:tcPr>
            <w:tcW w:w="761" w:type="dxa"/>
            <w:vMerge w:val="restart"/>
            <w:tcBorders>
              <w:top w:val="single" w:sz="7" w:space="0" w:color="000000"/>
              <w:left w:val="single" w:sz="7" w:space="0" w:color="000000"/>
              <w:right w:val="single" w:sz="7" w:space="0" w:color="000000"/>
            </w:tcBorders>
            <w:textDirection w:val="btLr"/>
          </w:tcPr>
          <w:p w14:paraId="06F5ACC1" w14:textId="77777777" w:rsidR="0056139D" w:rsidRDefault="001F68AB" w:rsidP="0056139D">
            <w:pPr>
              <w:pStyle w:val="TableParagraph"/>
              <w:spacing w:before="123" w:line="293" w:lineRule="auto"/>
              <w:jc w:val="center"/>
              <w:rPr>
                <w:rFonts w:ascii="Arial"/>
                <w:b/>
                <w:sz w:val="18"/>
              </w:rPr>
            </w:pPr>
            <w:r>
              <w:rPr>
                <w:rFonts w:ascii="Arial"/>
                <w:b/>
                <w:sz w:val="18"/>
              </w:rPr>
              <w:t xml:space="preserve">Tuloskriteeri 5 </w:t>
            </w:r>
          </w:p>
          <w:p w14:paraId="486B50D5" w14:textId="5C24B30C" w:rsidR="00B620FF" w:rsidRPr="0056139D" w:rsidRDefault="001F68AB" w:rsidP="0056139D">
            <w:pPr>
              <w:pStyle w:val="TableParagraph"/>
              <w:spacing w:line="293" w:lineRule="auto"/>
              <w:jc w:val="center"/>
              <w:rPr>
                <w:rFonts w:ascii="Arial"/>
                <w:b/>
                <w:sz w:val="18"/>
              </w:rPr>
            </w:pPr>
            <w:r>
              <w:rPr>
                <w:rFonts w:ascii="Arial"/>
                <w:b/>
                <w:sz w:val="18"/>
              </w:rPr>
              <w:t>Taso B</w:t>
            </w:r>
          </w:p>
        </w:tc>
        <w:tc>
          <w:tcPr>
            <w:tcW w:w="3888" w:type="dxa"/>
            <w:tcBorders>
              <w:top w:val="single" w:sz="7" w:space="0" w:color="000000"/>
              <w:left w:val="single" w:sz="7" w:space="0" w:color="000000"/>
              <w:bottom w:val="single" w:sz="7" w:space="0" w:color="000000"/>
              <w:right w:val="single" w:sz="7" w:space="0" w:color="000000"/>
            </w:tcBorders>
          </w:tcPr>
          <w:p w14:paraId="5808DBE3" w14:textId="33645B10" w:rsidR="00B620FF" w:rsidRPr="00C8537E" w:rsidRDefault="00385418" w:rsidP="00382935">
            <w:pPr>
              <w:pStyle w:val="TableParagraph"/>
              <w:spacing w:before="19"/>
              <w:ind w:left="99" w:right="216"/>
              <w:jc w:val="both"/>
              <w:rPr>
                <w:rFonts w:ascii="Arial" w:eastAsia="Arial" w:hAnsi="Arial" w:cs="Arial"/>
                <w:sz w:val="18"/>
                <w:szCs w:val="18"/>
              </w:rPr>
            </w:pPr>
            <w:r>
              <w:rPr>
                <w:rFonts w:ascii="Arial" w:hAnsi="Arial"/>
                <w:sz w:val="18"/>
              </w:rPr>
              <w:t xml:space="preserve">Onko toimipaikalla laadittu </w:t>
            </w:r>
            <w:r w:rsidR="0056139D">
              <w:rPr>
                <w:rFonts w:ascii="Arial" w:hAnsi="Arial"/>
                <w:sz w:val="18"/>
              </w:rPr>
              <w:t>rikastushiekan hallinnan</w:t>
            </w:r>
            <w:r w:rsidR="00691E0B">
              <w:rPr>
                <w:rFonts w:ascii="Arial" w:hAnsi="Arial"/>
                <w:sz w:val="18"/>
              </w:rPr>
              <w:t xml:space="preserve"> käsikirja</w:t>
            </w:r>
            <w:r>
              <w:rPr>
                <w:rFonts w:ascii="Arial" w:hAnsi="Arial"/>
                <w:sz w:val="18"/>
              </w:rPr>
              <w:t xml:space="preserve">, tai onko </w:t>
            </w:r>
            <w:r w:rsidR="00422967">
              <w:rPr>
                <w:rFonts w:ascii="Arial" w:hAnsi="Arial"/>
                <w:sz w:val="18"/>
              </w:rPr>
              <w:t>ohjeistuksen</w:t>
            </w:r>
            <w:r w:rsidR="009570EB">
              <w:rPr>
                <w:rStyle w:val="Alaviitteenviite"/>
                <w:rFonts w:ascii="Arial" w:hAnsi="Arial"/>
                <w:sz w:val="18"/>
              </w:rPr>
              <w:footnoteReference w:id="8"/>
            </w:r>
            <w:r w:rsidR="00422967">
              <w:rPr>
                <w:rFonts w:ascii="Arial" w:hAnsi="Arial"/>
                <w:sz w:val="18"/>
              </w:rPr>
              <w:t xml:space="preserve"> </w:t>
            </w:r>
            <w:r>
              <w:rPr>
                <w:rFonts w:ascii="Arial" w:hAnsi="Arial"/>
                <w:sz w:val="18"/>
              </w:rPr>
              <w:t>mukainen</w:t>
            </w:r>
            <w:r>
              <w:rPr>
                <w:rFonts w:ascii="Arial" w:hAnsi="Arial"/>
                <w:sz w:val="21"/>
              </w:rPr>
              <w:t xml:space="preserve"> </w:t>
            </w:r>
            <w:r>
              <w:rPr>
                <w:rFonts w:ascii="Arial" w:hAnsi="Arial"/>
                <w:sz w:val="18"/>
              </w:rPr>
              <w:t>käsikirja valmisteilla?</w:t>
            </w:r>
          </w:p>
        </w:tc>
        <w:tc>
          <w:tcPr>
            <w:tcW w:w="936" w:type="dxa"/>
            <w:tcBorders>
              <w:top w:val="single" w:sz="7" w:space="0" w:color="000000"/>
              <w:left w:val="single" w:sz="7" w:space="0" w:color="000000"/>
              <w:bottom w:val="single" w:sz="7" w:space="0" w:color="000000"/>
              <w:right w:val="single" w:sz="7" w:space="0" w:color="000000"/>
            </w:tcBorders>
          </w:tcPr>
          <w:p w14:paraId="66E86B81"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7D711E1C"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779D07BD" w14:textId="77777777" w:rsidR="00B620FF" w:rsidRDefault="00B620FF"/>
        </w:tc>
        <w:tc>
          <w:tcPr>
            <w:tcW w:w="4527" w:type="dxa"/>
            <w:tcBorders>
              <w:top w:val="single" w:sz="7" w:space="0" w:color="000000"/>
              <w:left w:val="single" w:sz="7" w:space="0" w:color="000000"/>
              <w:bottom w:val="single" w:sz="7" w:space="0" w:color="000000"/>
              <w:right w:val="single" w:sz="7" w:space="0" w:color="000000"/>
            </w:tcBorders>
          </w:tcPr>
          <w:p w14:paraId="5E3EC955" w14:textId="77777777" w:rsidR="00B620FF" w:rsidRDefault="00B620FF"/>
        </w:tc>
      </w:tr>
      <w:tr w:rsidR="00B620FF" w14:paraId="5B3D7CBB" w14:textId="77777777" w:rsidTr="00F94204">
        <w:trPr>
          <w:trHeight w:hRule="exact" w:val="514"/>
        </w:trPr>
        <w:tc>
          <w:tcPr>
            <w:tcW w:w="761" w:type="dxa"/>
            <w:vMerge/>
            <w:tcBorders>
              <w:left w:val="single" w:sz="7" w:space="0" w:color="000000"/>
              <w:right w:val="single" w:sz="7" w:space="0" w:color="000000"/>
            </w:tcBorders>
            <w:textDirection w:val="btLr"/>
          </w:tcPr>
          <w:p w14:paraId="1085723A" w14:textId="77777777" w:rsidR="00B620FF" w:rsidRDefault="00B620FF"/>
        </w:tc>
        <w:tc>
          <w:tcPr>
            <w:tcW w:w="3888" w:type="dxa"/>
            <w:tcBorders>
              <w:top w:val="single" w:sz="7" w:space="0" w:color="000000"/>
              <w:left w:val="single" w:sz="7" w:space="0" w:color="000000"/>
              <w:bottom w:val="single" w:sz="7" w:space="0" w:color="000000"/>
              <w:right w:val="single" w:sz="7" w:space="0" w:color="000000"/>
            </w:tcBorders>
          </w:tcPr>
          <w:p w14:paraId="6A7BCB3F" w14:textId="539AB2C3" w:rsidR="00B620FF" w:rsidRPr="00C8537E" w:rsidRDefault="00385418">
            <w:pPr>
              <w:pStyle w:val="TableParagraph"/>
              <w:spacing w:before="17"/>
              <w:ind w:left="99" w:right="246"/>
              <w:rPr>
                <w:rFonts w:ascii="Arial" w:eastAsia="Arial" w:hAnsi="Arial" w:cs="Arial"/>
                <w:sz w:val="18"/>
                <w:szCs w:val="18"/>
              </w:rPr>
            </w:pPr>
            <w:r>
              <w:rPr>
                <w:rFonts w:ascii="Arial"/>
                <w:sz w:val="18"/>
              </w:rPr>
              <w:t>Onko toimipaikan henkil</w:t>
            </w:r>
            <w:r>
              <w:rPr>
                <w:rFonts w:ascii="Arial"/>
                <w:sz w:val="18"/>
              </w:rPr>
              <w:t>ö</w:t>
            </w:r>
            <w:r>
              <w:rPr>
                <w:rFonts w:ascii="Arial"/>
                <w:sz w:val="18"/>
              </w:rPr>
              <w:t>kunnan teht</w:t>
            </w:r>
            <w:r>
              <w:rPr>
                <w:rFonts w:ascii="Arial"/>
                <w:sz w:val="18"/>
              </w:rPr>
              <w:t>ä</w:t>
            </w:r>
            <w:r>
              <w:rPr>
                <w:rFonts w:ascii="Arial"/>
                <w:sz w:val="18"/>
              </w:rPr>
              <w:t>v</w:t>
            </w:r>
            <w:r>
              <w:rPr>
                <w:rFonts w:ascii="Arial"/>
                <w:sz w:val="18"/>
              </w:rPr>
              <w:t>ä</w:t>
            </w:r>
            <w:r>
              <w:rPr>
                <w:rFonts w:ascii="Arial"/>
                <w:sz w:val="18"/>
              </w:rPr>
              <w:t>t ja vastuut m</w:t>
            </w:r>
            <w:r>
              <w:rPr>
                <w:rFonts w:ascii="Arial"/>
                <w:sz w:val="18"/>
              </w:rPr>
              <w:t>ää</w:t>
            </w:r>
            <w:r>
              <w:rPr>
                <w:rFonts w:ascii="Arial"/>
                <w:sz w:val="18"/>
              </w:rPr>
              <w:t>ritelty ja dokumentoitu?</w:t>
            </w:r>
          </w:p>
        </w:tc>
        <w:tc>
          <w:tcPr>
            <w:tcW w:w="936" w:type="dxa"/>
            <w:tcBorders>
              <w:top w:val="single" w:sz="7" w:space="0" w:color="000000"/>
              <w:left w:val="single" w:sz="7" w:space="0" w:color="000000"/>
              <w:bottom w:val="single" w:sz="7" w:space="0" w:color="000000"/>
              <w:right w:val="single" w:sz="7" w:space="0" w:color="000000"/>
            </w:tcBorders>
          </w:tcPr>
          <w:p w14:paraId="2A312839"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3AE0E19B"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603BDB69" w14:textId="77777777" w:rsidR="00B620FF" w:rsidRDefault="00B620FF"/>
        </w:tc>
        <w:tc>
          <w:tcPr>
            <w:tcW w:w="4527" w:type="dxa"/>
            <w:tcBorders>
              <w:top w:val="single" w:sz="7" w:space="0" w:color="000000"/>
              <w:left w:val="single" w:sz="7" w:space="0" w:color="000000"/>
              <w:bottom w:val="single" w:sz="7" w:space="0" w:color="000000"/>
              <w:right w:val="single" w:sz="7" w:space="0" w:color="000000"/>
            </w:tcBorders>
          </w:tcPr>
          <w:p w14:paraId="735D3EC2" w14:textId="77777777" w:rsidR="00B620FF" w:rsidRDefault="00B620FF"/>
        </w:tc>
      </w:tr>
      <w:tr w:rsidR="00B620FF" w14:paraId="4B6F1F26" w14:textId="77777777" w:rsidTr="0056139D">
        <w:trPr>
          <w:trHeight w:hRule="exact" w:val="709"/>
        </w:trPr>
        <w:tc>
          <w:tcPr>
            <w:tcW w:w="761" w:type="dxa"/>
            <w:vMerge/>
            <w:tcBorders>
              <w:left w:val="single" w:sz="7" w:space="0" w:color="000000"/>
              <w:bottom w:val="single" w:sz="7" w:space="0" w:color="000000"/>
              <w:right w:val="single" w:sz="7" w:space="0" w:color="000000"/>
            </w:tcBorders>
            <w:textDirection w:val="btLr"/>
          </w:tcPr>
          <w:p w14:paraId="60E6ED45" w14:textId="77777777" w:rsidR="00B620FF" w:rsidRDefault="00B620FF"/>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16295A05" w14:textId="194FD2F8" w:rsidR="00B620FF" w:rsidRPr="00C8537E" w:rsidRDefault="00385418">
            <w:pPr>
              <w:pStyle w:val="TableParagraph"/>
              <w:spacing w:before="15"/>
              <w:ind w:left="2867" w:right="231" w:hanging="2688"/>
              <w:rPr>
                <w:rFonts w:ascii="Arial" w:eastAsia="Arial" w:hAnsi="Arial" w:cs="Arial"/>
                <w:sz w:val="18"/>
                <w:szCs w:val="18"/>
              </w:rPr>
            </w:pPr>
            <w:r>
              <w:rPr>
                <w:rFonts w:ascii="Arial" w:hAnsi="Arial"/>
                <w:i/>
                <w:sz w:val="18"/>
              </w:rPr>
              <w:t xml:space="preserve">Jos vastasit ”Kyllä” kaikkiin tason B kysymyksiin, jatka tason A kysymyksistä. Jos et vastannut ”Kyllä” kaikkiin tason B kysymyksiin, toimipaikan toiminta on </w:t>
            </w:r>
            <w:r w:rsidR="00437CAA" w:rsidRPr="00437CAA">
              <w:rPr>
                <w:rFonts w:ascii="Arial" w:hAnsi="Arial"/>
                <w:i/>
                <w:sz w:val="18"/>
              </w:rPr>
              <w:t xml:space="preserve">tuloskriteerin </w:t>
            </w:r>
            <w:r w:rsidR="00437CAA">
              <w:rPr>
                <w:rFonts w:ascii="Arial" w:hAnsi="Arial"/>
                <w:i/>
                <w:sz w:val="18"/>
              </w:rPr>
              <w:t>5</w:t>
            </w:r>
            <w:r w:rsidR="00437CAA" w:rsidRPr="00437CAA">
              <w:rPr>
                <w:rFonts w:ascii="Arial" w:hAnsi="Arial"/>
                <w:i/>
                <w:sz w:val="18"/>
              </w:rPr>
              <w:t xml:space="preserve"> osalta</w:t>
            </w:r>
            <w:r w:rsidR="00437CAA">
              <w:rPr>
                <w:rFonts w:ascii="Arial" w:hAnsi="Arial"/>
                <w:i/>
                <w:sz w:val="18"/>
              </w:rPr>
              <w:t xml:space="preserve"> </w:t>
            </w:r>
            <w:r>
              <w:rPr>
                <w:rFonts w:ascii="Arial" w:hAnsi="Arial"/>
                <w:i/>
                <w:sz w:val="18"/>
              </w:rPr>
              <w:t>tasoa C.</w:t>
            </w:r>
          </w:p>
        </w:tc>
      </w:tr>
      <w:tr w:rsidR="00B620FF" w14:paraId="657049EF" w14:textId="77777777" w:rsidTr="0056139D">
        <w:trPr>
          <w:trHeight w:hRule="exact" w:val="761"/>
        </w:trPr>
        <w:tc>
          <w:tcPr>
            <w:tcW w:w="761" w:type="dxa"/>
            <w:vMerge w:val="restart"/>
            <w:tcBorders>
              <w:top w:val="single" w:sz="7" w:space="0" w:color="000000"/>
              <w:left w:val="single" w:sz="7" w:space="0" w:color="000000"/>
              <w:right w:val="single" w:sz="7" w:space="0" w:color="000000"/>
            </w:tcBorders>
            <w:textDirection w:val="btLr"/>
          </w:tcPr>
          <w:p w14:paraId="4AFC5720" w14:textId="37443A5C" w:rsidR="00570E6E" w:rsidRDefault="001F68AB" w:rsidP="00570E6E">
            <w:pPr>
              <w:pStyle w:val="TableParagraph"/>
              <w:spacing w:before="123" w:line="292" w:lineRule="auto"/>
              <w:ind w:left="685" w:right="549" w:hanging="135"/>
              <w:jc w:val="center"/>
              <w:rPr>
                <w:rFonts w:ascii="Arial"/>
                <w:b/>
                <w:sz w:val="18"/>
              </w:rPr>
            </w:pPr>
            <w:r>
              <w:rPr>
                <w:rFonts w:ascii="Arial"/>
                <w:b/>
                <w:sz w:val="18"/>
              </w:rPr>
              <w:t>Tuloskriteeri 5</w:t>
            </w:r>
          </w:p>
          <w:p w14:paraId="010ACA87" w14:textId="4DA73752" w:rsidR="00B620FF" w:rsidRDefault="001F68AB" w:rsidP="0056139D">
            <w:pPr>
              <w:pStyle w:val="TableParagraph"/>
              <w:spacing w:line="293" w:lineRule="auto"/>
              <w:jc w:val="center"/>
              <w:rPr>
                <w:rFonts w:ascii="Arial" w:eastAsia="Arial" w:hAnsi="Arial" w:cs="Arial"/>
                <w:sz w:val="18"/>
                <w:szCs w:val="18"/>
              </w:rPr>
            </w:pPr>
            <w:r>
              <w:rPr>
                <w:rFonts w:ascii="Arial"/>
                <w:b/>
                <w:sz w:val="18"/>
              </w:rPr>
              <w:t>Taso A</w:t>
            </w:r>
          </w:p>
        </w:tc>
        <w:tc>
          <w:tcPr>
            <w:tcW w:w="3888" w:type="dxa"/>
            <w:tcBorders>
              <w:top w:val="single" w:sz="7" w:space="0" w:color="000000"/>
              <w:left w:val="single" w:sz="7" w:space="0" w:color="000000"/>
              <w:bottom w:val="single" w:sz="7" w:space="0" w:color="000000"/>
              <w:right w:val="single" w:sz="7" w:space="0" w:color="000000"/>
            </w:tcBorders>
          </w:tcPr>
          <w:p w14:paraId="160848BB" w14:textId="528A3110" w:rsidR="00B620FF" w:rsidRPr="00C8537E" w:rsidRDefault="00385418" w:rsidP="00173274">
            <w:pPr>
              <w:pStyle w:val="TableParagraph"/>
              <w:spacing w:before="17"/>
              <w:ind w:left="99" w:right="216"/>
              <w:jc w:val="both"/>
              <w:rPr>
                <w:rFonts w:ascii="Arial" w:eastAsia="Arial" w:hAnsi="Arial" w:cs="Arial"/>
                <w:sz w:val="18"/>
                <w:szCs w:val="18"/>
              </w:rPr>
            </w:pPr>
            <w:r>
              <w:rPr>
                <w:rFonts w:ascii="Arial" w:hAnsi="Arial"/>
                <w:sz w:val="18"/>
              </w:rPr>
              <w:t xml:space="preserve">Onko toimipaikalla laadittu ja otettu käyttöön </w:t>
            </w:r>
            <w:r w:rsidR="00422967">
              <w:rPr>
                <w:rFonts w:ascii="Arial" w:hAnsi="Arial"/>
                <w:sz w:val="18"/>
              </w:rPr>
              <w:t>o</w:t>
            </w:r>
            <w:r w:rsidR="005A2E1A">
              <w:rPr>
                <w:rFonts w:ascii="Arial" w:hAnsi="Arial"/>
                <w:sz w:val="18"/>
              </w:rPr>
              <w:t>hjeistuksen</w:t>
            </w:r>
            <w:r w:rsidR="00CA4AB7" w:rsidRPr="00CA4AB7">
              <w:rPr>
                <w:rFonts w:ascii="Arial" w:hAnsi="Arial"/>
                <w:sz w:val="18"/>
                <w:vertAlign w:val="superscript"/>
              </w:rPr>
              <w:t>8</w:t>
            </w:r>
            <w:r>
              <w:rPr>
                <w:rFonts w:ascii="Arial" w:hAnsi="Arial"/>
                <w:sz w:val="18"/>
              </w:rPr>
              <w:t xml:space="preserve"> mukainen</w:t>
            </w:r>
            <w:r>
              <w:rPr>
                <w:rFonts w:ascii="Arial" w:hAnsi="Arial"/>
                <w:sz w:val="21"/>
              </w:rPr>
              <w:t xml:space="preserve"> </w:t>
            </w:r>
            <w:r w:rsidR="0056139D">
              <w:rPr>
                <w:rFonts w:ascii="Arial" w:hAnsi="Arial"/>
                <w:sz w:val="18"/>
              </w:rPr>
              <w:t>rikastushiekan hallinnan k</w:t>
            </w:r>
            <w:r>
              <w:rPr>
                <w:rFonts w:ascii="Arial" w:hAnsi="Arial"/>
                <w:sz w:val="18"/>
              </w:rPr>
              <w:t>äsikirja</w:t>
            </w:r>
            <w:r w:rsidR="00AE3204">
              <w:rPr>
                <w:rFonts w:ascii="Arial" w:hAnsi="Arial"/>
                <w:sz w:val="18"/>
              </w:rPr>
              <w:t>?</w:t>
            </w:r>
            <w:r>
              <w:rPr>
                <w:rFonts w:ascii="Arial" w:hAnsi="Arial"/>
                <w:sz w:val="18"/>
              </w:rPr>
              <w:t xml:space="preserve"> </w:t>
            </w:r>
          </w:p>
        </w:tc>
        <w:tc>
          <w:tcPr>
            <w:tcW w:w="936" w:type="dxa"/>
            <w:tcBorders>
              <w:top w:val="single" w:sz="7" w:space="0" w:color="000000"/>
              <w:left w:val="single" w:sz="7" w:space="0" w:color="000000"/>
              <w:bottom w:val="single" w:sz="7" w:space="0" w:color="000000"/>
              <w:right w:val="single" w:sz="7" w:space="0" w:color="000000"/>
            </w:tcBorders>
          </w:tcPr>
          <w:p w14:paraId="56DADD70"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256DFD2D"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07965D4D" w14:textId="77777777" w:rsidR="00B620FF" w:rsidRDefault="00B620FF"/>
        </w:tc>
        <w:tc>
          <w:tcPr>
            <w:tcW w:w="4527" w:type="dxa"/>
            <w:tcBorders>
              <w:top w:val="single" w:sz="7" w:space="0" w:color="000000"/>
              <w:left w:val="single" w:sz="7" w:space="0" w:color="000000"/>
              <w:bottom w:val="single" w:sz="7" w:space="0" w:color="000000"/>
              <w:right w:val="single" w:sz="7" w:space="0" w:color="000000"/>
            </w:tcBorders>
          </w:tcPr>
          <w:p w14:paraId="2E85FE0F" w14:textId="77777777" w:rsidR="00B620FF" w:rsidRDefault="00B620FF"/>
        </w:tc>
      </w:tr>
      <w:tr w:rsidR="0056139D" w14:paraId="103DAF66" w14:textId="77777777" w:rsidTr="0056139D">
        <w:trPr>
          <w:trHeight w:hRule="exact" w:val="761"/>
        </w:trPr>
        <w:tc>
          <w:tcPr>
            <w:tcW w:w="761" w:type="dxa"/>
            <w:vMerge/>
            <w:tcBorders>
              <w:top w:val="single" w:sz="7" w:space="0" w:color="000000"/>
              <w:left w:val="single" w:sz="7" w:space="0" w:color="000000"/>
              <w:right w:val="single" w:sz="7" w:space="0" w:color="000000"/>
            </w:tcBorders>
            <w:textDirection w:val="btLr"/>
          </w:tcPr>
          <w:p w14:paraId="3B514620" w14:textId="77777777" w:rsidR="0056139D" w:rsidRDefault="0056139D" w:rsidP="00570E6E">
            <w:pPr>
              <w:pStyle w:val="TableParagraph"/>
              <w:spacing w:before="123" w:line="292" w:lineRule="auto"/>
              <w:ind w:left="685" w:right="549" w:hanging="135"/>
              <w:jc w:val="cente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6238E01D" w14:textId="77777777" w:rsidR="0056139D" w:rsidRDefault="0056139D" w:rsidP="0056139D">
            <w:pPr>
              <w:pStyle w:val="TableParagraph"/>
              <w:spacing w:before="17"/>
              <w:ind w:left="99"/>
              <w:rPr>
                <w:rFonts w:ascii="Arial" w:hAnsi="Arial"/>
                <w:sz w:val="18"/>
              </w:rPr>
            </w:pPr>
            <w:r>
              <w:rPr>
                <w:rFonts w:ascii="Arial" w:hAnsi="Arial"/>
                <w:sz w:val="18"/>
              </w:rPr>
              <w:t>Onko toimipaikalla kirjalliset valmius- ja hätätilannesuunnitelmat?</w:t>
            </w:r>
          </w:p>
          <w:p w14:paraId="3AFA9286" w14:textId="77777777" w:rsidR="0056139D" w:rsidRDefault="0056139D" w:rsidP="0056139D">
            <w:pPr>
              <w:pStyle w:val="TableParagraph"/>
              <w:spacing w:before="17"/>
              <w:ind w:left="99"/>
              <w:rPr>
                <w:rFonts w:ascii="Arial" w:hAnsi="Arial"/>
                <w:sz w:val="18"/>
              </w:rPr>
            </w:pPr>
          </w:p>
          <w:p w14:paraId="37FC1C28" w14:textId="77777777" w:rsidR="0056139D" w:rsidRDefault="0056139D" w:rsidP="00173274">
            <w:pPr>
              <w:pStyle w:val="TableParagraph"/>
              <w:spacing w:before="17"/>
              <w:ind w:left="99" w:right="216"/>
              <w:jc w:val="both"/>
              <w:rPr>
                <w:rFonts w:ascii="Arial" w:hAnsi="Arial"/>
                <w:sz w:val="18"/>
              </w:rPr>
            </w:pPr>
          </w:p>
        </w:tc>
        <w:tc>
          <w:tcPr>
            <w:tcW w:w="936" w:type="dxa"/>
            <w:tcBorders>
              <w:top w:val="single" w:sz="7" w:space="0" w:color="000000"/>
              <w:left w:val="single" w:sz="7" w:space="0" w:color="000000"/>
              <w:bottom w:val="single" w:sz="7" w:space="0" w:color="000000"/>
              <w:right w:val="single" w:sz="7" w:space="0" w:color="000000"/>
            </w:tcBorders>
          </w:tcPr>
          <w:p w14:paraId="5DD0FEE6" w14:textId="77777777" w:rsidR="0056139D" w:rsidRDefault="0056139D"/>
        </w:tc>
        <w:tc>
          <w:tcPr>
            <w:tcW w:w="709" w:type="dxa"/>
            <w:tcBorders>
              <w:top w:val="single" w:sz="7" w:space="0" w:color="000000"/>
              <w:left w:val="single" w:sz="7" w:space="0" w:color="000000"/>
              <w:bottom w:val="single" w:sz="7" w:space="0" w:color="000000"/>
              <w:right w:val="single" w:sz="7" w:space="0" w:color="000000"/>
            </w:tcBorders>
          </w:tcPr>
          <w:p w14:paraId="35CFABA0" w14:textId="77777777" w:rsidR="0056139D" w:rsidRDefault="0056139D"/>
        </w:tc>
        <w:tc>
          <w:tcPr>
            <w:tcW w:w="576" w:type="dxa"/>
            <w:tcBorders>
              <w:top w:val="single" w:sz="7" w:space="0" w:color="000000"/>
              <w:left w:val="single" w:sz="7" w:space="0" w:color="000000"/>
              <w:bottom w:val="single" w:sz="7" w:space="0" w:color="000000"/>
              <w:right w:val="single" w:sz="7" w:space="0" w:color="000000"/>
            </w:tcBorders>
          </w:tcPr>
          <w:p w14:paraId="7AF7EC71" w14:textId="77777777" w:rsidR="0056139D" w:rsidRDefault="0056139D"/>
        </w:tc>
        <w:tc>
          <w:tcPr>
            <w:tcW w:w="4527" w:type="dxa"/>
            <w:tcBorders>
              <w:top w:val="single" w:sz="7" w:space="0" w:color="000000"/>
              <w:left w:val="single" w:sz="7" w:space="0" w:color="000000"/>
              <w:bottom w:val="single" w:sz="7" w:space="0" w:color="000000"/>
              <w:right w:val="single" w:sz="7" w:space="0" w:color="000000"/>
            </w:tcBorders>
          </w:tcPr>
          <w:p w14:paraId="1436AAA8" w14:textId="77777777" w:rsidR="0056139D" w:rsidRDefault="0056139D"/>
        </w:tc>
      </w:tr>
      <w:tr w:rsidR="00B620FF" w14:paraId="24A9252D" w14:textId="77777777" w:rsidTr="0056139D">
        <w:trPr>
          <w:trHeight w:hRule="exact" w:val="760"/>
        </w:trPr>
        <w:tc>
          <w:tcPr>
            <w:tcW w:w="761" w:type="dxa"/>
            <w:vMerge/>
            <w:tcBorders>
              <w:left w:val="single" w:sz="7" w:space="0" w:color="000000"/>
              <w:right w:val="single" w:sz="7" w:space="0" w:color="000000"/>
            </w:tcBorders>
            <w:textDirection w:val="btLr"/>
          </w:tcPr>
          <w:p w14:paraId="1FD1306A" w14:textId="77777777" w:rsidR="00B620FF" w:rsidRDefault="00B620FF"/>
        </w:tc>
        <w:tc>
          <w:tcPr>
            <w:tcW w:w="3888" w:type="dxa"/>
            <w:tcBorders>
              <w:top w:val="single" w:sz="7" w:space="0" w:color="000000"/>
              <w:left w:val="single" w:sz="7" w:space="0" w:color="000000"/>
              <w:bottom w:val="single" w:sz="7" w:space="0" w:color="000000"/>
              <w:right w:val="single" w:sz="7" w:space="0" w:color="000000"/>
            </w:tcBorders>
          </w:tcPr>
          <w:p w14:paraId="7D8E9F4E" w14:textId="6D5CF544" w:rsidR="00AE3204" w:rsidRDefault="00AE3204">
            <w:pPr>
              <w:pStyle w:val="TableParagraph"/>
              <w:spacing w:before="17"/>
              <w:ind w:left="99"/>
              <w:rPr>
                <w:rFonts w:ascii="Arial" w:hAnsi="Arial"/>
                <w:sz w:val="18"/>
              </w:rPr>
            </w:pPr>
            <w:r>
              <w:rPr>
                <w:rFonts w:ascii="Arial" w:hAnsi="Arial"/>
                <w:sz w:val="18"/>
              </w:rPr>
              <w:t xml:space="preserve">Onko sisäisessä </w:t>
            </w:r>
            <w:r w:rsidR="00E462C0">
              <w:rPr>
                <w:rFonts w:ascii="Arial" w:hAnsi="Arial"/>
                <w:sz w:val="18"/>
              </w:rPr>
              <w:t xml:space="preserve">auditoinnissa </w:t>
            </w:r>
            <w:r>
              <w:rPr>
                <w:rFonts w:ascii="Arial" w:hAnsi="Arial"/>
                <w:sz w:val="18"/>
              </w:rPr>
              <w:t xml:space="preserve">vahvistettu, että </w:t>
            </w:r>
            <w:r w:rsidR="0056139D">
              <w:rPr>
                <w:rFonts w:ascii="Arial" w:hAnsi="Arial"/>
                <w:sz w:val="18"/>
              </w:rPr>
              <w:t xml:space="preserve">rikastushiekan hallinnan </w:t>
            </w:r>
            <w:r>
              <w:rPr>
                <w:rFonts w:ascii="Arial" w:hAnsi="Arial"/>
                <w:sz w:val="18"/>
              </w:rPr>
              <w:t xml:space="preserve">käsikirjan sisältö ja käyttö ovat </w:t>
            </w:r>
            <w:r w:rsidR="00422967">
              <w:rPr>
                <w:rFonts w:ascii="Arial" w:hAnsi="Arial"/>
                <w:sz w:val="18"/>
              </w:rPr>
              <w:t>ohjeistuksen</w:t>
            </w:r>
            <w:r w:rsidR="009570EB" w:rsidRPr="009570EB">
              <w:rPr>
                <w:rFonts w:ascii="Arial" w:hAnsi="Arial"/>
                <w:sz w:val="18"/>
                <w:vertAlign w:val="superscript"/>
              </w:rPr>
              <w:t>8</w:t>
            </w:r>
            <w:r w:rsidR="00422967">
              <w:rPr>
                <w:rFonts w:ascii="Arial" w:hAnsi="Arial"/>
                <w:i/>
                <w:sz w:val="18"/>
              </w:rPr>
              <w:t xml:space="preserve"> </w:t>
            </w:r>
            <w:r>
              <w:rPr>
                <w:rFonts w:ascii="Arial" w:hAnsi="Arial"/>
                <w:sz w:val="18"/>
              </w:rPr>
              <w:t>mukaisia?</w:t>
            </w:r>
          </w:p>
          <w:p w14:paraId="4D78A1BF" w14:textId="77777777" w:rsidR="00AE3204" w:rsidRDefault="00AE3204">
            <w:pPr>
              <w:pStyle w:val="TableParagraph"/>
              <w:spacing w:before="17"/>
              <w:ind w:left="99"/>
              <w:rPr>
                <w:rFonts w:ascii="Arial" w:hAnsi="Arial"/>
                <w:sz w:val="18"/>
              </w:rPr>
            </w:pPr>
          </w:p>
          <w:p w14:paraId="7B9565D8" w14:textId="77777777" w:rsidR="00AE3204" w:rsidRDefault="00AE3204">
            <w:pPr>
              <w:pStyle w:val="TableParagraph"/>
              <w:spacing w:before="17"/>
              <w:ind w:left="99"/>
              <w:rPr>
                <w:rFonts w:ascii="Arial" w:hAnsi="Arial"/>
                <w:sz w:val="18"/>
              </w:rPr>
            </w:pPr>
          </w:p>
          <w:p w14:paraId="502CEBD0" w14:textId="151CFA9D" w:rsidR="00AE3204" w:rsidRDefault="00AE3204">
            <w:pPr>
              <w:pStyle w:val="TableParagraph"/>
              <w:spacing w:before="17"/>
              <w:ind w:left="99"/>
              <w:rPr>
                <w:rFonts w:ascii="Arial" w:hAnsi="Arial"/>
                <w:sz w:val="18"/>
              </w:rPr>
            </w:pPr>
          </w:p>
          <w:p w14:paraId="41DD77BB" w14:textId="77777777" w:rsidR="00AE3204" w:rsidRDefault="00AE3204">
            <w:pPr>
              <w:pStyle w:val="TableParagraph"/>
              <w:spacing w:before="17"/>
              <w:ind w:left="99"/>
              <w:rPr>
                <w:rFonts w:ascii="Arial" w:hAnsi="Arial"/>
                <w:sz w:val="18"/>
              </w:rPr>
            </w:pPr>
          </w:p>
          <w:p w14:paraId="373B1D23" w14:textId="0C31F205" w:rsidR="00AE3204" w:rsidRPr="00C8537E" w:rsidRDefault="00AE3204">
            <w:pPr>
              <w:pStyle w:val="TableParagraph"/>
              <w:spacing w:before="17"/>
              <w:ind w:left="99"/>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71D99E41"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44991BF3"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40D20854" w14:textId="77777777" w:rsidR="00B620FF" w:rsidRDefault="00B620FF"/>
        </w:tc>
        <w:tc>
          <w:tcPr>
            <w:tcW w:w="4527" w:type="dxa"/>
            <w:tcBorders>
              <w:top w:val="single" w:sz="7" w:space="0" w:color="000000"/>
              <w:left w:val="single" w:sz="7" w:space="0" w:color="000000"/>
              <w:bottom w:val="single" w:sz="7" w:space="0" w:color="000000"/>
              <w:right w:val="single" w:sz="7" w:space="0" w:color="000000"/>
            </w:tcBorders>
          </w:tcPr>
          <w:p w14:paraId="54964A31" w14:textId="77777777" w:rsidR="00B620FF" w:rsidRDefault="00B620FF"/>
        </w:tc>
      </w:tr>
      <w:tr w:rsidR="00B620FF" w14:paraId="08C00D41" w14:textId="77777777" w:rsidTr="00F94204">
        <w:trPr>
          <w:trHeight w:hRule="exact" w:val="692"/>
        </w:trPr>
        <w:tc>
          <w:tcPr>
            <w:tcW w:w="761" w:type="dxa"/>
            <w:vMerge/>
            <w:tcBorders>
              <w:left w:val="single" w:sz="7" w:space="0" w:color="000000"/>
              <w:bottom w:val="single" w:sz="7" w:space="0" w:color="000000"/>
              <w:right w:val="single" w:sz="7" w:space="0" w:color="000000"/>
            </w:tcBorders>
            <w:textDirection w:val="btLr"/>
          </w:tcPr>
          <w:p w14:paraId="0803EDFE" w14:textId="77777777" w:rsidR="00B620FF" w:rsidRDefault="00B620FF"/>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19CDD70F" w14:textId="537C616D" w:rsidR="00B620FF" w:rsidRPr="00C8537E" w:rsidRDefault="00385418">
            <w:pPr>
              <w:pStyle w:val="TableParagraph"/>
              <w:spacing w:before="16"/>
              <w:ind w:left="2871" w:right="9" w:hanging="2753"/>
              <w:rPr>
                <w:rFonts w:ascii="Arial" w:eastAsia="Arial" w:hAnsi="Arial" w:cs="Arial"/>
                <w:sz w:val="18"/>
                <w:szCs w:val="18"/>
              </w:rPr>
            </w:pPr>
            <w:r>
              <w:rPr>
                <w:rFonts w:ascii="Arial" w:hAnsi="Arial"/>
                <w:i/>
                <w:sz w:val="18"/>
              </w:rPr>
              <w:t xml:space="preserve">Jos vastasit ”Kyllä” kaikkiin tason A kysymyksiin, jatka tason AA kysymyksistä. Jos et vastannut ”Kyllä” kaikkiin tason A kysymyksiin, toimipaikan toiminta on </w:t>
            </w:r>
            <w:r w:rsidR="00437CAA" w:rsidRPr="00437CAA">
              <w:rPr>
                <w:rFonts w:ascii="Arial" w:hAnsi="Arial"/>
                <w:i/>
                <w:sz w:val="18"/>
              </w:rPr>
              <w:t xml:space="preserve">tuloskriteerin </w:t>
            </w:r>
            <w:r w:rsidR="00437CAA">
              <w:rPr>
                <w:rFonts w:ascii="Arial" w:hAnsi="Arial"/>
                <w:i/>
                <w:sz w:val="18"/>
              </w:rPr>
              <w:t>5</w:t>
            </w:r>
            <w:r w:rsidR="00437CAA" w:rsidRPr="00437CAA">
              <w:rPr>
                <w:rFonts w:ascii="Arial" w:hAnsi="Arial"/>
                <w:i/>
                <w:sz w:val="18"/>
              </w:rPr>
              <w:t xml:space="preserve"> osalta</w:t>
            </w:r>
            <w:r w:rsidR="00437CAA">
              <w:rPr>
                <w:rFonts w:ascii="Arial" w:hAnsi="Arial"/>
                <w:i/>
                <w:sz w:val="18"/>
              </w:rPr>
              <w:t xml:space="preserve"> </w:t>
            </w:r>
            <w:r>
              <w:rPr>
                <w:rFonts w:ascii="Arial" w:hAnsi="Arial"/>
                <w:i/>
                <w:sz w:val="18"/>
              </w:rPr>
              <w:t>tasoa B.</w:t>
            </w:r>
          </w:p>
        </w:tc>
      </w:tr>
      <w:tr w:rsidR="0056139D" w14:paraId="3C363572" w14:textId="77777777" w:rsidTr="0056139D">
        <w:trPr>
          <w:trHeight w:hRule="exact" w:val="1059"/>
        </w:trPr>
        <w:tc>
          <w:tcPr>
            <w:tcW w:w="761" w:type="dxa"/>
            <w:vMerge w:val="restart"/>
            <w:tcBorders>
              <w:top w:val="single" w:sz="7" w:space="0" w:color="000000"/>
              <w:left w:val="single" w:sz="7" w:space="0" w:color="000000"/>
              <w:right w:val="single" w:sz="7" w:space="0" w:color="000000"/>
            </w:tcBorders>
            <w:textDirection w:val="btLr"/>
          </w:tcPr>
          <w:p w14:paraId="544FA278" w14:textId="77777777" w:rsidR="0056139D" w:rsidRDefault="0056139D" w:rsidP="0056139D">
            <w:pPr>
              <w:pStyle w:val="TableParagraph"/>
              <w:spacing w:before="123" w:line="293" w:lineRule="auto"/>
              <w:jc w:val="center"/>
              <w:rPr>
                <w:rFonts w:ascii="Arial"/>
                <w:b/>
                <w:sz w:val="18"/>
              </w:rPr>
            </w:pPr>
            <w:r>
              <w:rPr>
                <w:rFonts w:ascii="Arial"/>
                <w:b/>
                <w:sz w:val="18"/>
              </w:rPr>
              <w:t xml:space="preserve">Tuloskriteeri 5 </w:t>
            </w:r>
          </w:p>
          <w:p w14:paraId="4074898B" w14:textId="3B87658D" w:rsidR="0056139D" w:rsidRDefault="0056139D" w:rsidP="0056139D">
            <w:pPr>
              <w:pStyle w:val="TableParagraph"/>
              <w:spacing w:line="293" w:lineRule="auto"/>
              <w:jc w:val="center"/>
              <w:rPr>
                <w:rFonts w:ascii="Arial"/>
                <w:b/>
                <w:sz w:val="18"/>
              </w:rPr>
            </w:pPr>
            <w:r>
              <w:rPr>
                <w:rFonts w:ascii="Arial"/>
                <w:b/>
                <w:sz w:val="18"/>
              </w:rPr>
              <w:t>Taso AA</w:t>
            </w:r>
          </w:p>
        </w:tc>
        <w:tc>
          <w:tcPr>
            <w:tcW w:w="3888" w:type="dxa"/>
            <w:tcBorders>
              <w:top w:val="single" w:sz="7" w:space="0" w:color="000000"/>
              <w:left w:val="single" w:sz="7" w:space="0" w:color="000000"/>
              <w:bottom w:val="single" w:sz="7" w:space="0" w:color="000000"/>
              <w:right w:val="single" w:sz="7" w:space="0" w:color="000000"/>
            </w:tcBorders>
          </w:tcPr>
          <w:p w14:paraId="7675C7F7" w14:textId="77777777" w:rsidR="0056139D" w:rsidRDefault="0056139D" w:rsidP="00691E0B">
            <w:pPr>
              <w:pStyle w:val="Leipteksti"/>
              <w:spacing w:before="17" w:line="278" w:lineRule="auto"/>
              <w:ind w:left="153" w:right="130" w:firstLine="0"/>
              <w:jc w:val="both"/>
              <w:rPr>
                <w:sz w:val="18"/>
                <w:szCs w:val="18"/>
              </w:rPr>
            </w:pPr>
            <w:r w:rsidRPr="00FC5B34">
              <w:rPr>
                <w:sz w:val="18"/>
                <w:szCs w:val="18"/>
              </w:rPr>
              <w:t>Onko valmius- ja hätätilannesuunnitelmia testattu ja harjoiteltu sekä kehitetäänkö toimintatapoja säännöllisesti?</w:t>
            </w:r>
          </w:p>
          <w:p w14:paraId="51CD676C" w14:textId="4F93DC43" w:rsidR="0056139D" w:rsidRDefault="0056139D" w:rsidP="00E926A4">
            <w:pPr>
              <w:pStyle w:val="TableParagraph"/>
              <w:spacing w:before="17" w:line="239" w:lineRule="auto"/>
              <w:ind w:left="99" w:right="216"/>
              <w:jc w:val="both"/>
              <w:rPr>
                <w:rFonts w:ascii="Arial" w:hAnsi="Arial"/>
                <w:sz w:val="18"/>
              </w:rPr>
            </w:pPr>
          </w:p>
        </w:tc>
        <w:tc>
          <w:tcPr>
            <w:tcW w:w="936" w:type="dxa"/>
            <w:tcBorders>
              <w:top w:val="single" w:sz="7" w:space="0" w:color="000000"/>
              <w:left w:val="single" w:sz="7" w:space="0" w:color="000000"/>
              <w:bottom w:val="single" w:sz="7" w:space="0" w:color="000000"/>
              <w:right w:val="single" w:sz="7" w:space="0" w:color="000000"/>
            </w:tcBorders>
          </w:tcPr>
          <w:p w14:paraId="5005707A" w14:textId="77777777" w:rsidR="0056139D" w:rsidRDefault="0056139D"/>
        </w:tc>
        <w:tc>
          <w:tcPr>
            <w:tcW w:w="709" w:type="dxa"/>
            <w:tcBorders>
              <w:top w:val="single" w:sz="7" w:space="0" w:color="000000"/>
              <w:left w:val="single" w:sz="7" w:space="0" w:color="000000"/>
              <w:bottom w:val="single" w:sz="7" w:space="0" w:color="000000"/>
              <w:right w:val="single" w:sz="7" w:space="0" w:color="000000"/>
            </w:tcBorders>
          </w:tcPr>
          <w:p w14:paraId="7BB8D4C7" w14:textId="77777777" w:rsidR="0056139D" w:rsidRDefault="0056139D"/>
        </w:tc>
        <w:tc>
          <w:tcPr>
            <w:tcW w:w="576" w:type="dxa"/>
            <w:tcBorders>
              <w:top w:val="single" w:sz="7" w:space="0" w:color="000000"/>
              <w:left w:val="single" w:sz="7" w:space="0" w:color="000000"/>
              <w:bottom w:val="single" w:sz="7" w:space="0" w:color="000000"/>
              <w:right w:val="single" w:sz="7" w:space="0" w:color="000000"/>
            </w:tcBorders>
          </w:tcPr>
          <w:p w14:paraId="7CC7DC09" w14:textId="77777777" w:rsidR="0056139D" w:rsidRDefault="0056139D"/>
        </w:tc>
        <w:tc>
          <w:tcPr>
            <w:tcW w:w="4527" w:type="dxa"/>
            <w:tcBorders>
              <w:top w:val="single" w:sz="7" w:space="0" w:color="000000"/>
              <w:left w:val="single" w:sz="7" w:space="0" w:color="000000"/>
              <w:bottom w:val="single" w:sz="7" w:space="0" w:color="000000"/>
              <w:right w:val="single" w:sz="7" w:space="0" w:color="000000"/>
            </w:tcBorders>
          </w:tcPr>
          <w:p w14:paraId="1A514E51" w14:textId="77777777" w:rsidR="0056139D" w:rsidRDefault="0056139D"/>
        </w:tc>
      </w:tr>
      <w:tr w:rsidR="0056139D" w14:paraId="1DF0608B" w14:textId="77777777" w:rsidTr="00AE040E">
        <w:trPr>
          <w:trHeight w:hRule="exact" w:val="989"/>
        </w:trPr>
        <w:tc>
          <w:tcPr>
            <w:tcW w:w="761" w:type="dxa"/>
            <w:vMerge/>
            <w:tcBorders>
              <w:left w:val="single" w:sz="7" w:space="0" w:color="000000"/>
              <w:right w:val="single" w:sz="7" w:space="0" w:color="000000"/>
            </w:tcBorders>
            <w:textDirection w:val="btLr"/>
          </w:tcPr>
          <w:p w14:paraId="4AC92FEF" w14:textId="5E2C8B03" w:rsidR="0056139D" w:rsidRDefault="0056139D">
            <w:pPr>
              <w:pStyle w:val="TableParagraph"/>
              <w:spacing w:before="123" w:line="292" w:lineRule="auto"/>
              <w:ind w:left="992" w:right="991"/>
              <w:jc w:val="center"/>
              <w:rPr>
                <w:rFonts w:ascii="Arial" w:eastAsia="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2340BBF1" w14:textId="2AF3018D" w:rsidR="0056139D" w:rsidRPr="00C8537E" w:rsidRDefault="0056139D" w:rsidP="00E926A4">
            <w:pPr>
              <w:pStyle w:val="TableParagraph"/>
              <w:spacing w:before="17" w:line="239" w:lineRule="auto"/>
              <w:ind w:left="99" w:right="216"/>
              <w:jc w:val="both"/>
              <w:rPr>
                <w:rFonts w:ascii="Arial" w:eastAsia="Arial" w:hAnsi="Arial" w:cs="Arial"/>
                <w:sz w:val="18"/>
                <w:szCs w:val="18"/>
              </w:rPr>
            </w:pPr>
            <w:r>
              <w:rPr>
                <w:rFonts w:ascii="Arial" w:hAnsi="Arial"/>
                <w:sz w:val="18"/>
              </w:rPr>
              <w:t>Onko riippumattomassa ulkoisessa auditoinnissa vahvistettu, että rikastushiekan hallinnan käsikirjan sisältö ja käyttö ovat ohjeistuksen</w:t>
            </w:r>
            <w:r w:rsidR="009570EB">
              <w:rPr>
                <w:rFonts w:ascii="Arial" w:hAnsi="Arial"/>
                <w:sz w:val="18"/>
                <w:vertAlign w:val="superscript"/>
              </w:rPr>
              <w:t>8</w:t>
            </w:r>
            <w:r>
              <w:rPr>
                <w:rFonts w:ascii="Arial" w:hAnsi="Arial"/>
                <w:sz w:val="18"/>
              </w:rPr>
              <w:t xml:space="preserve"> mukaisia. </w:t>
            </w:r>
          </w:p>
        </w:tc>
        <w:tc>
          <w:tcPr>
            <w:tcW w:w="936" w:type="dxa"/>
            <w:tcBorders>
              <w:top w:val="single" w:sz="7" w:space="0" w:color="000000"/>
              <w:left w:val="single" w:sz="7" w:space="0" w:color="000000"/>
              <w:bottom w:val="single" w:sz="7" w:space="0" w:color="000000"/>
              <w:right w:val="single" w:sz="7" w:space="0" w:color="000000"/>
            </w:tcBorders>
          </w:tcPr>
          <w:p w14:paraId="0576D768" w14:textId="77777777" w:rsidR="0056139D" w:rsidRDefault="0056139D"/>
        </w:tc>
        <w:tc>
          <w:tcPr>
            <w:tcW w:w="709" w:type="dxa"/>
            <w:tcBorders>
              <w:top w:val="single" w:sz="7" w:space="0" w:color="000000"/>
              <w:left w:val="single" w:sz="7" w:space="0" w:color="000000"/>
              <w:bottom w:val="single" w:sz="7" w:space="0" w:color="000000"/>
              <w:right w:val="single" w:sz="7" w:space="0" w:color="000000"/>
            </w:tcBorders>
          </w:tcPr>
          <w:p w14:paraId="3B3275DE" w14:textId="77777777" w:rsidR="0056139D" w:rsidRDefault="0056139D"/>
        </w:tc>
        <w:tc>
          <w:tcPr>
            <w:tcW w:w="576" w:type="dxa"/>
            <w:tcBorders>
              <w:top w:val="single" w:sz="7" w:space="0" w:color="000000"/>
              <w:left w:val="single" w:sz="7" w:space="0" w:color="000000"/>
              <w:bottom w:val="single" w:sz="7" w:space="0" w:color="000000"/>
              <w:right w:val="single" w:sz="7" w:space="0" w:color="000000"/>
            </w:tcBorders>
          </w:tcPr>
          <w:p w14:paraId="19E08B42" w14:textId="77777777" w:rsidR="0056139D" w:rsidRDefault="0056139D"/>
        </w:tc>
        <w:tc>
          <w:tcPr>
            <w:tcW w:w="4527" w:type="dxa"/>
            <w:tcBorders>
              <w:top w:val="single" w:sz="7" w:space="0" w:color="000000"/>
              <w:left w:val="single" w:sz="7" w:space="0" w:color="000000"/>
              <w:bottom w:val="single" w:sz="7" w:space="0" w:color="000000"/>
              <w:right w:val="single" w:sz="7" w:space="0" w:color="000000"/>
            </w:tcBorders>
          </w:tcPr>
          <w:p w14:paraId="564B3300" w14:textId="77777777" w:rsidR="0056139D" w:rsidRDefault="0056139D"/>
        </w:tc>
      </w:tr>
      <w:tr w:rsidR="0056139D" w14:paraId="30342832" w14:textId="77777777" w:rsidTr="00F94204">
        <w:trPr>
          <w:trHeight w:hRule="exact" w:val="680"/>
        </w:trPr>
        <w:tc>
          <w:tcPr>
            <w:tcW w:w="761" w:type="dxa"/>
            <w:vMerge/>
            <w:tcBorders>
              <w:left w:val="single" w:sz="7" w:space="0" w:color="000000"/>
              <w:bottom w:val="single" w:sz="7" w:space="0" w:color="000000"/>
              <w:right w:val="single" w:sz="7" w:space="0" w:color="000000"/>
            </w:tcBorders>
            <w:textDirection w:val="btLr"/>
          </w:tcPr>
          <w:p w14:paraId="4550D41A" w14:textId="77777777" w:rsidR="0056139D" w:rsidRDefault="0056139D"/>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48E5BA98" w14:textId="0C18D248" w:rsidR="0056139D" w:rsidRDefault="0056139D">
            <w:pPr>
              <w:pStyle w:val="TableParagraph"/>
              <w:spacing w:before="16"/>
              <w:ind w:left="2471" w:right="9" w:hanging="2132"/>
              <w:rPr>
                <w:rFonts w:ascii="Arial" w:eastAsia="Arial" w:hAnsi="Arial" w:cs="Arial"/>
                <w:sz w:val="18"/>
                <w:szCs w:val="18"/>
              </w:rPr>
            </w:pPr>
            <w:r>
              <w:rPr>
                <w:rFonts w:ascii="Arial" w:hAnsi="Arial"/>
                <w:i/>
                <w:sz w:val="18"/>
              </w:rPr>
              <w:t>Jos vastasit ”Kyllä” kaikkiin tason AA kysymyksiin, jatka tason AAA kysymyks</w:t>
            </w:r>
            <w:r w:rsidR="00B30CC4">
              <w:rPr>
                <w:rFonts w:ascii="Arial" w:hAnsi="Arial"/>
                <w:i/>
                <w:sz w:val="18"/>
              </w:rPr>
              <w:t>e</w:t>
            </w:r>
            <w:r>
              <w:rPr>
                <w:rFonts w:ascii="Arial" w:hAnsi="Arial"/>
                <w:i/>
                <w:sz w:val="18"/>
              </w:rPr>
              <w:t>stä. Jos et vastannut ”Kyllä” kaikkiin tason AA kysymyksiin, toimipaikan toiminta on</w:t>
            </w:r>
            <w:r w:rsidR="00437CAA" w:rsidRPr="00437CAA">
              <w:rPr>
                <w:rFonts w:ascii="Arial" w:hAnsi="Arial"/>
                <w:i/>
                <w:sz w:val="18"/>
              </w:rPr>
              <w:t xml:space="preserve"> tuloskriteerin </w:t>
            </w:r>
            <w:r w:rsidR="00437CAA">
              <w:rPr>
                <w:rFonts w:ascii="Arial" w:hAnsi="Arial"/>
                <w:i/>
                <w:sz w:val="18"/>
              </w:rPr>
              <w:t>5</w:t>
            </w:r>
            <w:r w:rsidR="00437CAA" w:rsidRPr="00437CAA">
              <w:rPr>
                <w:rFonts w:ascii="Arial" w:hAnsi="Arial"/>
                <w:i/>
                <w:sz w:val="18"/>
              </w:rPr>
              <w:t xml:space="preserve"> osalta</w:t>
            </w:r>
            <w:r>
              <w:rPr>
                <w:rFonts w:ascii="Arial" w:hAnsi="Arial"/>
                <w:i/>
                <w:sz w:val="18"/>
              </w:rPr>
              <w:t xml:space="preserve"> tasoa A.</w:t>
            </w:r>
          </w:p>
        </w:tc>
      </w:tr>
      <w:tr w:rsidR="00B620FF" w14:paraId="3125E092" w14:textId="77777777" w:rsidTr="0056139D">
        <w:trPr>
          <w:trHeight w:hRule="exact" w:val="1296"/>
        </w:trPr>
        <w:tc>
          <w:tcPr>
            <w:tcW w:w="761" w:type="dxa"/>
            <w:vMerge w:val="restart"/>
            <w:tcBorders>
              <w:top w:val="single" w:sz="7" w:space="0" w:color="000000"/>
              <w:left w:val="single" w:sz="7" w:space="0" w:color="000000"/>
              <w:right w:val="single" w:sz="7" w:space="0" w:color="000000"/>
            </w:tcBorders>
            <w:textDirection w:val="btLr"/>
          </w:tcPr>
          <w:p w14:paraId="1634BE04" w14:textId="04CE078A" w:rsidR="00570E6E" w:rsidRDefault="001F68AB" w:rsidP="0056139D">
            <w:pPr>
              <w:pStyle w:val="TableParagraph"/>
              <w:spacing w:before="123" w:line="293" w:lineRule="auto"/>
              <w:ind w:left="6" w:hanging="6"/>
              <w:jc w:val="center"/>
              <w:rPr>
                <w:rFonts w:ascii="Arial"/>
                <w:b/>
                <w:sz w:val="18"/>
              </w:rPr>
            </w:pPr>
            <w:r>
              <w:rPr>
                <w:rFonts w:ascii="Arial"/>
                <w:b/>
                <w:sz w:val="18"/>
              </w:rPr>
              <w:t>Tuloskriteeri 5</w:t>
            </w:r>
          </w:p>
          <w:p w14:paraId="5BF6CADF" w14:textId="006A4E5D" w:rsidR="00B620FF" w:rsidRDefault="001F68AB" w:rsidP="0056139D">
            <w:pPr>
              <w:pStyle w:val="TableParagraph"/>
              <w:spacing w:line="293" w:lineRule="auto"/>
              <w:ind w:left="6" w:hanging="6"/>
              <w:jc w:val="center"/>
              <w:rPr>
                <w:rFonts w:ascii="Arial" w:eastAsia="Arial" w:hAnsi="Arial" w:cs="Arial"/>
                <w:sz w:val="18"/>
                <w:szCs w:val="18"/>
              </w:rPr>
            </w:pPr>
            <w:r>
              <w:rPr>
                <w:rFonts w:ascii="Arial"/>
                <w:b/>
                <w:sz w:val="18"/>
              </w:rPr>
              <w:t>Taso AAA</w:t>
            </w:r>
          </w:p>
        </w:tc>
        <w:tc>
          <w:tcPr>
            <w:tcW w:w="3888" w:type="dxa"/>
            <w:tcBorders>
              <w:top w:val="single" w:sz="7" w:space="0" w:color="000000"/>
              <w:left w:val="single" w:sz="7" w:space="0" w:color="000000"/>
              <w:bottom w:val="single" w:sz="7" w:space="0" w:color="000000"/>
              <w:right w:val="single" w:sz="7" w:space="0" w:color="000000"/>
            </w:tcBorders>
          </w:tcPr>
          <w:p w14:paraId="78EC6AAC" w14:textId="77777777" w:rsidR="0056139D" w:rsidRPr="00B30CC4" w:rsidRDefault="0056139D" w:rsidP="00570E6E">
            <w:pPr>
              <w:pStyle w:val="TableParagraph"/>
              <w:spacing w:before="17" w:line="239" w:lineRule="auto"/>
              <w:ind w:left="142" w:right="96"/>
              <w:jc w:val="both"/>
              <w:rPr>
                <w:rFonts w:ascii="Arial" w:hAnsi="Arial" w:cs="Arial"/>
                <w:sz w:val="18"/>
                <w:szCs w:val="18"/>
              </w:rPr>
            </w:pPr>
          </w:p>
          <w:p w14:paraId="25D1BC82" w14:textId="40EE3EB8" w:rsidR="00B620FF" w:rsidRPr="00B30CC4" w:rsidRDefault="00570E6E" w:rsidP="00570E6E">
            <w:pPr>
              <w:pStyle w:val="TableParagraph"/>
              <w:spacing w:before="17" w:line="239" w:lineRule="auto"/>
              <w:ind w:left="142" w:right="96"/>
              <w:jc w:val="both"/>
              <w:rPr>
                <w:rFonts w:ascii="Arial" w:eastAsia="Arial" w:hAnsi="Arial" w:cs="Arial"/>
                <w:sz w:val="18"/>
                <w:szCs w:val="18"/>
              </w:rPr>
            </w:pPr>
            <w:r w:rsidRPr="00B30CC4">
              <w:rPr>
                <w:rFonts w:ascii="Arial" w:hAnsi="Arial" w:cs="Arial"/>
                <w:sz w:val="18"/>
                <w:szCs w:val="18"/>
              </w:rPr>
              <w:t>Onko riippumattomassa ulkoisessa auditoinnissa</w:t>
            </w:r>
            <w:r w:rsidR="00422967" w:rsidRPr="00B30CC4">
              <w:rPr>
                <w:rFonts w:ascii="Arial" w:hAnsi="Arial" w:cs="Arial"/>
                <w:sz w:val="18"/>
                <w:szCs w:val="18"/>
              </w:rPr>
              <w:t xml:space="preserve"> myös</w:t>
            </w:r>
            <w:r w:rsidRPr="00B30CC4">
              <w:rPr>
                <w:rFonts w:ascii="Arial" w:hAnsi="Arial" w:cs="Arial"/>
                <w:sz w:val="18"/>
                <w:szCs w:val="18"/>
              </w:rPr>
              <w:t xml:space="preserve"> vahvistettu, että</w:t>
            </w:r>
            <w:r w:rsidR="0056139D" w:rsidRPr="00B30CC4">
              <w:rPr>
                <w:rFonts w:ascii="Arial" w:hAnsi="Arial" w:cs="Arial"/>
                <w:sz w:val="18"/>
                <w:szCs w:val="18"/>
              </w:rPr>
              <w:t xml:space="preserve"> rikastushiekan hallinnan </w:t>
            </w:r>
            <w:r w:rsidR="00422967" w:rsidRPr="00B30CC4">
              <w:rPr>
                <w:rFonts w:ascii="Arial" w:hAnsi="Arial" w:cs="Arial"/>
                <w:sz w:val="18"/>
                <w:szCs w:val="18"/>
              </w:rPr>
              <w:t>käsikirja</w:t>
            </w:r>
            <w:r w:rsidR="00A55B60" w:rsidRPr="00B30CC4">
              <w:rPr>
                <w:rFonts w:ascii="Arial" w:hAnsi="Arial" w:cs="Arial"/>
                <w:sz w:val="18"/>
                <w:szCs w:val="18"/>
              </w:rPr>
              <w:t>a</w:t>
            </w:r>
            <w:r w:rsidR="00422967" w:rsidRPr="00B30CC4">
              <w:rPr>
                <w:rFonts w:ascii="Arial" w:hAnsi="Arial" w:cs="Arial"/>
                <w:sz w:val="18"/>
                <w:szCs w:val="18"/>
              </w:rPr>
              <w:t xml:space="preserve"> sovel</w:t>
            </w:r>
            <w:r w:rsidR="00A55B60" w:rsidRPr="00B30CC4">
              <w:rPr>
                <w:rFonts w:ascii="Arial" w:hAnsi="Arial" w:cs="Arial"/>
                <w:sz w:val="18"/>
                <w:szCs w:val="18"/>
              </w:rPr>
              <w:t>letaan tehokkaasti</w:t>
            </w:r>
            <w:r w:rsidR="00422967" w:rsidRPr="00B30CC4">
              <w:rPr>
                <w:rFonts w:ascii="Arial" w:hAnsi="Arial" w:cs="Arial"/>
                <w:sz w:val="18"/>
                <w:szCs w:val="18"/>
              </w:rPr>
              <w:t>?</w:t>
            </w:r>
            <w:r w:rsidRPr="00B30CC4">
              <w:rPr>
                <w:rFonts w:ascii="Arial" w:hAnsi="Arial" w:cs="Arial"/>
                <w:sz w:val="18"/>
                <w:szCs w:val="18"/>
              </w:rPr>
              <w:t xml:space="preserve"> </w:t>
            </w:r>
          </w:p>
        </w:tc>
        <w:tc>
          <w:tcPr>
            <w:tcW w:w="936" w:type="dxa"/>
            <w:tcBorders>
              <w:top w:val="single" w:sz="7" w:space="0" w:color="000000"/>
              <w:left w:val="single" w:sz="7" w:space="0" w:color="000000"/>
              <w:bottom w:val="single" w:sz="7" w:space="0" w:color="000000"/>
              <w:right w:val="single" w:sz="7" w:space="0" w:color="000000"/>
            </w:tcBorders>
          </w:tcPr>
          <w:p w14:paraId="7A39857D" w14:textId="77777777" w:rsidR="00B620FF" w:rsidRDefault="00B620FF"/>
        </w:tc>
        <w:tc>
          <w:tcPr>
            <w:tcW w:w="709" w:type="dxa"/>
            <w:tcBorders>
              <w:top w:val="single" w:sz="7" w:space="0" w:color="000000"/>
              <w:left w:val="single" w:sz="7" w:space="0" w:color="000000"/>
              <w:bottom w:val="single" w:sz="7" w:space="0" w:color="000000"/>
              <w:right w:val="single" w:sz="7" w:space="0" w:color="000000"/>
            </w:tcBorders>
          </w:tcPr>
          <w:p w14:paraId="0BC30A71" w14:textId="77777777" w:rsidR="00B620FF" w:rsidRDefault="00B620FF"/>
        </w:tc>
        <w:tc>
          <w:tcPr>
            <w:tcW w:w="576" w:type="dxa"/>
            <w:tcBorders>
              <w:top w:val="single" w:sz="7" w:space="0" w:color="000000"/>
              <w:left w:val="single" w:sz="7" w:space="0" w:color="000000"/>
              <w:bottom w:val="single" w:sz="7" w:space="0" w:color="000000"/>
              <w:right w:val="single" w:sz="7" w:space="0" w:color="000000"/>
            </w:tcBorders>
          </w:tcPr>
          <w:p w14:paraId="5474589B" w14:textId="77777777" w:rsidR="00B620FF" w:rsidRDefault="00B620FF"/>
        </w:tc>
        <w:tc>
          <w:tcPr>
            <w:tcW w:w="4527" w:type="dxa"/>
            <w:tcBorders>
              <w:top w:val="single" w:sz="7" w:space="0" w:color="000000"/>
              <w:left w:val="single" w:sz="7" w:space="0" w:color="000000"/>
              <w:bottom w:val="single" w:sz="7" w:space="0" w:color="000000"/>
              <w:right w:val="single" w:sz="7" w:space="0" w:color="000000"/>
            </w:tcBorders>
          </w:tcPr>
          <w:p w14:paraId="0E781E0F" w14:textId="77777777" w:rsidR="00B620FF" w:rsidRDefault="00B620FF"/>
        </w:tc>
      </w:tr>
      <w:tr w:rsidR="00B620FF" w14:paraId="483FB1AB" w14:textId="77777777" w:rsidTr="00F94204">
        <w:trPr>
          <w:trHeight w:hRule="exact" w:val="718"/>
        </w:trPr>
        <w:tc>
          <w:tcPr>
            <w:tcW w:w="761" w:type="dxa"/>
            <w:vMerge/>
            <w:tcBorders>
              <w:left w:val="single" w:sz="7" w:space="0" w:color="000000"/>
              <w:bottom w:val="single" w:sz="7" w:space="0" w:color="000000"/>
              <w:right w:val="single" w:sz="7" w:space="0" w:color="000000"/>
            </w:tcBorders>
            <w:textDirection w:val="btLr"/>
          </w:tcPr>
          <w:p w14:paraId="1848B8DB" w14:textId="77777777" w:rsidR="00B620FF" w:rsidRDefault="00B620FF"/>
        </w:tc>
        <w:tc>
          <w:tcPr>
            <w:tcW w:w="10636" w:type="dxa"/>
            <w:gridSpan w:val="5"/>
            <w:tcBorders>
              <w:top w:val="single" w:sz="7" w:space="0" w:color="000000"/>
              <w:left w:val="single" w:sz="7" w:space="0" w:color="000000"/>
              <w:bottom w:val="single" w:sz="7" w:space="0" w:color="000000"/>
              <w:right w:val="single" w:sz="7" w:space="0" w:color="000000"/>
            </w:tcBorders>
            <w:shd w:val="clear" w:color="auto" w:fill="F2F2F2"/>
          </w:tcPr>
          <w:p w14:paraId="38E870E4" w14:textId="2F47C84F" w:rsidR="00B620FF" w:rsidRDefault="00385418">
            <w:pPr>
              <w:pStyle w:val="TableParagraph"/>
              <w:spacing w:before="15"/>
              <w:ind w:left="2591" w:right="9" w:hanging="2451"/>
              <w:rPr>
                <w:rFonts w:ascii="Arial" w:eastAsia="Arial" w:hAnsi="Arial" w:cs="Arial"/>
                <w:sz w:val="18"/>
                <w:szCs w:val="18"/>
              </w:rPr>
            </w:pPr>
            <w:r>
              <w:rPr>
                <w:rFonts w:ascii="Arial" w:hAnsi="Arial"/>
                <w:i/>
                <w:sz w:val="18"/>
              </w:rPr>
              <w:t>Jos vastasit ”Kyllä” tason AAA kysymyks</w:t>
            </w:r>
            <w:r w:rsidR="00B30CC4">
              <w:rPr>
                <w:rFonts w:ascii="Arial" w:hAnsi="Arial"/>
                <w:i/>
                <w:sz w:val="18"/>
              </w:rPr>
              <w:t>ee</w:t>
            </w:r>
            <w:r>
              <w:rPr>
                <w:rFonts w:ascii="Arial" w:hAnsi="Arial"/>
                <w:i/>
                <w:sz w:val="18"/>
              </w:rPr>
              <w:t>n, toimipaikan toiminta on tasoa AAA. Jos et vastannut ”Kyllä” tason AAA kysymyks</w:t>
            </w:r>
            <w:r w:rsidR="00B30CC4">
              <w:rPr>
                <w:rFonts w:ascii="Arial" w:hAnsi="Arial"/>
                <w:i/>
                <w:sz w:val="18"/>
              </w:rPr>
              <w:t>ee</w:t>
            </w:r>
            <w:r>
              <w:rPr>
                <w:rFonts w:ascii="Arial" w:hAnsi="Arial"/>
                <w:i/>
                <w:sz w:val="18"/>
              </w:rPr>
              <w:t xml:space="preserve">n, toimipaikan toiminta on </w:t>
            </w:r>
            <w:r w:rsidR="00437CAA" w:rsidRPr="00437CAA">
              <w:rPr>
                <w:rFonts w:ascii="Arial" w:hAnsi="Arial"/>
                <w:i/>
                <w:sz w:val="18"/>
              </w:rPr>
              <w:t xml:space="preserve">tuloskriteerin </w:t>
            </w:r>
            <w:r w:rsidR="00437CAA">
              <w:rPr>
                <w:rFonts w:ascii="Arial" w:hAnsi="Arial"/>
                <w:i/>
                <w:sz w:val="18"/>
              </w:rPr>
              <w:t>5</w:t>
            </w:r>
            <w:r w:rsidR="00437CAA" w:rsidRPr="00437CAA">
              <w:rPr>
                <w:rFonts w:ascii="Arial" w:hAnsi="Arial"/>
                <w:i/>
                <w:sz w:val="18"/>
              </w:rPr>
              <w:t xml:space="preserve"> osalta</w:t>
            </w:r>
            <w:r w:rsidR="00437CAA">
              <w:rPr>
                <w:rFonts w:ascii="Arial" w:hAnsi="Arial"/>
                <w:i/>
                <w:sz w:val="18"/>
              </w:rPr>
              <w:t xml:space="preserve"> </w:t>
            </w:r>
            <w:r>
              <w:rPr>
                <w:rFonts w:ascii="Arial" w:hAnsi="Arial"/>
                <w:i/>
                <w:sz w:val="18"/>
              </w:rPr>
              <w:t>tasoa AA.</w:t>
            </w:r>
          </w:p>
        </w:tc>
      </w:tr>
      <w:tr w:rsidR="00B620FF" w14:paraId="627276A3" w14:textId="77777777" w:rsidTr="00452E9C">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4E8FDAF7" w14:textId="77777777" w:rsidR="00B620FF" w:rsidRDefault="00B620FF"/>
        </w:tc>
        <w:tc>
          <w:tcPr>
            <w:tcW w:w="6109" w:type="dxa"/>
            <w:gridSpan w:val="4"/>
            <w:tcBorders>
              <w:top w:val="single" w:sz="7" w:space="0" w:color="000000"/>
              <w:left w:val="single" w:sz="7" w:space="0" w:color="000000"/>
              <w:bottom w:val="single" w:sz="7" w:space="0" w:color="000000"/>
              <w:right w:val="single" w:sz="7" w:space="0" w:color="000000"/>
            </w:tcBorders>
            <w:vAlign w:val="center"/>
          </w:tcPr>
          <w:p w14:paraId="6D95D2D4" w14:textId="631CD426" w:rsidR="00B620FF" w:rsidRPr="00343F25" w:rsidRDefault="00452E9C" w:rsidP="00452E9C">
            <w:pPr>
              <w:pStyle w:val="TableParagraph"/>
              <w:spacing w:before="40"/>
              <w:ind w:right="71"/>
              <w:jc w:val="center"/>
              <w:rPr>
                <w:rFonts w:ascii="Arial" w:eastAsia="Arial" w:hAnsi="Arial" w:cs="Arial"/>
                <w:sz w:val="18"/>
                <w:szCs w:val="18"/>
              </w:rPr>
            </w:pPr>
            <w:r>
              <w:rPr>
                <w:rFonts w:ascii="Arial" w:hAnsi="Arial"/>
                <w:b/>
                <w:sz w:val="18"/>
              </w:rPr>
              <w:t>ARVIO YHTIÖN TOIMINNASTA TULOSKRITEERIN 5 OSALTA</w:t>
            </w:r>
          </w:p>
        </w:tc>
        <w:tc>
          <w:tcPr>
            <w:tcW w:w="4527" w:type="dxa"/>
            <w:tcBorders>
              <w:top w:val="single" w:sz="7" w:space="0" w:color="000000"/>
              <w:left w:val="single" w:sz="7" w:space="0" w:color="000000"/>
              <w:bottom w:val="single" w:sz="7" w:space="0" w:color="000000"/>
              <w:right w:val="single" w:sz="7" w:space="0" w:color="000000"/>
            </w:tcBorders>
          </w:tcPr>
          <w:p w14:paraId="27C5F48C" w14:textId="77777777" w:rsidR="00B620FF" w:rsidRPr="00343F25" w:rsidRDefault="00B620FF" w:rsidP="001253E1">
            <w:pPr>
              <w:pStyle w:val="TableParagraph"/>
              <w:spacing w:before="5" w:line="200" w:lineRule="exact"/>
              <w:rPr>
                <w:rFonts w:ascii="Arial" w:hAnsi="Arial" w:cs="Arial"/>
                <w:sz w:val="18"/>
                <w:szCs w:val="18"/>
              </w:rPr>
            </w:pPr>
          </w:p>
          <w:p w14:paraId="70435721" w14:textId="77777777" w:rsidR="00B620FF" w:rsidRPr="00343F25" w:rsidRDefault="00385418">
            <w:pPr>
              <w:pStyle w:val="TableParagraph"/>
              <w:tabs>
                <w:tab w:val="left" w:pos="1974"/>
              </w:tabs>
              <w:ind w:left="99"/>
              <w:rPr>
                <w:rFonts w:ascii="Arial" w:eastAsia="Arial" w:hAnsi="Arial" w:cs="Arial"/>
                <w:sz w:val="18"/>
                <w:szCs w:val="18"/>
              </w:rPr>
            </w:pPr>
            <w:r>
              <w:rPr>
                <w:rFonts w:ascii="Arial"/>
                <w:b/>
                <w:sz w:val="18"/>
              </w:rPr>
              <w:t xml:space="preserve">Taso: </w:t>
            </w:r>
            <w:r>
              <w:tab/>
            </w:r>
          </w:p>
        </w:tc>
      </w:tr>
    </w:tbl>
    <w:p w14:paraId="5C3E298C" w14:textId="77777777" w:rsidR="00385418" w:rsidRDefault="00385418"/>
    <w:sectPr w:rsidR="00385418">
      <w:pgSz w:w="12240" w:h="15840"/>
      <w:pgMar w:top="1100" w:right="380" w:bottom="560" w:left="380" w:header="0" w:footer="36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B4CBA" w14:textId="77777777" w:rsidR="007A0E7F" w:rsidRDefault="007A0E7F">
      <w:r>
        <w:separator/>
      </w:r>
    </w:p>
  </w:endnote>
  <w:endnote w:type="continuationSeparator" w:id="0">
    <w:p w14:paraId="189BF06D" w14:textId="77777777" w:rsidR="007A0E7F" w:rsidRDefault="007A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2F513" w14:textId="77777777" w:rsidR="00913521" w:rsidRDefault="0091352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2D33" w14:textId="77777777" w:rsidR="001F3E47" w:rsidRDefault="001F3E47">
    <w:pPr>
      <w:spacing w:line="14" w:lineRule="auto"/>
      <w:rPr>
        <w:sz w:val="14"/>
        <w:szCs w:val="14"/>
      </w:rPr>
    </w:pPr>
    <w:r>
      <w:rPr>
        <w:noProof/>
        <w:lang w:val="en-GB" w:eastAsia="en-GB" w:bidi="ar-SA"/>
      </w:rPr>
      <mc:AlternateContent>
        <mc:Choice Requires="wpg">
          <w:drawing>
            <wp:anchor distT="0" distB="0" distL="114300" distR="114300" simplePos="0" relativeHeight="503313737" behindDoc="1" locked="0" layoutInCell="1" allowOverlap="1" wp14:anchorId="5C505221" wp14:editId="106B9994">
              <wp:simplePos x="0" y="0"/>
              <wp:positionH relativeFrom="page">
                <wp:posOffset>701040</wp:posOffset>
              </wp:positionH>
              <wp:positionV relativeFrom="page">
                <wp:posOffset>9608820</wp:posOffset>
              </wp:positionV>
              <wp:extent cx="6369050" cy="1270"/>
              <wp:effectExtent l="5715" t="7620" r="6985" b="1016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12" name="Freeform 12"/>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6C164" id="Group 11" o:spid="_x0000_s1026" style="position:absolute;margin-left:55.2pt;margin-top:756.6pt;width:501.5pt;height:.1pt;z-index:-2743;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">
              <v:shape id="Freeform 12"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" path="m,l10030,e" filled="f" strokeweight=".58pt">
                <v:path arrowok="t" o:connecttype="custom" o:connectlocs="0,0;10030,0" o:connectangles="0,0"/>
              </v:shape>
              <w10:wrap anchorx="page" anchory="page"/>
            </v:group>
          </w:pict>
        </mc:Fallback>
      </mc:AlternateContent>
    </w:r>
    <w:r>
      <w:rPr>
        <w:noProof/>
        <w:lang w:val="en-GB" w:eastAsia="en-GB" w:bidi="ar-SA"/>
      </w:rPr>
      <mc:AlternateContent>
        <mc:Choice Requires="wps">
          <w:drawing>
            <wp:anchor distT="0" distB="0" distL="114300" distR="114300" simplePos="0" relativeHeight="503313739" behindDoc="1" locked="0" layoutInCell="1" allowOverlap="1" wp14:anchorId="0AEF713A" wp14:editId="1ED762DD">
              <wp:simplePos x="0" y="0"/>
              <wp:positionH relativeFrom="page">
                <wp:posOffset>6421755</wp:posOffset>
              </wp:positionH>
              <wp:positionV relativeFrom="page">
                <wp:posOffset>9671685</wp:posOffset>
              </wp:positionV>
              <wp:extent cx="659765" cy="127635"/>
              <wp:effectExtent l="1905" t="381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975E9" w14:textId="7B28A349" w:rsidR="001F3E47" w:rsidRDefault="001F3E47">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1</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24</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F713A" id="_x0000_t202" coordsize="21600,21600" o:spt="202" path="m,l,21600r21600,l21600,xe">
              <v:stroke joinstyle="miter"/>
              <v:path gradientshapeok="t" o:connecttype="rect"/>
            </v:shapetype>
            <v:shape id="Text Box 9" o:spid="_x0000_s1026" type="#_x0000_t202" style="position:absolute;margin-left:505.65pt;margin-top:761.55pt;width:51.95pt;height:10.05pt;z-index:-27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" filled="f" stroked="f">
              <v:textbox inset="0,0,0,0">
                <w:txbxContent>
                  <w:p w14:paraId="2F1975E9" w14:textId="7B28A349" w:rsidR="001F3E47" w:rsidRDefault="001F3E47">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1</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24</w:t>
                    </w:r>
                    <w:r>
                      <w:rPr>
                        <w:rFonts w:ascii="Arial"/>
                        <w:b/>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BFDB8" w14:textId="77777777" w:rsidR="00913521" w:rsidRDefault="00913521">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DEAA" w14:textId="77777777" w:rsidR="001F3E47" w:rsidRDefault="001F3E47">
    <w:pPr>
      <w:spacing w:line="14" w:lineRule="auto"/>
      <w:rPr>
        <w:sz w:val="14"/>
        <w:szCs w:val="14"/>
      </w:rPr>
    </w:pPr>
    <w:r>
      <w:rPr>
        <w:noProof/>
        <w:lang w:val="en-GB" w:eastAsia="en-GB" w:bidi="ar-SA"/>
      </w:rPr>
      <mc:AlternateContent>
        <mc:Choice Requires="wpg">
          <w:drawing>
            <wp:anchor distT="0" distB="0" distL="114300" distR="114300" simplePos="0" relativeHeight="503313740" behindDoc="1" locked="0" layoutInCell="1" allowOverlap="1" wp14:anchorId="47F872E1" wp14:editId="215BFD3A">
              <wp:simplePos x="0" y="0"/>
              <wp:positionH relativeFrom="page">
                <wp:posOffset>701040</wp:posOffset>
              </wp:positionH>
              <wp:positionV relativeFrom="page">
                <wp:posOffset>9608820</wp:posOffset>
              </wp:positionV>
              <wp:extent cx="6369050" cy="1270"/>
              <wp:effectExtent l="5715" t="7620" r="6985" b="1016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8" name="Freeform 8"/>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C907B" id="Group 7" o:spid="_x0000_s1026" style="position:absolute;margin-left:55.2pt;margin-top:756.6pt;width:501.5pt;height:.1pt;z-index:-2740;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">
              <v:shape id="Freeform 8"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" path="m,l10030,e" filled="f" strokeweight=".58pt">
                <v:path arrowok="t" o:connecttype="custom" o:connectlocs="0,0;10030,0" o:connectangles="0,0"/>
              </v:shape>
              <w10:wrap anchorx="page" anchory="page"/>
            </v:group>
          </w:pict>
        </mc:Fallback>
      </mc:AlternateContent>
    </w:r>
    <w:r>
      <w:rPr>
        <w:noProof/>
        <w:lang w:val="en-GB" w:eastAsia="en-GB" w:bidi="ar-SA"/>
      </w:rPr>
      <mc:AlternateContent>
        <mc:Choice Requires="wps">
          <w:drawing>
            <wp:anchor distT="0" distB="0" distL="114300" distR="114300" simplePos="0" relativeHeight="503313742" behindDoc="1" locked="0" layoutInCell="1" allowOverlap="1" wp14:anchorId="610E6B97" wp14:editId="014271AD">
              <wp:simplePos x="0" y="0"/>
              <wp:positionH relativeFrom="page">
                <wp:posOffset>6421755</wp:posOffset>
              </wp:positionH>
              <wp:positionV relativeFrom="page">
                <wp:posOffset>9671685</wp:posOffset>
              </wp:positionV>
              <wp:extent cx="659765" cy="127635"/>
              <wp:effectExtent l="1905" t="381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0499" w14:textId="32BF06DA" w:rsidR="001F3E47" w:rsidRPr="004F54F7" w:rsidRDefault="001F3E47">
                          <w:pPr>
                            <w:ind w:left="20"/>
                            <w:rPr>
                              <w:rFonts w:ascii="Arial" w:eastAsia="Arial" w:hAnsi="Arial" w:cs="Arial"/>
                              <w:b/>
                              <w:bCs/>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10</w:t>
                          </w:r>
                          <w:r>
                            <w:fldChar w:fldCharType="end"/>
                          </w:r>
                          <w:r>
                            <w:rPr>
                              <w:rFonts w:ascii="Arial"/>
                              <w:sz w:val="16"/>
                            </w:rPr>
                            <w:t>/</w:t>
                          </w:r>
                          <w:r w:rsidR="004F54F7">
                            <w:rPr>
                              <w:rFonts w:ascii="Arial"/>
                              <w:b/>
                              <w:bCs/>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6B97" id="_x0000_t202" coordsize="21600,21600" o:spt="202" path="m,l,21600r21600,l21600,xe">
              <v:stroke joinstyle="miter"/>
              <v:path gradientshapeok="t" o:connecttype="rect"/>
            </v:shapetype>
            <v:shape id="Text Box 5" o:spid="_x0000_s1027" type="#_x0000_t202" style="position:absolute;margin-left:505.65pt;margin-top:761.55pt;width:51.95pt;height:10.05pt;z-index:-27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" filled="f" stroked="f">
              <v:textbox inset="0,0,0,0">
                <w:txbxContent>
                  <w:p w14:paraId="200A0499" w14:textId="32BF06DA" w:rsidR="001F3E47" w:rsidRPr="004F54F7" w:rsidRDefault="001F3E47">
                    <w:pPr>
                      <w:ind w:left="20"/>
                      <w:rPr>
                        <w:rFonts w:ascii="Arial" w:eastAsia="Arial" w:hAnsi="Arial" w:cs="Arial"/>
                        <w:b/>
                        <w:bCs/>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10</w:t>
                    </w:r>
                    <w:r>
                      <w:fldChar w:fldCharType="end"/>
                    </w:r>
                    <w:r>
                      <w:rPr>
                        <w:rFonts w:ascii="Arial"/>
                        <w:sz w:val="16"/>
                      </w:rPr>
                      <w:t>/</w:t>
                    </w:r>
                    <w:r w:rsidR="004F54F7">
                      <w:rPr>
                        <w:rFonts w:ascii="Arial"/>
                        <w:b/>
                        <w:bCs/>
                        <w:sz w:val="16"/>
                      </w:rPr>
                      <w:t>22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807A6" w14:textId="77777777" w:rsidR="001F3E47" w:rsidRDefault="001F3E47">
    <w:pPr>
      <w:spacing w:line="14" w:lineRule="auto"/>
      <w:rPr>
        <w:sz w:val="14"/>
        <w:szCs w:val="14"/>
      </w:rPr>
    </w:pPr>
    <w:r>
      <w:rPr>
        <w:noProof/>
        <w:lang w:val="en-GB" w:eastAsia="en-GB" w:bidi="ar-SA"/>
      </w:rPr>
      <mc:AlternateContent>
        <mc:Choice Requires="wpg">
          <w:drawing>
            <wp:anchor distT="0" distB="0" distL="114300" distR="114300" simplePos="0" relativeHeight="503313743" behindDoc="1" locked="0" layoutInCell="1" allowOverlap="1" wp14:anchorId="6FB99324" wp14:editId="3D4ED187">
              <wp:simplePos x="0" y="0"/>
              <wp:positionH relativeFrom="page">
                <wp:posOffset>701040</wp:posOffset>
              </wp:positionH>
              <wp:positionV relativeFrom="page">
                <wp:posOffset>9608820</wp:posOffset>
              </wp:positionV>
              <wp:extent cx="6369050" cy="1270"/>
              <wp:effectExtent l="5715" t="7620" r="6985" b="101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4" name="Freeform 4"/>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BD103" id="Group 3" o:spid="_x0000_s1026" style="position:absolute;margin-left:55.2pt;margin-top:756.6pt;width:501.5pt;height:.1pt;z-index:-2737;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">
              <v:shape id="Freeform 4"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" path="m,l10030,e" filled="f" strokeweight=".58pt">
                <v:path arrowok="t" o:connecttype="custom" o:connectlocs="0,0;10030,0" o:connectangles="0,0"/>
              </v:shape>
              <w10:wrap anchorx="page" anchory="page"/>
            </v:group>
          </w:pict>
        </mc:Fallback>
      </mc:AlternateContent>
    </w:r>
    <w:r>
      <w:rPr>
        <w:noProof/>
        <w:lang w:val="en-GB" w:eastAsia="en-GB" w:bidi="ar-SA"/>
      </w:rPr>
      <mc:AlternateContent>
        <mc:Choice Requires="wps">
          <w:drawing>
            <wp:anchor distT="0" distB="0" distL="114300" distR="114300" simplePos="0" relativeHeight="503313745" behindDoc="1" locked="0" layoutInCell="1" allowOverlap="1" wp14:anchorId="13C8EEDA" wp14:editId="1E7FEDA0">
              <wp:simplePos x="0" y="0"/>
              <wp:positionH relativeFrom="page">
                <wp:posOffset>6421755</wp:posOffset>
              </wp:positionH>
              <wp:positionV relativeFrom="page">
                <wp:posOffset>9671685</wp:posOffset>
              </wp:positionV>
              <wp:extent cx="659765" cy="127635"/>
              <wp:effectExtent l="1905"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EA088" w14:textId="4DD9D710" w:rsidR="001F3E47" w:rsidRDefault="001F3E47">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16</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24</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8EEDA" id="_x0000_t202" coordsize="21600,21600" o:spt="202" path="m,l,21600r21600,l21600,xe">
              <v:stroke joinstyle="miter"/>
              <v:path gradientshapeok="t" o:connecttype="rect"/>
            </v:shapetype>
            <v:shape id="Text Box 1" o:spid="_x0000_s1028" type="#_x0000_t202" style="position:absolute;margin-left:505.65pt;margin-top:761.55pt;width:51.95pt;height:10.05pt;z-index:-27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" filled="f" stroked="f">
              <v:textbox inset="0,0,0,0">
                <w:txbxContent>
                  <w:p w14:paraId="4B3EA088" w14:textId="4DD9D710" w:rsidR="001F3E47" w:rsidRDefault="001F3E47">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16</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24</w:t>
                    </w:r>
                    <w:r>
                      <w:rPr>
                        <w:rFonts w:ascii="Arial"/>
                        <w:b/>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08EF1" w14:textId="77777777" w:rsidR="007A0E7F" w:rsidRDefault="007A0E7F">
      <w:r>
        <w:separator/>
      </w:r>
    </w:p>
  </w:footnote>
  <w:footnote w:type="continuationSeparator" w:id="0">
    <w:p w14:paraId="322B282A" w14:textId="77777777" w:rsidR="007A0E7F" w:rsidRDefault="007A0E7F">
      <w:r>
        <w:continuationSeparator/>
      </w:r>
    </w:p>
  </w:footnote>
  <w:footnote w:id="1">
    <w:p w14:paraId="6F5F95D3" w14:textId="400E86F2" w:rsidR="001F3E47" w:rsidRDefault="001F3E47" w:rsidP="001F6259">
      <w:pPr>
        <w:pStyle w:val="Default"/>
        <w:rPr>
          <w:sz w:val="18"/>
          <w:lang w:val="en-US"/>
        </w:rPr>
      </w:pPr>
      <w:r w:rsidRPr="00CA4AB7">
        <w:rPr>
          <w:rStyle w:val="Alaviitteenviite"/>
          <w:sz w:val="18"/>
          <w:szCs w:val="18"/>
        </w:rPr>
        <w:footnoteRef/>
      </w:r>
      <w:r w:rsidRPr="00CA4AB7">
        <w:rPr>
          <w:sz w:val="18"/>
          <w:szCs w:val="18"/>
          <w:lang w:val="en-US"/>
        </w:rPr>
        <w:t xml:space="preserve"> </w:t>
      </w:r>
      <w:r w:rsidRPr="00D7799B">
        <w:rPr>
          <w:sz w:val="18"/>
          <w:lang w:val="en-US"/>
        </w:rPr>
        <w:t>B</w:t>
      </w:r>
      <w:r>
        <w:rPr>
          <w:sz w:val="18"/>
          <w:lang w:val="en-US"/>
        </w:rPr>
        <w:t xml:space="preserve">est Available Techniques (BAT) Reference Document for the </w:t>
      </w:r>
      <w:r w:rsidRPr="00D7799B">
        <w:rPr>
          <w:sz w:val="18"/>
          <w:lang w:val="en-US"/>
        </w:rPr>
        <w:t>Management of Waste from Extractive Industries 2018</w:t>
      </w:r>
      <w:r>
        <w:rPr>
          <w:sz w:val="18"/>
          <w:lang w:val="en-US"/>
        </w:rPr>
        <w:t xml:space="preserve"> &amp;</w:t>
      </w:r>
    </w:p>
    <w:p w14:paraId="2D182229" w14:textId="4D4B3D04" w:rsidR="001F3E47" w:rsidRPr="003A034F" w:rsidRDefault="001F3E47" w:rsidP="001F6259">
      <w:pPr>
        <w:pStyle w:val="Default"/>
        <w:rPr>
          <w:sz w:val="18"/>
          <w:lang w:val="en-US"/>
        </w:rPr>
      </w:pPr>
      <w:r w:rsidRPr="001F6259">
        <w:rPr>
          <w:sz w:val="18"/>
          <w:lang w:val="en-US"/>
        </w:rPr>
        <w:t>A Guide to the Management of Tailings Facilities. The Mining Association of Canada 2019.</w:t>
      </w:r>
      <w:r>
        <w:rPr>
          <w:sz w:val="18"/>
          <w:lang w:val="en-US"/>
        </w:rPr>
        <w:t xml:space="preserve"> </w:t>
      </w:r>
      <w:r w:rsidRPr="003A034F">
        <w:rPr>
          <w:sz w:val="18"/>
          <w:lang w:val="en-US"/>
        </w:rPr>
        <w:t>(Huom! sovelletaan aina uusinta versiota)</w:t>
      </w:r>
    </w:p>
    <w:p w14:paraId="4C4F43CC" w14:textId="11E35990" w:rsidR="001F3E47" w:rsidRDefault="001F3E47">
      <w:pPr>
        <w:pStyle w:val="Alaviitteenteksti"/>
        <w:rPr>
          <w:rFonts w:ascii="Arial" w:hAnsi="Arial"/>
          <w:sz w:val="18"/>
          <w:lang w:val="en-US"/>
        </w:rPr>
      </w:pPr>
    </w:p>
    <w:p w14:paraId="617E1AD7" w14:textId="3DD89B06" w:rsidR="001F3E47" w:rsidRDefault="001F3E47">
      <w:pPr>
        <w:pStyle w:val="Alaviitteenteksti"/>
        <w:rPr>
          <w:rFonts w:ascii="Arial" w:hAnsi="Arial"/>
          <w:sz w:val="18"/>
          <w:lang w:val="en-US"/>
        </w:rPr>
      </w:pPr>
    </w:p>
    <w:p w14:paraId="39C004C1" w14:textId="77777777" w:rsidR="001F3E47" w:rsidRPr="00D7799B" w:rsidRDefault="001F3E47">
      <w:pPr>
        <w:pStyle w:val="Alaviitteenteksti"/>
        <w:rPr>
          <w:sz w:val="18"/>
          <w:szCs w:val="18"/>
          <w:lang w:val="en-US"/>
        </w:rPr>
      </w:pPr>
    </w:p>
  </w:footnote>
  <w:footnote w:id="2">
    <w:p w14:paraId="23CB0A90" w14:textId="0E80F107" w:rsidR="001F3E47" w:rsidRDefault="001F3E47" w:rsidP="001F6259">
      <w:pPr>
        <w:pStyle w:val="Default"/>
        <w:rPr>
          <w:sz w:val="18"/>
          <w:lang w:val="en-US"/>
        </w:rPr>
      </w:pPr>
      <w:r w:rsidRPr="001F6259">
        <w:rPr>
          <w:rStyle w:val="Alaviitteenviite"/>
          <w:sz w:val="18"/>
          <w:szCs w:val="18"/>
        </w:rPr>
        <w:footnoteRef/>
      </w:r>
      <w:r w:rsidRPr="001F6259">
        <w:rPr>
          <w:sz w:val="18"/>
          <w:szCs w:val="18"/>
          <w:lang w:val="en-US"/>
        </w:rPr>
        <w:t xml:space="preserve"> </w:t>
      </w:r>
      <w:r w:rsidRPr="001F6259">
        <w:rPr>
          <w:sz w:val="18"/>
          <w:lang w:val="en-US"/>
        </w:rPr>
        <w:t xml:space="preserve">Best </w:t>
      </w:r>
      <w:r>
        <w:rPr>
          <w:sz w:val="18"/>
          <w:lang w:val="en-US"/>
        </w:rPr>
        <w:t xml:space="preserve">Available Techniques (BAT) Reference Document for the </w:t>
      </w:r>
      <w:r w:rsidRPr="00D7799B">
        <w:rPr>
          <w:sz w:val="18"/>
          <w:lang w:val="en-US"/>
        </w:rPr>
        <w:t>Management of Waste from Extractive Industries 2018</w:t>
      </w:r>
      <w:r>
        <w:rPr>
          <w:sz w:val="18"/>
          <w:lang w:val="en-US"/>
        </w:rPr>
        <w:t xml:space="preserve"> &amp;</w:t>
      </w:r>
    </w:p>
    <w:p w14:paraId="3F61030A" w14:textId="20A9E1F5" w:rsidR="001F3E47" w:rsidRPr="001F6259" w:rsidRDefault="001F3E47" w:rsidP="001F6259">
      <w:pPr>
        <w:pStyle w:val="Default"/>
        <w:rPr>
          <w:sz w:val="18"/>
          <w:lang w:val="en-US"/>
        </w:rPr>
      </w:pPr>
      <w:r w:rsidRPr="001F6259">
        <w:rPr>
          <w:sz w:val="18"/>
          <w:lang w:val="en-US"/>
        </w:rPr>
        <w:t>A Guide to the Management of Tailings Facilities. The Mining Association of Canada 2019.</w:t>
      </w:r>
    </w:p>
    <w:p w14:paraId="7BCFB6F9" w14:textId="07BE707A" w:rsidR="001F3E47" w:rsidRPr="001F6259" w:rsidRDefault="001F3E47">
      <w:pPr>
        <w:pStyle w:val="Alaviitteenteksti"/>
        <w:rPr>
          <w:lang w:val="en-US"/>
        </w:rPr>
      </w:pPr>
    </w:p>
  </w:footnote>
  <w:footnote w:id="3">
    <w:p w14:paraId="363B6D36" w14:textId="3441BE64" w:rsidR="001F3E47" w:rsidRDefault="001F3E47" w:rsidP="00E844A3">
      <w:pPr>
        <w:pStyle w:val="Default"/>
        <w:rPr>
          <w:sz w:val="18"/>
          <w:lang w:val="en-US"/>
        </w:rPr>
      </w:pPr>
      <w:r w:rsidRPr="00E844A3">
        <w:rPr>
          <w:rStyle w:val="Alaviitteenviite"/>
          <w:sz w:val="18"/>
          <w:szCs w:val="18"/>
        </w:rPr>
        <w:footnoteRef/>
      </w:r>
      <w:r w:rsidRPr="00E844A3">
        <w:rPr>
          <w:sz w:val="18"/>
          <w:szCs w:val="18"/>
          <w:lang w:val="en-US"/>
        </w:rPr>
        <w:t xml:space="preserve"> Best</w:t>
      </w:r>
      <w:r>
        <w:rPr>
          <w:lang w:val="en-US"/>
        </w:rPr>
        <w:t xml:space="preserve"> </w:t>
      </w:r>
      <w:r>
        <w:rPr>
          <w:sz w:val="18"/>
          <w:lang w:val="en-US"/>
        </w:rPr>
        <w:t xml:space="preserve">Available Techniques (BAT) Reference Document for the </w:t>
      </w:r>
      <w:r w:rsidRPr="00D7799B">
        <w:rPr>
          <w:sz w:val="18"/>
          <w:lang w:val="en-US"/>
        </w:rPr>
        <w:t>Management of Waste from Extractive Industries 2018</w:t>
      </w:r>
      <w:r>
        <w:rPr>
          <w:sz w:val="18"/>
          <w:lang w:val="en-US"/>
        </w:rPr>
        <w:t xml:space="preserve"> &amp;</w:t>
      </w:r>
    </w:p>
    <w:p w14:paraId="20D98B0F" w14:textId="77777777" w:rsidR="001F3E47" w:rsidRPr="001F6259" w:rsidRDefault="001F3E47" w:rsidP="00E844A3">
      <w:pPr>
        <w:pStyle w:val="Default"/>
        <w:rPr>
          <w:sz w:val="18"/>
          <w:lang w:val="en-US"/>
        </w:rPr>
      </w:pPr>
      <w:r w:rsidRPr="001F6259">
        <w:rPr>
          <w:sz w:val="18"/>
          <w:lang w:val="en-US"/>
        </w:rPr>
        <w:t>A Guide to the Management of Tailings Facilities. Version 3.1. The Mining Association of Canada 2019.</w:t>
      </w:r>
    </w:p>
    <w:p w14:paraId="5E58365F" w14:textId="54B87B24" w:rsidR="001F3E47" w:rsidRPr="00E844A3" w:rsidRDefault="001F3E47">
      <w:pPr>
        <w:pStyle w:val="Alaviitteenteksti"/>
        <w:rPr>
          <w:lang w:val="en-US"/>
        </w:rPr>
      </w:pPr>
    </w:p>
  </w:footnote>
  <w:footnote w:id="4">
    <w:p w14:paraId="42BB1835" w14:textId="77777777" w:rsidR="001F3E47" w:rsidRDefault="001F3E47">
      <w:pPr>
        <w:pStyle w:val="Alaviitteenteksti"/>
        <w:rPr>
          <w:rFonts w:ascii="Arial" w:hAnsi="Arial"/>
          <w:sz w:val="18"/>
          <w:lang w:val="en-US"/>
        </w:rPr>
      </w:pPr>
      <w:r>
        <w:rPr>
          <w:rStyle w:val="Alaviitteenviite"/>
        </w:rPr>
        <w:footnoteRef/>
      </w:r>
      <w:r w:rsidRPr="003559A6">
        <w:rPr>
          <w:lang w:val="en-US"/>
        </w:rPr>
        <w:t xml:space="preserve"> </w:t>
      </w:r>
      <w:r w:rsidRPr="00E844A3">
        <w:rPr>
          <w:rFonts w:ascii="Arial" w:hAnsi="Arial"/>
          <w:sz w:val="18"/>
          <w:lang w:val="en-US"/>
        </w:rPr>
        <w:t>Best Available Techniques (BAT) Reference Document for the</w:t>
      </w:r>
      <w:r>
        <w:rPr>
          <w:sz w:val="18"/>
          <w:lang w:val="en-US"/>
        </w:rPr>
        <w:t xml:space="preserve"> </w:t>
      </w:r>
      <w:r w:rsidRPr="00D7799B">
        <w:rPr>
          <w:rFonts w:ascii="Arial" w:hAnsi="Arial"/>
          <w:sz w:val="18"/>
          <w:lang w:val="en-US"/>
        </w:rPr>
        <w:t>Management of Waste from Extractive Industries 2018</w:t>
      </w:r>
      <w:r>
        <w:rPr>
          <w:rFonts w:ascii="Arial" w:hAnsi="Arial"/>
          <w:sz w:val="18"/>
          <w:lang w:val="en-US"/>
        </w:rPr>
        <w:t xml:space="preserve"> (kohta 4.2.1.2.3 ja BAT 12.c) &amp; </w:t>
      </w:r>
    </w:p>
    <w:p w14:paraId="3DE2A8B3" w14:textId="533210CB" w:rsidR="001F3E47" w:rsidRDefault="001F3E47">
      <w:pPr>
        <w:pStyle w:val="Alaviitteenteksti"/>
        <w:rPr>
          <w:rFonts w:ascii="Arial" w:hAnsi="Arial" w:cs="Arial"/>
          <w:sz w:val="18"/>
          <w:lang w:val="en-US"/>
        </w:rPr>
      </w:pPr>
      <w:r w:rsidRPr="00E844A3">
        <w:rPr>
          <w:rFonts w:ascii="Arial" w:hAnsi="Arial"/>
          <w:sz w:val="18"/>
          <w:lang w:val="en-US"/>
        </w:rPr>
        <w:t>Developing an Operation, Maintenance, and Surveillance Manual for Tailings and Water Management Facilities. Second edition. The Mining Association of Canada 2019.</w:t>
      </w:r>
    </w:p>
    <w:p w14:paraId="341A3B1D" w14:textId="6D5AA797" w:rsidR="001F3E47" w:rsidRDefault="001F3E47">
      <w:pPr>
        <w:pStyle w:val="Alaviitteenteksti"/>
        <w:rPr>
          <w:rFonts w:ascii="Arial" w:hAnsi="Arial" w:cs="Arial"/>
          <w:sz w:val="18"/>
          <w:lang w:val="en-US"/>
        </w:rPr>
      </w:pPr>
    </w:p>
    <w:p w14:paraId="49DC46D0" w14:textId="77777777" w:rsidR="001F3E47" w:rsidRPr="003559A6" w:rsidRDefault="001F3E47">
      <w:pPr>
        <w:pStyle w:val="Alaviitteenteksti"/>
        <w:rPr>
          <w:rFonts w:ascii="Arial" w:hAnsi="Arial" w:cs="Arial"/>
          <w:sz w:val="18"/>
          <w:lang w:val="en-US"/>
        </w:rPr>
      </w:pPr>
    </w:p>
  </w:footnote>
  <w:footnote w:id="5">
    <w:p w14:paraId="26633139" w14:textId="77777777" w:rsidR="001F3E47" w:rsidRDefault="001F3E47" w:rsidP="00E844A3">
      <w:pPr>
        <w:pStyle w:val="Default"/>
        <w:rPr>
          <w:sz w:val="18"/>
          <w:lang w:val="en-US"/>
        </w:rPr>
      </w:pPr>
      <w:r w:rsidRPr="00E844A3">
        <w:rPr>
          <w:rStyle w:val="Alaviitteenviite"/>
          <w:sz w:val="18"/>
          <w:szCs w:val="18"/>
        </w:rPr>
        <w:footnoteRef/>
      </w:r>
      <w:r w:rsidRPr="00E844A3">
        <w:rPr>
          <w:lang w:val="en-US"/>
        </w:rPr>
        <w:t xml:space="preserve"> </w:t>
      </w:r>
      <w:r w:rsidRPr="00D7799B">
        <w:rPr>
          <w:sz w:val="18"/>
          <w:lang w:val="en-US"/>
        </w:rPr>
        <w:t>B</w:t>
      </w:r>
      <w:r>
        <w:rPr>
          <w:sz w:val="18"/>
          <w:lang w:val="en-US"/>
        </w:rPr>
        <w:t xml:space="preserve">est Available Techniques (BAT) Reference Document for the </w:t>
      </w:r>
      <w:r w:rsidRPr="00D7799B">
        <w:rPr>
          <w:sz w:val="18"/>
          <w:lang w:val="en-US"/>
        </w:rPr>
        <w:t>Management of Waste from Extractive Industries 2018</w:t>
      </w:r>
      <w:r>
        <w:rPr>
          <w:sz w:val="18"/>
          <w:lang w:val="en-US"/>
        </w:rPr>
        <w:t xml:space="preserve"> &amp;</w:t>
      </w:r>
    </w:p>
    <w:p w14:paraId="46642A0E" w14:textId="77777777" w:rsidR="001F3E47" w:rsidRPr="001F6259" w:rsidRDefault="001F3E47" w:rsidP="00E844A3">
      <w:pPr>
        <w:pStyle w:val="Default"/>
        <w:rPr>
          <w:sz w:val="18"/>
          <w:lang w:val="en-US"/>
        </w:rPr>
      </w:pPr>
      <w:r w:rsidRPr="001F6259">
        <w:rPr>
          <w:sz w:val="18"/>
          <w:lang w:val="en-US"/>
        </w:rPr>
        <w:t>A Guide to the Management of Tailings Facilities. Version 3.1. The Mining Association of Canada 2019.</w:t>
      </w:r>
    </w:p>
    <w:p w14:paraId="5FF9DBD1" w14:textId="0BAE2678" w:rsidR="001F3E47" w:rsidRPr="00E844A3" w:rsidRDefault="001F3E47">
      <w:pPr>
        <w:pStyle w:val="Alaviitteenteksti"/>
        <w:rPr>
          <w:lang w:val="en-US"/>
        </w:rPr>
      </w:pPr>
    </w:p>
  </w:footnote>
  <w:footnote w:id="6">
    <w:p w14:paraId="7399D322" w14:textId="77777777" w:rsidR="001F3E47" w:rsidRDefault="001F3E47" w:rsidP="00E844A3">
      <w:pPr>
        <w:pStyle w:val="Default"/>
        <w:rPr>
          <w:sz w:val="18"/>
          <w:lang w:val="en-US"/>
        </w:rPr>
      </w:pPr>
      <w:r w:rsidRPr="00E844A3">
        <w:rPr>
          <w:rStyle w:val="Alaviitteenviite"/>
          <w:sz w:val="18"/>
          <w:szCs w:val="18"/>
        </w:rPr>
        <w:footnoteRef/>
      </w:r>
      <w:r w:rsidRPr="00E844A3">
        <w:rPr>
          <w:lang w:val="en-US"/>
        </w:rPr>
        <w:t xml:space="preserve"> </w:t>
      </w:r>
      <w:r w:rsidRPr="00D7799B">
        <w:rPr>
          <w:sz w:val="18"/>
          <w:lang w:val="en-US"/>
        </w:rPr>
        <w:t>B</w:t>
      </w:r>
      <w:r>
        <w:rPr>
          <w:sz w:val="18"/>
          <w:lang w:val="en-US"/>
        </w:rPr>
        <w:t xml:space="preserve">est Available Techniques (BAT) Reference Document for the </w:t>
      </w:r>
      <w:r w:rsidRPr="00D7799B">
        <w:rPr>
          <w:sz w:val="18"/>
          <w:lang w:val="en-US"/>
        </w:rPr>
        <w:t>Management of Waste from Extractive Industries 2018</w:t>
      </w:r>
      <w:r>
        <w:rPr>
          <w:sz w:val="18"/>
          <w:lang w:val="en-US"/>
        </w:rPr>
        <w:t xml:space="preserve"> &amp;</w:t>
      </w:r>
    </w:p>
    <w:p w14:paraId="6F45C65F" w14:textId="77777777" w:rsidR="001F3E47" w:rsidRPr="001F6259" w:rsidRDefault="001F3E47" w:rsidP="00E844A3">
      <w:pPr>
        <w:pStyle w:val="Default"/>
        <w:rPr>
          <w:sz w:val="18"/>
          <w:lang w:val="en-US"/>
        </w:rPr>
      </w:pPr>
      <w:r w:rsidRPr="001F6259">
        <w:rPr>
          <w:sz w:val="18"/>
          <w:lang w:val="en-US"/>
        </w:rPr>
        <w:t>A Guide to the Management of Tailings Facilities. Version 3.1. The Mining Association of Canada 2019.</w:t>
      </w:r>
    </w:p>
    <w:p w14:paraId="7558C250" w14:textId="62D810A3" w:rsidR="001F3E47" w:rsidRPr="00E844A3" w:rsidRDefault="001F3E47">
      <w:pPr>
        <w:pStyle w:val="Alaviitteenteksti"/>
        <w:rPr>
          <w:lang w:val="en-US"/>
        </w:rPr>
      </w:pPr>
    </w:p>
  </w:footnote>
  <w:footnote w:id="7">
    <w:p w14:paraId="3DFD2252" w14:textId="77777777" w:rsidR="001F3E47" w:rsidRDefault="001F3E47" w:rsidP="009570EB">
      <w:pPr>
        <w:pStyle w:val="Default"/>
        <w:rPr>
          <w:sz w:val="18"/>
          <w:lang w:val="en-US"/>
        </w:rPr>
      </w:pPr>
      <w:r w:rsidRPr="009570EB">
        <w:rPr>
          <w:rStyle w:val="Alaviitteenviite"/>
          <w:sz w:val="18"/>
          <w:szCs w:val="18"/>
        </w:rPr>
        <w:footnoteRef/>
      </w:r>
      <w:r w:rsidRPr="009570EB">
        <w:rPr>
          <w:lang w:val="en-US"/>
        </w:rPr>
        <w:t xml:space="preserve"> </w:t>
      </w:r>
      <w:r w:rsidRPr="00D7799B">
        <w:rPr>
          <w:sz w:val="18"/>
          <w:lang w:val="en-US"/>
        </w:rPr>
        <w:t>B</w:t>
      </w:r>
      <w:r>
        <w:rPr>
          <w:sz w:val="18"/>
          <w:lang w:val="en-US"/>
        </w:rPr>
        <w:t xml:space="preserve">est Available Techniques (BAT) Reference Document for the </w:t>
      </w:r>
      <w:r w:rsidRPr="00D7799B">
        <w:rPr>
          <w:sz w:val="18"/>
          <w:lang w:val="en-US"/>
        </w:rPr>
        <w:t>Management of Waste from Extractive Industries 2018</w:t>
      </w:r>
      <w:r>
        <w:rPr>
          <w:sz w:val="18"/>
          <w:lang w:val="en-US"/>
        </w:rPr>
        <w:t xml:space="preserve"> &amp;</w:t>
      </w:r>
    </w:p>
    <w:p w14:paraId="331A6DE5" w14:textId="77777777" w:rsidR="001F3E47" w:rsidRPr="001F6259" w:rsidRDefault="001F3E47" w:rsidP="009570EB">
      <w:pPr>
        <w:pStyle w:val="Default"/>
        <w:rPr>
          <w:sz w:val="18"/>
          <w:lang w:val="en-US"/>
        </w:rPr>
      </w:pPr>
      <w:r w:rsidRPr="001F6259">
        <w:rPr>
          <w:sz w:val="18"/>
          <w:lang w:val="en-US"/>
        </w:rPr>
        <w:t>A Guide to the Management of Tailings Facilities. Version 3.1. The Mining Association of Canada 2019.</w:t>
      </w:r>
    </w:p>
    <w:p w14:paraId="471FD655" w14:textId="17F6B652" w:rsidR="001F3E47" w:rsidRPr="009570EB" w:rsidRDefault="001F3E47">
      <w:pPr>
        <w:pStyle w:val="Alaviitteenteksti"/>
        <w:rPr>
          <w:lang w:val="en-US"/>
        </w:rPr>
      </w:pPr>
    </w:p>
  </w:footnote>
  <w:footnote w:id="8">
    <w:p w14:paraId="0A773C0B" w14:textId="77777777" w:rsidR="001F3E47" w:rsidRDefault="001F3E47" w:rsidP="009570EB">
      <w:pPr>
        <w:pStyle w:val="Alaviitteenteksti"/>
        <w:rPr>
          <w:rFonts w:ascii="Arial" w:hAnsi="Arial"/>
          <w:sz w:val="18"/>
          <w:lang w:val="en-US"/>
        </w:rPr>
      </w:pPr>
      <w:r>
        <w:rPr>
          <w:rStyle w:val="Alaviitteenviite"/>
        </w:rPr>
        <w:footnoteRef/>
      </w:r>
      <w:r w:rsidRPr="009570EB">
        <w:rPr>
          <w:lang w:val="en-US"/>
        </w:rPr>
        <w:t xml:space="preserve"> </w:t>
      </w:r>
      <w:r w:rsidRPr="00E844A3">
        <w:rPr>
          <w:rFonts w:ascii="Arial" w:hAnsi="Arial"/>
          <w:sz w:val="18"/>
          <w:lang w:val="en-US"/>
        </w:rPr>
        <w:t>Best Available Techniques (BAT) Reference Document for the</w:t>
      </w:r>
      <w:r>
        <w:rPr>
          <w:sz w:val="18"/>
          <w:lang w:val="en-US"/>
        </w:rPr>
        <w:t xml:space="preserve"> </w:t>
      </w:r>
      <w:r w:rsidRPr="00D7799B">
        <w:rPr>
          <w:rFonts w:ascii="Arial" w:hAnsi="Arial"/>
          <w:sz w:val="18"/>
          <w:lang w:val="en-US"/>
        </w:rPr>
        <w:t>Management of Waste from Extractive Industries 2018</w:t>
      </w:r>
      <w:r>
        <w:rPr>
          <w:rFonts w:ascii="Arial" w:hAnsi="Arial"/>
          <w:sz w:val="18"/>
          <w:lang w:val="en-US"/>
        </w:rPr>
        <w:t xml:space="preserve"> (kohta 4.2.1.2.3 ja BAT 12.c) &amp; </w:t>
      </w:r>
    </w:p>
    <w:p w14:paraId="1B472DB7" w14:textId="77777777" w:rsidR="001F3E47" w:rsidRDefault="001F3E47" w:rsidP="009570EB">
      <w:pPr>
        <w:pStyle w:val="Alaviitteenteksti"/>
        <w:rPr>
          <w:rFonts w:ascii="Arial" w:hAnsi="Arial" w:cs="Arial"/>
          <w:sz w:val="18"/>
          <w:lang w:val="en-US"/>
        </w:rPr>
      </w:pPr>
      <w:r w:rsidRPr="00E844A3">
        <w:rPr>
          <w:rFonts w:ascii="Arial" w:hAnsi="Arial"/>
          <w:sz w:val="18"/>
          <w:lang w:val="en-US"/>
        </w:rPr>
        <w:t>Developing an Operation, Maintenance, and Surveillance Manual for Tailings and Water Management Facilities. Second edition. The Mining Association of Canada 2019.</w:t>
      </w:r>
    </w:p>
    <w:p w14:paraId="2C063314" w14:textId="14B19668" w:rsidR="001F3E47" w:rsidRDefault="001F3E47">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730EC" w14:textId="77777777" w:rsidR="00913521" w:rsidRDefault="0091352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67795" w14:textId="3E1549EC" w:rsidR="001F3E47" w:rsidRDefault="001F3E47">
    <w:pPr>
      <w:pStyle w:val="Yltunniste"/>
    </w:pPr>
  </w:p>
  <w:p w14:paraId="51C1A605" w14:textId="6B64FDF1" w:rsidR="001F3E47" w:rsidRDefault="001F3E47">
    <w:pPr>
      <w:pStyle w:val="Yltunniste"/>
    </w:pPr>
    <w:r>
      <w:tab/>
    </w:r>
    <w:r>
      <w:tab/>
    </w:r>
    <w:r w:rsidR="00913521">
      <w:t>15</w:t>
    </w:r>
    <w:r w:rsidRPr="00670179">
      <w:t>.</w:t>
    </w:r>
    <w:r w:rsidR="00913521">
      <w:t>6</w:t>
    </w:r>
    <w:r w:rsidRPr="00670179">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A70BB" w14:textId="77777777" w:rsidR="00913521" w:rsidRDefault="0091352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35D6"/>
    <w:multiLevelType w:val="hybridMultilevel"/>
    <w:tmpl w:val="A6442FCC"/>
    <w:lvl w:ilvl="0" w:tplc="47227A4E">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44A4A15"/>
    <w:multiLevelType w:val="hybridMultilevel"/>
    <w:tmpl w:val="83222B12"/>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2" w15:restartNumberingAfterBreak="0">
    <w:nsid w:val="11AC3A12"/>
    <w:multiLevelType w:val="hybridMultilevel"/>
    <w:tmpl w:val="0D5269C6"/>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3" w15:restartNumberingAfterBreak="0">
    <w:nsid w:val="12557508"/>
    <w:multiLevelType w:val="hybridMultilevel"/>
    <w:tmpl w:val="0D1E8A52"/>
    <w:lvl w:ilvl="0" w:tplc="C1321670">
      <w:start w:val="1"/>
      <w:numFmt w:val="bullet"/>
      <w:lvlText w:val="■"/>
      <w:lvlJc w:val="left"/>
      <w:pPr>
        <w:ind w:left="1440" w:hanging="360"/>
      </w:pPr>
      <w:rPr>
        <w:rFonts w:ascii="Marlett" w:eastAsia="Marlett" w:hAnsi="Marlett" w:hint="default"/>
        <w:color w:val="000080"/>
        <w:w w:val="99"/>
        <w:sz w:val="14"/>
        <w:szCs w:val="14"/>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17635A64"/>
    <w:multiLevelType w:val="hybridMultilevel"/>
    <w:tmpl w:val="D5BE9204"/>
    <w:lvl w:ilvl="0" w:tplc="040B0001">
      <w:start w:val="1"/>
      <w:numFmt w:val="bullet"/>
      <w:lvlText w:val=""/>
      <w:lvlJc w:val="left"/>
      <w:pPr>
        <w:ind w:left="821" w:hanging="360"/>
      </w:pPr>
      <w:rPr>
        <w:rFonts w:ascii="Symbol" w:hAnsi="Symbol" w:hint="default"/>
      </w:rPr>
    </w:lvl>
    <w:lvl w:ilvl="1" w:tplc="040B0003" w:tentative="1">
      <w:start w:val="1"/>
      <w:numFmt w:val="bullet"/>
      <w:lvlText w:val="o"/>
      <w:lvlJc w:val="left"/>
      <w:pPr>
        <w:ind w:left="1541" w:hanging="360"/>
      </w:pPr>
      <w:rPr>
        <w:rFonts w:ascii="Courier New" w:hAnsi="Courier New" w:cs="Courier New" w:hint="default"/>
      </w:rPr>
    </w:lvl>
    <w:lvl w:ilvl="2" w:tplc="040B0005" w:tentative="1">
      <w:start w:val="1"/>
      <w:numFmt w:val="bullet"/>
      <w:lvlText w:val=""/>
      <w:lvlJc w:val="left"/>
      <w:pPr>
        <w:ind w:left="2261" w:hanging="360"/>
      </w:pPr>
      <w:rPr>
        <w:rFonts w:ascii="Wingdings" w:hAnsi="Wingdings" w:hint="default"/>
      </w:rPr>
    </w:lvl>
    <w:lvl w:ilvl="3" w:tplc="040B0001" w:tentative="1">
      <w:start w:val="1"/>
      <w:numFmt w:val="bullet"/>
      <w:lvlText w:val=""/>
      <w:lvlJc w:val="left"/>
      <w:pPr>
        <w:ind w:left="2981" w:hanging="360"/>
      </w:pPr>
      <w:rPr>
        <w:rFonts w:ascii="Symbol" w:hAnsi="Symbol" w:hint="default"/>
      </w:rPr>
    </w:lvl>
    <w:lvl w:ilvl="4" w:tplc="040B0003" w:tentative="1">
      <w:start w:val="1"/>
      <w:numFmt w:val="bullet"/>
      <w:lvlText w:val="o"/>
      <w:lvlJc w:val="left"/>
      <w:pPr>
        <w:ind w:left="3701" w:hanging="360"/>
      </w:pPr>
      <w:rPr>
        <w:rFonts w:ascii="Courier New" w:hAnsi="Courier New" w:cs="Courier New" w:hint="default"/>
      </w:rPr>
    </w:lvl>
    <w:lvl w:ilvl="5" w:tplc="040B0005" w:tentative="1">
      <w:start w:val="1"/>
      <w:numFmt w:val="bullet"/>
      <w:lvlText w:val=""/>
      <w:lvlJc w:val="left"/>
      <w:pPr>
        <w:ind w:left="4421" w:hanging="360"/>
      </w:pPr>
      <w:rPr>
        <w:rFonts w:ascii="Wingdings" w:hAnsi="Wingdings" w:hint="default"/>
      </w:rPr>
    </w:lvl>
    <w:lvl w:ilvl="6" w:tplc="040B0001" w:tentative="1">
      <w:start w:val="1"/>
      <w:numFmt w:val="bullet"/>
      <w:lvlText w:val=""/>
      <w:lvlJc w:val="left"/>
      <w:pPr>
        <w:ind w:left="5141" w:hanging="360"/>
      </w:pPr>
      <w:rPr>
        <w:rFonts w:ascii="Symbol" w:hAnsi="Symbol" w:hint="default"/>
      </w:rPr>
    </w:lvl>
    <w:lvl w:ilvl="7" w:tplc="040B0003" w:tentative="1">
      <w:start w:val="1"/>
      <w:numFmt w:val="bullet"/>
      <w:lvlText w:val="o"/>
      <w:lvlJc w:val="left"/>
      <w:pPr>
        <w:ind w:left="5861" w:hanging="360"/>
      </w:pPr>
      <w:rPr>
        <w:rFonts w:ascii="Courier New" w:hAnsi="Courier New" w:cs="Courier New" w:hint="default"/>
      </w:rPr>
    </w:lvl>
    <w:lvl w:ilvl="8" w:tplc="040B0005" w:tentative="1">
      <w:start w:val="1"/>
      <w:numFmt w:val="bullet"/>
      <w:lvlText w:val=""/>
      <w:lvlJc w:val="left"/>
      <w:pPr>
        <w:ind w:left="6581" w:hanging="360"/>
      </w:pPr>
      <w:rPr>
        <w:rFonts w:ascii="Wingdings" w:hAnsi="Wingdings" w:hint="default"/>
      </w:rPr>
    </w:lvl>
  </w:abstractNum>
  <w:abstractNum w:abstractNumId="5" w15:restartNumberingAfterBreak="0">
    <w:nsid w:val="199E07FA"/>
    <w:multiLevelType w:val="hybridMultilevel"/>
    <w:tmpl w:val="671287F8"/>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6" w15:restartNumberingAfterBreak="0">
    <w:nsid w:val="20C00D1D"/>
    <w:multiLevelType w:val="hybridMultilevel"/>
    <w:tmpl w:val="D9006708"/>
    <w:lvl w:ilvl="0" w:tplc="761A5588">
      <w:numFmt w:val="bullet"/>
      <w:lvlText w:val="-"/>
      <w:lvlJc w:val="left"/>
      <w:pPr>
        <w:ind w:left="512" w:hanging="360"/>
      </w:pPr>
      <w:rPr>
        <w:rFonts w:ascii="Arial" w:eastAsia="Arial" w:hAnsi="Arial" w:cs="Arial" w:hint="default"/>
      </w:rPr>
    </w:lvl>
    <w:lvl w:ilvl="1" w:tplc="040B0003" w:tentative="1">
      <w:start w:val="1"/>
      <w:numFmt w:val="bullet"/>
      <w:lvlText w:val="o"/>
      <w:lvlJc w:val="left"/>
      <w:pPr>
        <w:ind w:left="1232" w:hanging="360"/>
      </w:pPr>
      <w:rPr>
        <w:rFonts w:ascii="Courier New" w:hAnsi="Courier New" w:cs="Courier New" w:hint="default"/>
      </w:rPr>
    </w:lvl>
    <w:lvl w:ilvl="2" w:tplc="040B0005" w:tentative="1">
      <w:start w:val="1"/>
      <w:numFmt w:val="bullet"/>
      <w:lvlText w:val=""/>
      <w:lvlJc w:val="left"/>
      <w:pPr>
        <w:ind w:left="1952" w:hanging="360"/>
      </w:pPr>
      <w:rPr>
        <w:rFonts w:ascii="Wingdings" w:hAnsi="Wingdings" w:hint="default"/>
      </w:rPr>
    </w:lvl>
    <w:lvl w:ilvl="3" w:tplc="040B0001" w:tentative="1">
      <w:start w:val="1"/>
      <w:numFmt w:val="bullet"/>
      <w:lvlText w:val=""/>
      <w:lvlJc w:val="left"/>
      <w:pPr>
        <w:ind w:left="2672" w:hanging="360"/>
      </w:pPr>
      <w:rPr>
        <w:rFonts w:ascii="Symbol" w:hAnsi="Symbol" w:hint="default"/>
      </w:rPr>
    </w:lvl>
    <w:lvl w:ilvl="4" w:tplc="040B0003" w:tentative="1">
      <w:start w:val="1"/>
      <w:numFmt w:val="bullet"/>
      <w:lvlText w:val="o"/>
      <w:lvlJc w:val="left"/>
      <w:pPr>
        <w:ind w:left="3392" w:hanging="360"/>
      </w:pPr>
      <w:rPr>
        <w:rFonts w:ascii="Courier New" w:hAnsi="Courier New" w:cs="Courier New" w:hint="default"/>
      </w:rPr>
    </w:lvl>
    <w:lvl w:ilvl="5" w:tplc="040B0005" w:tentative="1">
      <w:start w:val="1"/>
      <w:numFmt w:val="bullet"/>
      <w:lvlText w:val=""/>
      <w:lvlJc w:val="left"/>
      <w:pPr>
        <w:ind w:left="4112" w:hanging="360"/>
      </w:pPr>
      <w:rPr>
        <w:rFonts w:ascii="Wingdings" w:hAnsi="Wingdings" w:hint="default"/>
      </w:rPr>
    </w:lvl>
    <w:lvl w:ilvl="6" w:tplc="040B0001" w:tentative="1">
      <w:start w:val="1"/>
      <w:numFmt w:val="bullet"/>
      <w:lvlText w:val=""/>
      <w:lvlJc w:val="left"/>
      <w:pPr>
        <w:ind w:left="4832" w:hanging="360"/>
      </w:pPr>
      <w:rPr>
        <w:rFonts w:ascii="Symbol" w:hAnsi="Symbol" w:hint="default"/>
      </w:rPr>
    </w:lvl>
    <w:lvl w:ilvl="7" w:tplc="040B0003" w:tentative="1">
      <w:start w:val="1"/>
      <w:numFmt w:val="bullet"/>
      <w:lvlText w:val="o"/>
      <w:lvlJc w:val="left"/>
      <w:pPr>
        <w:ind w:left="5552" w:hanging="360"/>
      </w:pPr>
      <w:rPr>
        <w:rFonts w:ascii="Courier New" w:hAnsi="Courier New" w:cs="Courier New" w:hint="default"/>
      </w:rPr>
    </w:lvl>
    <w:lvl w:ilvl="8" w:tplc="040B0005" w:tentative="1">
      <w:start w:val="1"/>
      <w:numFmt w:val="bullet"/>
      <w:lvlText w:val=""/>
      <w:lvlJc w:val="left"/>
      <w:pPr>
        <w:ind w:left="6272" w:hanging="360"/>
      </w:pPr>
      <w:rPr>
        <w:rFonts w:ascii="Wingdings" w:hAnsi="Wingdings" w:hint="default"/>
      </w:rPr>
    </w:lvl>
  </w:abstractNum>
  <w:abstractNum w:abstractNumId="7" w15:restartNumberingAfterBreak="0">
    <w:nsid w:val="21625B8D"/>
    <w:multiLevelType w:val="hybridMultilevel"/>
    <w:tmpl w:val="0E40249C"/>
    <w:lvl w:ilvl="0" w:tplc="0704A762">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38F6CCC"/>
    <w:multiLevelType w:val="hybridMultilevel"/>
    <w:tmpl w:val="4A9EDDD8"/>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9" w15:restartNumberingAfterBreak="0">
    <w:nsid w:val="23C57BC0"/>
    <w:multiLevelType w:val="hybridMultilevel"/>
    <w:tmpl w:val="03646DB2"/>
    <w:lvl w:ilvl="0" w:tplc="040B0001">
      <w:start w:val="1"/>
      <w:numFmt w:val="bullet"/>
      <w:lvlText w:val=""/>
      <w:lvlJc w:val="left"/>
      <w:pPr>
        <w:ind w:left="821" w:hanging="360"/>
      </w:pPr>
      <w:rPr>
        <w:rFonts w:ascii="Symbol" w:hAnsi="Symbol" w:hint="default"/>
      </w:rPr>
    </w:lvl>
    <w:lvl w:ilvl="1" w:tplc="040B0003" w:tentative="1">
      <w:start w:val="1"/>
      <w:numFmt w:val="bullet"/>
      <w:lvlText w:val="o"/>
      <w:lvlJc w:val="left"/>
      <w:pPr>
        <w:ind w:left="1541" w:hanging="360"/>
      </w:pPr>
      <w:rPr>
        <w:rFonts w:ascii="Courier New" w:hAnsi="Courier New" w:cs="Courier New" w:hint="default"/>
      </w:rPr>
    </w:lvl>
    <w:lvl w:ilvl="2" w:tplc="040B0005" w:tentative="1">
      <w:start w:val="1"/>
      <w:numFmt w:val="bullet"/>
      <w:lvlText w:val=""/>
      <w:lvlJc w:val="left"/>
      <w:pPr>
        <w:ind w:left="2261" w:hanging="360"/>
      </w:pPr>
      <w:rPr>
        <w:rFonts w:ascii="Wingdings" w:hAnsi="Wingdings" w:hint="default"/>
      </w:rPr>
    </w:lvl>
    <w:lvl w:ilvl="3" w:tplc="040B0001" w:tentative="1">
      <w:start w:val="1"/>
      <w:numFmt w:val="bullet"/>
      <w:lvlText w:val=""/>
      <w:lvlJc w:val="left"/>
      <w:pPr>
        <w:ind w:left="2981" w:hanging="360"/>
      </w:pPr>
      <w:rPr>
        <w:rFonts w:ascii="Symbol" w:hAnsi="Symbol" w:hint="default"/>
      </w:rPr>
    </w:lvl>
    <w:lvl w:ilvl="4" w:tplc="040B0003" w:tentative="1">
      <w:start w:val="1"/>
      <w:numFmt w:val="bullet"/>
      <w:lvlText w:val="o"/>
      <w:lvlJc w:val="left"/>
      <w:pPr>
        <w:ind w:left="3701" w:hanging="360"/>
      </w:pPr>
      <w:rPr>
        <w:rFonts w:ascii="Courier New" w:hAnsi="Courier New" w:cs="Courier New" w:hint="default"/>
      </w:rPr>
    </w:lvl>
    <w:lvl w:ilvl="5" w:tplc="040B0005" w:tentative="1">
      <w:start w:val="1"/>
      <w:numFmt w:val="bullet"/>
      <w:lvlText w:val=""/>
      <w:lvlJc w:val="left"/>
      <w:pPr>
        <w:ind w:left="4421" w:hanging="360"/>
      </w:pPr>
      <w:rPr>
        <w:rFonts w:ascii="Wingdings" w:hAnsi="Wingdings" w:hint="default"/>
      </w:rPr>
    </w:lvl>
    <w:lvl w:ilvl="6" w:tplc="040B0001" w:tentative="1">
      <w:start w:val="1"/>
      <w:numFmt w:val="bullet"/>
      <w:lvlText w:val=""/>
      <w:lvlJc w:val="left"/>
      <w:pPr>
        <w:ind w:left="5141" w:hanging="360"/>
      </w:pPr>
      <w:rPr>
        <w:rFonts w:ascii="Symbol" w:hAnsi="Symbol" w:hint="default"/>
      </w:rPr>
    </w:lvl>
    <w:lvl w:ilvl="7" w:tplc="040B0003" w:tentative="1">
      <w:start w:val="1"/>
      <w:numFmt w:val="bullet"/>
      <w:lvlText w:val="o"/>
      <w:lvlJc w:val="left"/>
      <w:pPr>
        <w:ind w:left="5861" w:hanging="360"/>
      </w:pPr>
      <w:rPr>
        <w:rFonts w:ascii="Courier New" w:hAnsi="Courier New" w:cs="Courier New" w:hint="default"/>
      </w:rPr>
    </w:lvl>
    <w:lvl w:ilvl="8" w:tplc="040B0005" w:tentative="1">
      <w:start w:val="1"/>
      <w:numFmt w:val="bullet"/>
      <w:lvlText w:val=""/>
      <w:lvlJc w:val="left"/>
      <w:pPr>
        <w:ind w:left="6581" w:hanging="360"/>
      </w:pPr>
      <w:rPr>
        <w:rFonts w:ascii="Wingdings" w:hAnsi="Wingdings" w:hint="default"/>
      </w:rPr>
    </w:lvl>
  </w:abstractNum>
  <w:abstractNum w:abstractNumId="10" w15:restartNumberingAfterBreak="0">
    <w:nsid w:val="26DF7C4A"/>
    <w:multiLevelType w:val="hybridMultilevel"/>
    <w:tmpl w:val="3A5C54B0"/>
    <w:lvl w:ilvl="0" w:tplc="2ADA592A">
      <w:start w:val="1"/>
      <w:numFmt w:val="lowerLetter"/>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15:restartNumberingAfterBreak="0">
    <w:nsid w:val="27495547"/>
    <w:multiLevelType w:val="hybridMultilevel"/>
    <w:tmpl w:val="891A1358"/>
    <w:lvl w:ilvl="0" w:tplc="040B0001">
      <w:start w:val="1"/>
      <w:numFmt w:val="bullet"/>
      <w:lvlText w:val=""/>
      <w:lvlJc w:val="left"/>
      <w:pPr>
        <w:ind w:left="1309" w:hanging="360"/>
      </w:pPr>
      <w:rPr>
        <w:rFonts w:ascii="Symbol" w:hAnsi="Symbol" w:hint="default"/>
      </w:rPr>
    </w:lvl>
    <w:lvl w:ilvl="1" w:tplc="040B0003" w:tentative="1">
      <w:start w:val="1"/>
      <w:numFmt w:val="bullet"/>
      <w:lvlText w:val="o"/>
      <w:lvlJc w:val="left"/>
      <w:pPr>
        <w:ind w:left="2029" w:hanging="360"/>
      </w:pPr>
      <w:rPr>
        <w:rFonts w:ascii="Courier New" w:hAnsi="Courier New" w:cs="Courier New" w:hint="default"/>
      </w:rPr>
    </w:lvl>
    <w:lvl w:ilvl="2" w:tplc="040B0005" w:tentative="1">
      <w:start w:val="1"/>
      <w:numFmt w:val="bullet"/>
      <w:lvlText w:val=""/>
      <w:lvlJc w:val="left"/>
      <w:pPr>
        <w:ind w:left="2749" w:hanging="360"/>
      </w:pPr>
      <w:rPr>
        <w:rFonts w:ascii="Wingdings" w:hAnsi="Wingdings" w:hint="default"/>
      </w:rPr>
    </w:lvl>
    <w:lvl w:ilvl="3" w:tplc="040B0001" w:tentative="1">
      <w:start w:val="1"/>
      <w:numFmt w:val="bullet"/>
      <w:lvlText w:val=""/>
      <w:lvlJc w:val="left"/>
      <w:pPr>
        <w:ind w:left="3469" w:hanging="360"/>
      </w:pPr>
      <w:rPr>
        <w:rFonts w:ascii="Symbol" w:hAnsi="Symbol" w:hint="default"/>
      </w:rPr>
    </w:lvl>
    <w:lvl w:ilvl="4" w:tplc="040B0003" w:tentative="1">
      <w:start w:val="1"/>
      <w:numFmt w:val="bullet"/>
      <w:lvlText w:val="o"/>
      <w:lvlJc w:val="left"/>
      <w:pPr>
        <w:ind w:left="4189" w:hanging="360"/>
      </w:pPr>
      <w:rPr>
        <w:rFonts w:ascii="Courier New" w:hAnsi="Courier New" w:cs="Courier New" w:hint="default"/>
      </w:rPr>
    </w:lvl>
    <w:lvl w:ilvl="5" w:tplc="040B0005" w:tentative="1">
      <w:start w:val="1"/>
      <w:numFmt w:val="bullet"/>
      <w:lvlText w:val=""/>
      <w:lvlJc w:val="left"/>
      <w:pPr>
        <w:ind w:left="4909" w:hanging="360"/>
      </w:pPr>
      <w:rPr>
        <w:rFonts w:ascii="Wingdings" w:hAnsi="Wingdings" w:hint="default"/>
      </w:rPr>
    </w:lvl>
    <w:lvl w:ilvl="6" w:tplc="040B0001" w:tentative="1">
      <w:start w:val="1"/>
      <w:numFmt w:val="bullet"/>
      <w:lvlText w:val=""/>
      <w:lvlJc w:val="left"/>
      <w:pPr>
        <w:ind w:left="5629" w:hanging="360"/>
      </w:pPr>
      <w:rPr>
        <w:rFonts w:ascii="Symbol" w:hAnsi="Symbol" w:hint="default"/>
      </w:rPr>
    </w:lvl>
    <w:lvl w:ilvl="7" w:tplc="040B0003" w:tentative="1">
      <w:start w:val="1"/>
      <w:numFmt w:val="bullet"/>
      <w:lvlText w:val="o"/>
      <w:lvlJc w:val="left"/>
      <w:pPr>
        <w:ind w:left="6349" w:hanging="360"/>
      </w:pPr>
      <w:rPr>
        <w:rFonts w:ascii="Courier New" w:hAnsi="Courier New" w:cs="Courier New" w:hint="default"/>
      </w:rPr>
    </w:lvl>
    <w:lvl w:ilvl="8" w:tplc="040B0005" w:tentative="1">
      <w:start w:val="1"/>
      <w:numFmt w:val="bullet"/>
      <w:lvlText w:val=""/>
      <w:lvlJc w:val="left"/>
      <w:pPr>
        <w:ind w:left="7069" w:hanging="360"/>
      </w:pPr>
      <w:rPr>
        <w:rFonts w:ascii="Wingdings" w:hAnsi="Wingdings" w:hint="default"/>
      </w:rPr>
    </w:lvl>
  </w:abstractNum>
  <w:abstractNum w:abstractNumId="12" w15:restartNumberingAfterBreak="0">
    <w:nsid w:val="27604378"/>
    <w:multiLevelType w:val="hybridMultilevel"/>
    <w:tmpl w:val="3622013E"/>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3" w15:restartNumberingAfterBreak="0">
    <w:nsid w:val="28A15F17"/>
    <w:multiLevelType w:val="hybridMultilevel"/>
    <w:tmpl w:val="9F226D9A"/>
    <w:lvl w:ilvl="0" w:tplc="29C009B6">
      <w:start w:val="1"/>
      <w:numFmt w:val="bullet"/>
      <w:lvlText w:val="■"/>
      <w:lvlJc w:val="left"/>
      <w:pPr>
        <w:ind w:left="459" w:hanging="360"/>
      </w:pPr>
      <w:rPr>
        <w:rFonts w:ascii="Marlett" w:eastAsia="Marlett" w:hAnsi="Marlett" w:hint="default"/>
        <w:color w:val="000080"/>
        <w:w w:val="99"/>
        <w:sz w:val="14"/>
        <w:szCs w:val="14"/>
      </w:rPr>
    </w:lvl>
    <w:lvl w:ilvl="1" w:tplc="CF7C816E">
      <w:start w:val="1"/>
      <w:numFmt w:val="bullet"/>
      <w:lvlText w:val="•"/>
      <w:lvlJc w:val="left"/>
      <w:pPr>
        <w:ind w:left="801" w:hanging="360"/>
      </w:pPr>
      <w:rPr>
        <w:rFonts w:hint="default"/>
      </w:rPr>
    </w:lvl>
    <w:lvl w:ilvl="2" w:tplc="01881DBE">
      <w:start w:val="1"/>
      <w:numFmt w:val="bullet"/>
      <w:lvlText w:val="•"/>
      <w:lvlJc w:val="left"/>
      <w:pPr>
        <w:ind w:left="1142" w:hanging="360"/>
      </w:pPr>
      <w:rPr>
        <w:rFonts w:hint="default"/>
      </w:rPr>
    </w:lvl>
    <w:lvl w:ilvl="3" w:tplc="6A22FB60">
      <w:start w:val="1"/>
      <w:numFmt w:val="bullet"/>
      <w:lvlText w:val="•"/>
      <w:lvlJc w:val="left"/>
      <w:pPr>
        <w:ind w:left="1483" w:hanging="360"/>
      </w:pPr>
      <w:rPr>
        <w:rFonts w:hint="default"/>
      </w:rPr>
    </w:lvl>
    <w:lvl w:ilvl="4" w:tplc="426CB9AC">
      <w:start w:val="1"/>
      <w:numFmt w:val="bullet"/>
      <w:lvlText w:val="•"/>
      <w:lvlJc w:val="left"/>
      <w:pPr>
        <w:ind w:left="1824" w:hanging="360"/>
      </w:pPr>
      <w:rPr>
        <w:rFonts w:hint="default"/>
      </w:rPr>
    </w:lvl>
    <w:lvl w:ilvl="5" w:tplc="744038A4">
      <w:start w:val="1"/>
      <w:numFmt w:val="bullet"/>
      <w:lvlText w:val="•"/>
      <w:lvlJc w:val="left"/>
      <w:pPr>
        <w:ind w:left="2165" w:hanging="360"/>
      </w:pPr>
      <w:rPr>
        <w:rFonts w:hint="default"/>
      </w:rPr>
    </w:lvl>
    <w:lvl w:ilvl="6" w:tplc="7EF87748">
      <w:start w:val="1"/>
      <w:numFmt w:val="bullet"/>
      <w:lvlText w:val="•"/>
      <w:lvlJc w:val="left"/>
      <w:pPr>
        <w:ind w:left="2506" w:hanging="360"/>
      </w:pPr>
      <w:rPr>
        <w:rFonts w:hint="default"/>
      </w:rPr>
    </w:lvl>
    <w:lvl w:ilvl="7" w:tplc="65BC3DBC">
      <w:start w:val="1"/>
      <w:numFmt w:val="bullet"/>
      <w:lvlText w:val="•"/>
      <w:lvlJc w:val="left"/>
      <w:pPr>
        <w:ind w:left="2848" w:hanging="360"/>
      </w:pPr>
      <w:rPr>
        <w:rFonts w:hint="default"/>
      </w:rPr>
    </w:lvl>
    <w:lvl w:ilvl="8" w:tplc="DBDC2736">
      <w:start w:val="1"/>
      <w:numFmt w:val="bullet"/>
      <w:lvlText w:val="•"/>
      <w:lvlJc w:val="left"/>
      <w:pPr>
        <w:ind w:left="3189" w:hanging="360"/>
      </w:pPr>
      <w:rPr>
        <w:rFonts w:hint="default"/>
      </w:rPr>
    </w:lvl>
  </w:abstractNum>
  <w:abstractNum w:abstractNumId="14" w15:restartNumberingAfterBreak="0">
    <w:nsid w:val="2A7D47AB"/>
    <w:multiLevelType w:val="hybridMultilevel"/>
    <w:tmpl w:val="80222CC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2E566250"/>
    <w:multiLevelType w:val="hybridMultilevel"/>
    <w:tmpl w:val="BDBAFE1E"/>
    <w:lvl w:ilvl="0" w:tplc="040B0001">
      <w:start w:val="1"/>
      <w:numFmt w:val="bullet"/>
      <w:lvlText w:val=""/>
      <w:lvlJc w:val="left"/>
      <w:pPr>
        <w:ind w:left="819" w:hanging="360"/>
      </w:pPr>
      <w:rPr>
        <w:rFonts w:ascii="Symbol" w:hAnsi="Symbol"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16" w15:restartNumberingAfterBreak="0">
    <w:nsid w:val="3235633B"/>
    <w:multiLevelType w:val="hybridMultilevel"/>
    <w:tmpl w:val="23B8C3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57575EB"/>
    <w:multiLevelType w:val="hybridMultilevel"/>
    <w:tmpl w:val="34FE6CCE"/>
    <w:lvl w:ilvl="0" w:tplc="39026BD8">
      <w:start w:val="1"/>
      <w:numFmt w:val="bullet"/>
      <w:lvlText w:val="■"/>
      <w:lvlJc w:val="left"/>
      <w:pPr>
        <w:ind w:left="992" w:hanging="360"/>
      </w:pPr>
      <w:rPr>
        <w:rFonts w:ascii="Marlett" w:eastAsia="Marlett" w:hAnsi="Marlett" w:hint="default"/>
        <w:color w:val="000080"/>
        <w:w w:val="99"/>
        <w:sz w:val="14"/>
        <w:szCs w:val="14"/>
      </w:rPr>
    </w:lvl>
    <w:lvl w:ilvl="1" w:tplc="72385B6A">
      <w:start w:val="1"/>
      <w:numFmt w:val="bullet"/>
      <w:lvlText w:val="•"/>
      <w:lvlJc w:val="left"/>
      <w:pPr>
        <w:ind w:left="1919" w:hanging="360"/>
      </w:pPr>
      <w:rPr>
        <w:rFonts w:hint="default"/>
      </w:rPr>
    </w:lvl>
    <w:lvl w:ilvl="2" w:tplc="7C9E22F4">
      <w:start w:val="1"/>
      <w:numFmt w:val="bullet"/>
      <w:lvlText w:val="•"/>
      <w:lvlJc w:val="left"/>
      <w:pPr>
        <w:ind w:left="2846" w:hanging="360"/>
      </w:pPr>
      <w:rPr>
        <w:rFonts w:hint="default"/>
      </w:rPr>
    </w:lvl>
    <w:lvl w:ilvl="3" w:tplc="35DECD94">
      <w:start w:val="1"/>
      <w:numFmt w:val="bullet"/>
      <w:lvlText w:val="•"/>
      <w:lvlJc w:val="left"/>
      <w:pPr>
        <w:ind w:left="3772" w:hanging="360"/>
      </w:pPr>
      <w:rPr>
        <w:rFonts w:hint="default"/>
      </w:rPr>
    </w:lvl>
    <w:lvl w:ilvl="4" w:tplc="3C68E400">
      <w:start w:val="1"/>
      <w:numFmt w:val="bullet"/>
      <w:lvlText w:val="•"/>
      <w:lvlJc w:val="left"/>
      <w:pPr>
        <w:ind w:left="4699" w:hanging="360"/>
      </w:pPr>
      <w:rPr>
        <w:rFonts w:hint="default"/>
      </w:rPr>
    </w:lvl>
    <w:lvl w:ilvl="5" w:tplc="83385904">
      <w:start w:val="1"/>
      <w:numFmt w:val="bullet"/>
      <w:lvlText w:val="•"/>
      <w:lvlJc w:val="left"/>
      <w:pPr>
        <w:ind w:left="5626" w:hanging="360"/>
      </w:pPr>
      <w:rPr>
        <w:rFonts w:hint="default"/>
      </w:rPr>
    </w:lvl>
    <w:lvl w:ilvl="6" w:tplc="83E68228">
      <w:start w:val="1"/>
      <w:numFmt w:val="bullet"/>
      <w:lvlText w:val="•"/>
      <w:lvlJc w:val="left"/>
      <w:pPr>
        <w:ind w:left="6553" w:hanging="360"/>
      </w:pPr>
      <w:rPr>
        <w:rFonts w:hint="default"/>
      </w:rPr>
    </w:lvl>
    <w:lvl w:ilvl="7" w:tplc="D2EEA31C">
      <w:start w:val="1"/>
      <w:numFmt w:val="bullet"/>
      <w:lvlText w:val="•"/>
      <w:lvlJc w:val="left"/>
      <w:pPr>
        <w:ind w:left="7479" w:hanging="360"/>
      </w:pPr>
      <w:rPr>
        <w:rFonts w:hint="default"/>
      </w:rPr>
    </w:lvl>
    <w:lvl w:ilvl="8" w:tplc="0E5EAF6C">
      <w:start w:val="1"/>
      <w:numFmt w:val="bullet"/>
      <w:lvlText w:val="•"/>
      <w:lvlJc w:val="left"/>
      <w:pPr>
        <w:ind w:left="8406" w:hanging="360"/>
      </w:pPr>
      <w:rPr>
        <w:rFonts w:hint="default"/>
      </w:rPr>
    </w:lvl>
  </w:abstractNum>
  <w:abstractNum w:abstractNumId="18" w15:restartNumberingAfterBreak="0">
    <w:nsid w:val="35CF1411"/>
    <w:multiLevelType w:val="hybridMultilevel"/>
    <w:tmpl w:val="2ABA6A64"/>
    <w:lvl w:ilvl="0" w:tplc="DB3043BA">
      <w:start w:val="1"/>
      <w:numFmt w:val="bullet"/>
      <w:lvlText w:val="■"/>
      <w:lvlJc w:val="left"/>
      <w:pPr>
        <w:ind w:left="459" w:hanging="360"/>
      </w:pPr>
      <w:rPr>
        <w:rFonts w:ascii="Marlett" w:eastAsia="Marlett" w:hAnsi="Marlett" w:hint="default"/>
        <w:color w:val="000080"/>
        <w:w w:val="99"/>
        <w:sz w:val="14"/>
        <w:szCs w:val="14"/>
      </w:rPr>
    </w:lvl>
    <w:lvl w:ilvl="1" w:tplc="99D4F10C">
      <w:start w:val="1"/>
      <w:numFmt w:val="bullet"/>
      <w:lvlText w:val="•"/>
      <w:lvlJc w:val="left"/>
      <w:pPr>
        <w:ind w:left="801" w:hanging="360"/>
      </w:pPr>
      <w:rPr>
        <w:rFonts w:hint="default"/>
      </w:rPr>
    </w:lvl>
    <w:lvl w:ilvl="2" w:tplc="E9EE0E06">
      <w:start w:val="1"/>
      <w:numFmt w:val="bullet"/>
      <w:lvlText w:val="•"/>
      <w:lvlJc w:val="left"/>
      <w:pPr>
        <w:ind w:left="1142" w:hanging="360"/>
      </w:pPr>
      <w:rPr>
        <w:rFonts w:hint="default"/>
      </w:rPr>
    </w:lvl>
    <w:lvl w:ilvl="3" w:tplc="46D0F17E">
      <w:start w:val="1"/>
      <w:numFmt w:val="bullet"/>
      <w:lvlText w:val="•"/>
      <w:lvlJc w:val="left"/>
      <w:pPr>
        <w:ind w:left="1483" w:hanging="360"/>
      </w:pPr>
      <w:rPr>
        <w:rFonts w:hint="default"/>
      </w:rPr>
    </w:lvl>
    <w:lvl w:ilvl="4" w:tplc="263ADCEE">
      <w:start w:val="1"/>
      <w:numFmt w:val="bullet"/>
      <w:lvlText w:val="•"/>
      <w:lvlJc w:val="left"/>
      <w:pPr>
        <w:ind w:left="1824" w:hanging="360"/>
      </w:pPr>
      <w:rPr>
        <w:rFonts w:hint="default"/>
      </w:rPr>
    </w:lvl>
    <w:lvl w:ilvl="5" w:tplc="12B4DB9C">
      <w:start w:val="1"/>
      <w:numFmt w:val="bullet"/>
      <w:lvlText w:val="•"/>
      <w:lvlJc w:val="left"/>
      <w:pPr>
        <w:ind w:left="2165" w:hanging="360"/>
      </w:pPr>
      <w:rPr>
        <w:rFonts w:hint="default"/>
      </w:rPr>
    </w:lvl>
    <w:lvl w:ilvl="6" w:tplc="97B0C7A0">
      <w:start w:val="1"/>
      <w:numFmt w:val="bullet"/>
      <w:lvlText w:val="•"/>
      <w:lvlJc w:val="left"/>
      <w:pPr>
        <w:ind w:left="2506" w:hanging="360"/>
      </w:pPr>
      <w:rPr>
        <w:rFonts w:hint="default"/>
      </w:rPr>
    </w:lvl>
    <w:lvl w:ilvl="7" w:tplc="CBFE7F56">
      <w:start w:val="1"/>
      <w:numFmt w:val="bullet"/>
      <w:lvlText w:val="•"/>
      <w:lvlJc w:val="left"/>
      <w:pPr>
        <w:ind w:left="2848" w:hanging="360"/>
      </w:pPr>
      <w:rPr>
        <w:rFonts w:hint="default"/>
      </w:rPr>
    </w:lvl>
    <w:lvl w:ilvl="8" w:tplc="94EC999A">
      <w:start w:val="1"/>
      <w:numFmt w:val="bullet"/>
      <w:lvlText w:val="•"/>
      <w:lvlJc w:val="left"/>
      <w:pPr>
        <w:ind w:left="3189" w:hanging="360"/>
      </w:pPr>
      <w:rPr>
        <w:rFonts w:hint="default"/>
      </w:rPr>
    </w:lvl>
  </w:abstractNum>
  <w:abstractNum w:abstractNumId="19" w15:restartNumberingAfterBreak="0">
    <w:nsid w:val="373652C8"/>
    <w:multiLevelType w:val="hybridMultilevel"/>
    <w:tmpl w:val="F4AAA766"/>
    <w:lvl w:ilvl="0" w:tplc="67883D66">
      <w:start w:val="1"/>
      <w:numFmt w:val="lowerLetter"/>
      <w:lvlText w:val="%1)"/>
      <w:lvlJc w:val="left"/>
      <w:pPr>
        <w:ind w:left="502" w:hanging="360"/>
      </w:pPr>
      <w:rPr>
        <w:rFonts w:eastAsiaTheme="minorHAnsi" w:hAnsiTheme="minorHAnsi" w:cstheme="minorBidi" w:hint="default"/>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A1576C4"/>
    <w:multiLevelType w:val="hybridMultilevel"/>
    <w:tmpl w:val="F8B6FD38"/>
    <w:lvl w:ilvl="0" w:tplc="040B0001">
      <w:start w:val="1"/>
      <w:numFmt w:val="bullet"/>
      <w:lvlText w:val=""/>
      <w:lvlJc w:val="left"/>
      <w:pPr>
        <w:ind w:left="1232" w:hanging="360"/>
      </w:pPr>
      <w:rPr>
        <w:rFonts w:ascii="Symbol" w:hAnsi="Symbol" w:hint="default"/>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abstractNum w:abstractNumId="21" w15:restartNumberingAfterBreak="0">
    <w:nsid w:val="3A340A4B"/>
    <w:multiLevelType w:val="hybridMultilevel"/>
    <w:tmpl w:val="24A67B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A917E3D"/>
    <w:multiLevelType w:val="hybridMultilevel"/>
    <w:tmpl w:val="BC64DC96"/>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23" w15:restartNumberingAfterBreak="0">
    <w:nsid w:val="3C386BB2"/>
    <w:multiLevelType w:val="hybridMultilevel"/>
    <w:tmpl w:val="A2E6F5BA"/>
    <w:lvl w:ilvl="0" w:tplc="85AEE2D0">
      <w:start w:val="1"/>
      <w:numFmt w:val="bullet"/>
      <w:lvlText w:val="■"/>
      <w:lvlJc w:val="left"/>
      <w:pPr>
        <w:ind w:left="872" w:hanging="360"/>
      </w:pPr>
      <w:rPr>
        <w:rFonts w:ascii="Marlett" w:eastAsia="Marlett" w:hAnsi="Marlett" w:hint="default"/>
        <w:color w:val="000080"/>
        <w:w w:val="99"/>
        <w:sz w:val="14"/>
        <w:szCs w:val="14"/>
      </w:rPr>
    </w:lvl>
    <w:lvl w:ilvl="1" w:tplc="040B0003" w:tentative="1">
      <w:start w:val="1"/>
      <w:numFmt w:val="bullet"/>
      <w:lvlText w:val="o"/>
      <w:lvlJc w:val="left"/>
      <w:pPr>
        <w:ind w:left="1592" w:hanging="360"/>
      </w:pPr>
      <w:rPr>
        <w:rFonts w:ascii="Courier New" w:hAnsi="Courier New" w:cs="Courier New" w:hint="default"/>
      </w:rPr>
    </w:lvl>
    <w:lvl w:ilvl="2" w:tplc="040B0005" w:tentative="1">
      <w:start w:val="1"/>
      <w:numFmt w:val="bullet"/>
      <w:lvlText w:val=""/>
      <w:lvlJc w:val="left"/>
      <w:pPr>
        <w:ind w:left="2312" w:hanging="360"/>
      </w:pPr>
      <w:rPr>
        <w:rFonts w:ascii="Wingdings" w:hAnsi="Wingdings" w:hint="default"/>
      </w:rPr>
    </w:lvl>
    <w:lvl w:ilvl="3" w:tplc="040B0001" w:tentative="1">
      <w:start w:val="1"/>
      <w:numFmt w:val="bullet"/>
      <w:lvlText w:val=""/>
      <w:lvlJc w:val="left"/>
      <w:pPr>
        <w:ind w:left="3032" w:hanging="360"/>
      </w:pPr>
      <w:rPr>
        <w:rFonts w:ascii="Symbol" w:hAnsi="Symbol" w:hint="default"/>
      </w:rPr>
    </w:lvl>
    <w:lvl w:ilvl="4" w:tplc="040B0003" w:tentative="1">
      <w:start w:val="1"/>
      <w:numFmt w:val="bullet"/>
      <w:lvlText w:val="o"/>
      <w:lvlJc w:val="left"/>
      <w:pPr>
        <w:ind w:left="3752" w:hanging="360"/>
      </w:pPr>
      <w:rPr>
        <w:rFonts w:ascii="Courier New" w:hAnsi="Courier New" w:cs="Courier New" w:hint="default"/>
      </w:rPr>
    </w:lvl>
    <w:lvl w:ilvl="5" w:tplc="040B0005" w:tentative="1">
      <w:start w:val="1"/>
      <w:numFmt w:val="bullet"/>
      <w:lvlText w:val=""/>
      <w:lvlJc w:val="left"/>
      <w:pPr>
        <w:ind w:left="4472" w:hanging="360"/>
      </w:pPr>
      <w:rPr>
        <w:rFonts w:ascii="Wingdings" w:hAnsi="Wingdings" w:hint="default"/>
      </w:rPr>
    </w:lvl>
    <w:lvl w:ilvl="6" w:tplc="040B0001" w:tentative="1">
      <w:start w:val="1"/>
      <w:numFmt w:val="bullet"/>
      <w:lvlText w:val=""/>
      <w:lvlJc w:val="left"/>
      <w:pPr>
        <w:ind w:left="5192" w:hanging="360"/>
      </w:pPr>
      <w:rPr>
        <w:rFonts w:ascii="Symbol" w:hAnsi="Symbol" w:hint="default"/>
      </w:rPr>
    </w:lvl>
    <w:lvl w:ilvl="7" w:tplc="040B0003" w:tentative="1">
      <w:start w:val="1"/>
      <w:numFmt w:val="bullet"/>
      <w:lvlText w:val="o"/>
      <w:lvlJc w:val="left"/>
      <w:pPr>
        <w:ind w:left="5912" w:hanging="360"/>
      </w:pPr>
      <w:rPr>
        <w:rFonts w:ascii="Courier New" w:hAnsi="Courier New" w:cs="Courier New" w:hint="default"/>
      </w:rPr>
    </w:lvl>
    <w:lvl w:ilvl="8" w:tplc="040B0005" w:tentative="1">
      <w:start w:val="1"/>
      <w:numFmt w:val="bullet"/>
      <w:lvlText w:val=""/>
      <w:lvlJc w:val="left"/>
      <w:pPr>
        <w:ind w:left="6632" w:hanging="360"/>
      </w:pPr>
      <w:rPr>
        <w:rFonts w:ascii="Wingdings" w:hAnsi="Wingdings" w:hint="default"/>
      </w:rPr>
    </w:lvl>
  </w:abstractNum>
  <w:abstractNum w:abstractNumId="24" w15:restartNumberingAfterBreak="0">
    <w:nsid w:val="418C6022"/>
    <w:multiLevelType w:val="hybridMultilevel"/>
    <w:tmpl w:val="3622FE72"/>
    <w:lvl w:ilvl="0" w:tplc="040B0001">
      <w:start w:val="1"/>
      <w:numFmt w:val="bullet"/>
      <w:lvlText w:val=""/>
      <w:lvlJc w:val="left"/>
      <w:pPr>
        <w:ind w:left="819" w:hanging="360"/>
      </w:pPr>
      <w:rPr>
        <w:rFonts w:ascii="Symbol" w:hAnsi="Symbol"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25" w15:restartNumberingAfterBreak="0">
    <w:nsid w:val="42307D86"/>
    <w:multiLevelType w:val="hybridMultilevel"/>
    <w:tmpl w:val="AB84657C"/>
    <w:lvl w:ilvl="0" w:tplc="040B0001">
      <w:start w:val="1"/>
      <w:numFmt w:val="bullet"/>
      <w:lvlText w:val=""/>
      <w:lvlJc w:val="left"/>
      <w:pPr>
        <w:ind w:left="819" w:hanging="360"/>
      </w:pPr>
      <w:rPr>
        <w:rFonts w:ascii="Symbol" w:hAnsi="Symbol"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26" w15:restartNumberingAfterBreak="0">
    <w:nsid w:val="43901E15"/>
    <w:multiLevelType w:val="hybridMultilevel"/>
    <w:tmpl w:val="8CB0C418"/>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27" w15:restartNumberingAfterBreak="0">
    <w:nsid w:val="48843024"/>
    <w:multiLevelType w:val="hybridMultilevel"/>
    <w:tmpl w:val="DEF05CA4"/>
    <w:lvl w:ilvl="0" w:tplc="64EE89CC">
      <w:start w:val="1"/>
      <w:numFmt w:val="lowerLetter"/>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8" w15:restartNumberingAfterBreak="0">
    <w:nsid w:val="50D530C9"/>
    <w:multiLevelType w:val="hybridMultilevel"/>
    <w:tmpl w:val="729C4E68"/>
    <w:lvl w:ilvl="0" w:tplc="040B0001">
      <w:start w:val="1"/>
      <w:numFmt w:val="bullet"/>
      <w:lvlText w:val=""/>
      <w:lvlJc w:val="left"/>
      <w:pPr>
        <w:ind w:left="1309" w:hanging="360"/>
      </w:pPr>
      <w:rPr>
        <w:rFonts w:ascii="Symbol" w:hAnsi="Symbol" w:hint="default"/>
      </w:rPr>
    </w:lvl>
    <w:lvl w:ilvl="1" w:tplc="040B0003" w:tentative="1">
      <w:start w:val="1"/>
      <w:numFmt w:val="bullet"/>
      <w:lvlText w:val="o"/>
      <w:lvlJc w:val="left"/>
      <w:pPr>
        <w:ind w:left="2029" w:hanging="360"/>
      </w:pPr>
      <w:rPr>
        <w:rFonts w:ascii="Courier New" w:hAnsi="Courier New" w:cs="Courier New" w:hint="default"/>
      </w:rPr>
    </w:lvl>
    <w:lvl w:ilvl="2" w:tplc="040B0005" w:tentative="1">
      <w:start w:val="1"/>
      <w:numFmt w:val="bullet"/>
      <w:lvlText w:val=""/>
      <w:lvlJc w:val="left"/>
      <w:pPr>
        <w:ind w:left="2749" w:hanging="360"/>
      </w:pPr>
      <w:rPr>
        <w:rFonts w:ascii="Wingdings" w:hAnsi="Wingdings" w:hint="default"/>
      </w:rPr>
    </w:lvl>
    <w:lvl w:ilvl="3" w:tplc="040B0001" w:tentative="1">
      <w:start w:val="1"/>
      <w:numFmt w:val="bullet"/>
      <w:lvlText w:val=""/>
      <w:lvlJc w:val="left"/>
      <w:pPr>
        <w:ind w:left="3469" w:hanging="360"/>
      </w:pPr>
      <w:rPr>
        <w:rFonts w:ascii="Symbol" w:hAnsi="Symbol" w:hint="default"/>
      </w:rPr>
    </w:lvl>
    <w:lvl w:ilvl="4" w:tplc="040B0003" w:tentative="1">
      <w:start w:val="1"/>
      <w:numFmt w:val="bullet"/>
      <w:lvlText w:val="o"/>
      <w:lvlJc w:val="left"/>
      <w:pPr>
        <w:ind w:left="4189" w:hanging="360"/>
      </w:pPr>
      <w:rPr>
        <w:rFonts w:ascii="Courier New" w:hAnsi="Courier New" w:cs="Courier New" w:hint="default"/>
      </w:rPr>
    </w:lvl>
    <w:lvl w:ilvl="5" w:tplc="040B0005" w:tentative="1">
      <w:start w:val="1"/>
      <w:numFmt w:val="bullet"/>
      <w:lvlText w:val=""/>
      <w:lvlJc w:val="left"/>
      <w:pPr>
        <w:ind w:left="4909" w:hanging="360"/>
      </w:pPr>
      <w:rPr>
        <w:rFonts w:ascii="Wingdings" w:hAnsi="Wingdings" w:hint="default"/>
      </w:rPr>
    </w:lvl>
    <w:lvl w:ilvl="6" w:tplc="040B0001" w:tentative="1">
      <w:start w:val="1"/>
      <w:numFmt w:val="bullet"/>
      <w:lvlText w:val=""/>
      <w:lvlJc w:val="left"/>
      <w:pPr>
        <w:ind w:left="5629" w:hanging="360"/>
      </w:pPr>
      <w:rPr>
        <w:rFonts w:ascii="Symbol" w:hAnsi="Symbol" w:hint="default"/>
      </w:rPr>
    </w:lvl>
    <w:lvl w:ilvl="7" w:tplc="040B0003" w:tentative="1">
      <w:start w:val="1"/>
      <w:numFmt w:val="bullet"/>
      <w:lvlText w:val="o"/>
      <w:lvlJc w:val="left"/>
      <w:pPr>
        <w:ind w:left="6349" w:hanging="360"/>
      </w:pPr>
      <w:rPr>
        <w:rFonts w:ascii="Courier New" w:hAnsi="Courier New" w:cs="Courier New" w:hint="default"/>
      </w:rPr>
    </w:lvl>
    <w:lvl w:ilvl="8" w:tplc="040B0005" w:tentative="1">
      <w:start w:val="1"/>
      <w:numFmt w:val="bullet"/>
      <w:lvlText w:val=""/>
      <w:lvlJc w:val="left"/>
      <w:pPr>
        <w:ind w:left="7069" w:hanging="360"/>
      </w:pPr>
      <w:rPr>
        <w:rFonts w:ascii="Wingdings" w:hAnsi="Wingdings" w:hint="default"/>
      </w:rPr>
    </w:lvl>
  </w:abstractNum>
  <w:abstractNum w:abstractNumId="29" w15:restartNumberingAfterBreak="0">
    <w:nsid w:val="518C2D57"/>
    <w:multiLevelType w:val="hybridMultilevel"/>
    <w:tmpl w:val="0A0E371A"/>
    <w:lvl w:ilvl="0" w:tplc="DA5A648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25970E8"/>
    <w:multiLevelType w:val="hybridMultilevel"/>
    <w:tmpl w:val="97A638A0"/>
    <w:lvl w:ilvl="0" w:tplc="D4C04A1E">
      <w:start w:val="1"/>
      <w:numFmt w:val="bullet"/>
      <w:lvlText w:val="■"/>
      <w:lvlJc w:val="left"/>
      <w:pPr>
        <w:ind w:left="459" w:hanging="360"/>
      </w:pPr>
      <w:rPr>
        <w:rFonts w:ascii="Marlett" w:eastAsia="Marlett" w:hAnsi="Marlett" w:hint="default"/>
        <w:color w:val="000080"/>
        <w:w w:val="99"/>
        <w:sz w:val="14"/>
        <w:szCs w:val="14"/>
      </w:rPr>
    </w:lvl>
    <w:lvl w:ilvl="1" w:tplc="CC2AF226">
      <w:start w:val="1"/>
      <w:numFmt w:val="bullet"/>
      <w:lvlText w:val="•"/>
      <w:lvlJc w:val="left"/>
      <w:pPr>
        <w:ind w:left="801" w:hanging="360"/>
      </w:pPr>
      <w:rPr>
        <w:rFonts w:hint="default"/>
      </w:rPr>
    </w:lvl>
    <w:lvl w:ilvl="2" w:tplc="6624E6A0">
      <w:start w:val="1"/>
      <w:numFmt w:val="bullet"/>
      <w:lvlText w:val="•"/>
      <w:lvlJc w:val="left"/>
      <w:pPr>
        <w:ind w:left="1142" w:hanging="360"/>
      </w:pPr>
      <w:rPr>
        <w:rFonts w:hint="default"/>
      </w:rPr>
    </w:lvl>
    <w:lvl w:ilvl="3" w:tplc="36B4EFF8">
      <w:start w:val="1"/>
      <w:numFmt w:val="bullet"/>
      <w:lvlText w:val="•"/>
      <w:lvlJc w:val="left"/>
      <w:pPr>
        <w:ind w:left="1483" w:hanging="360"/>
      </w:pPr>
      <w:rPr>
        <w:rFonts w:hint="default"/>
      </w:rPr>
    </w:lvl>
    <w:lvl w:ilvl="4" w:tplc="9DC07022">
      <w:start w:val="1"/>
      <w:numFmt w:val="bullet"/>
      <w:lvlText w:val="•"/>
      <w:lvlJc w:val="left"/>
      <w:pPr>
        <w:ind w:left="1824" w:hanging="360"/>
      </w:pPr>
      <w:rPr>
        <w:rFonts w:hint="default"/>
      </w:rPr>
    </w:lvl>
    <w:lvl w:ilvl="5" w:tplc="493E5726">
      <w:start w:val="1"/>
      <w:numFmt w:val="bullet"/>
      <w:lvlText w:val="•"/>
      <w:lvlJc w:val="left"/>
      <w:pPr>
        <w:ind w:left="2165" w:hanging="360"/>
      </w:pPr>
      <w:rPr>
        <w:rFonts w:hint="default"/>
      </w:rPr>
    </w:lvl>
    <w:lvl w:ilvl="6" w:tplc="CBD676EE">
      <w:start w:val="1"/>
      <w:numFmt w:val="bullet"/>
      <w:lvlText w:val="•"/>
      <w:lvlJc w:val="left"/>
      <w:pPr>
        <w:ind w:left="2506" w:hanging="360"/>
      </w:pPr>
      <w:rPr>
        <w:rFonts w:hint="default"/>
      </w:rPr>
    </w:lvl>
    <w:lvl w:ilvl="7" w:tplc="FBF0C5F2">
      <w:start w:val="1"/>
      <w:numFmt w:val="bullet"/>
      <w:lvlText w:val="•"/>
      <w:lvlJc w:val="left"/>
      <w:pPr>
        <w:ind w:left="2848" w:hanging="360"/>
      </w:pPr>
      <w:rPr>
        <w:rFonts w:hint="default"/>
      </w:rPr>
    </w:lvl>
    <w:lvl w:ilvl="8" w:tplc="79A04CAE">
      <w:start w:val="1"/>
      <w:numFmt w:val="bullet"/>
      <w:lvlText w:val="•"/>
      <w:lvlJc w:val="left"/>
      <w:pPr>
        <w:ind w:left="3189" w:hanging="360"/>
      </w:pPr>
      <w:rPr>
        <w:rFonts w:hint="default"/>
      </w:rPr>
    </w:lvl>
  </w:abstractNum>
  <w:abstractNum w:abstractNumId="31" w15:restartNumberingAfterBreak="0">
    <w:nsid w:val="53577885"/>
    <w:multiLevelType w:val="hybridMultilevel"/>
    <w:tmpl w:val="A41E81D6"/>
    <w:lvl w:ilvl="0" w:tplc="88CC69A0">
      <w:start w:val="1"/>
      <w:numFmt w:val="decimal"/>
      <w:lvlText w:val="%1."/>
      <w:lvlJc w:val="left"/>
      <w:pPr>
        <w:ind w:left="152" w:hanging="248"/>
      </w:pPr>
      <w:rPr>
        <w:rFonts w:ascii="Arial" w:eastAsia="Arial" w:hAnsi="Arial" w:hint="default"/>
        <w:b/>
        <w:bCs/>
        <w:sz w:val="22"/>
        <w:szCs w:val="22"/>
      </w:rPr>
    </w:lvl>
    <w:lvl w:ilvl="1" w:tplc="805A8396">
      <w:start w:val="1"/>
      <w:numFmt w:val="bullet"/>
      <w:lvlText w:val="■"/>
      <w:lvlJc w:val="left"/>
      <w:pPr>
        <w:ind w:left="952" w:hanging="360"/>
      </w:pPr>
      <w:rPr>
        <w:rFonts w:ascii="Marlett" w:eastAsia="Marlett" w:hAnsi="Marlett" w:hint="default"/>
        <w:color w:val="000080"/>
        <w:w w:val="99"/>
        <w:sz w:val="14"/>
        <w:szCs w:val="14"/>
      </w:rPr>
    </w:lvl>
    <w:lvl w:ilvl="2" w:tplc="7B784E44">
      <w:start w:val="1"/>
      <w:numFmt w:val="bullet"/>
      <w:lvlText w:val="•"/>
      <w:lvlJc w:val="left"/>
      <w:pPr>
        <w:ind w:left="992" w:hanging="360"/>
      </w:pPr>
      <w:rPr>
        <w:rFonts w:hint="default"/>
      </w:rPr>
    </w:lvl>
    <w:lvl w:ilvl="3" w:tplc="EFBEFF5E">
      <w:start w:val="1"/>
      <w:numFmt w:val="bullet"/>
      <w:lvlText w:val="•"/>
      <w:lvlJc w:val="left"/>
      <w:pPr>
        <w:ind w:left="2146" w:hanging="360"/>
      </w:pPr>
      <w:rPr>
        <w:rFonts w:hint="default"/>
      </w:rPr>
    </w:lvl>
    <w:lvl w:ilvl="4" w:tplc="49D8715A">
      <w:start w:val="1"/>
      <w:numFmt w:val="bullet"/>
      <w:lvlText w:val="•"/>
      <w:lvlJc w:val="left"/>
      <w:pPr>
        <w:ind w:left="3299" w:hanging="360"/>
      </w:pPr>
      <w:rPr>
        <w:rFonts w:hint="default"/>
      </w:rPr>
    </w:lvl>
    <w:lvl w:ilvl="5" w:tplc="E5E64F9A">
      <w:start w:val="1"/>
      <w:numFmt w:val="bullet"/>
      <w:lvlText w:val="•"/>
      <w:lvlJc w:val="left"/>
      <w:pPr>
        <w:ind w:left="4453" w:hanging="360"/>
      </w:pPr>
      <w:rPr>
        <w:rFonts w:hint="default"/>
      </w:rPr>
    </w:lvl>
    <w:lvl w:ilvl="6" w:tplc="4B22D1E6">
      <w:start w:val="1"/>
      <w:numFmt w:val="bullet"/>
      <w:lvlText w:val="•"/>
      <w:lvlJc w:val="left"/>
      <w:pPr>
        <w:ind w:left="5606" w:hanging="360"/>
      </w:pPr>
      <w:rPr>
        <w:rFonts w:hint="default"/>
      </w:rPr>
    </w:lvl>
    <w:lvl w:ilvl="7" w:tplc="E75C4F96">
      <w:start w:val="1"/>
      <w:numFmt w:val="bullet"/>
      <w:lvlText w:val="•"/>
      <w:lvlJc w:val="left"/>
      <w:pPr>
        <w:ind w:left="6759" w:hanging="360"/>
      </w:pPr>
      <w:rPr>
        <w:rFonts w:hint="default"/>
      </w:rPr>
    </w:lvl>
    <w:lvl w:ilvl="8" w:tplc="8B48C202">
      <w:start w:val="1"/>
      <w:numFmt w:val="bullet"/>
      <w:lvlText w:val="•"/>
      <w:lvlJc w:val="left"/>
      <w:pPr>
        <w:ind w:left="7913" w:hanging="360"/>
      </w:pPr>
      <w:rPr>
        <w:rFonts w:hint="default"/>
      </w:rPr>
    </w:lvl>
  </w:abstractNum>
  <w:abstractNum w:abstractNumId="32" w15:restartNumberingAfterBreak="0">
    <w:nsid w:val="55B70DA8"/>
    <w:multiLevelType w:val="hybridMultilevel"/>
    <w:tmpl w:val="2CEA896E"/>
    <w:lvl w:ilvl="0" w:tplc="A7BE9082">
      <w:start w:val="1"/>
      <w:numFmt w:val="bullet"/>
      <w:lvlText w:val="■"/>
      <w:lvlJc w:val="left"/>
      <w:pPr>
        <w:ind w:left="459" w:hanging="360"/>
      </w:pPr>
      <w:rPr>
        <w:rFonts w:ascii="Marlett" w:eastAsia="Marlett" w:hAnsi="Marlett" w:hint="default"/>
        <w:color w:val="000080"/>
        <w:w w:val="99"/>
        <w:sz w:val="14"/>
        <w:szCs w:val="14"/>
      </w:rPr>
    </w:lvl>
    <w:lvl w:ilvl="1" w:tplc="3800A94C">
      <w:start w:val="1"/>
      <w:numFmt w:val="bullet"/>
      <w:lvlText w:val="•"/>
      <w:lvlJc w:val="left"/>
      <w:pPr>
        <w:ind w:left="801" w:hanging="360"/>
      </w:pPr>
      <w:rPr>
        <w:rFonts w:hint="default"/>
      </w:rPr>
    </w:lvl>
    <w:lvl w:ilvl="2" w:tplc="5D84FA1A">
      <w:start w:val="1"/>
      <w:numFmt w:val="bullet"/>
      <w:lvlText w:val="•"/>
      <w:lvlJc w:val="left"/>
      <w:pPr>
        <w:ind w:left="1142" w:hanging="360"/>
      </w:pPr>
      <w:rPr>
        <w:rFonts w:hint="default"/>
      </w:rPr>
    </w:lvl>
    <w:lvl w:ilvl="3" w:tplc="3B22D776">
      <w:start w:val="1"/>
      <w:numFmt w:val="bullet"/>
      <w:lvlText w:val="•"/>
      <w:lvlJc w:val="left"/>
      <w:pPr>
        <w:ind w:left="1483" w:hanging="360"/>
      </w:pPr>
      <w:rPr>
        <w:rFonts w:hint="default"/>
      </w:rPr>
    </w:lvl>
    <w:lvl w:ilvl="4" w:tplc="6CCA0A10">
      <w:start w:val="1"/>
      <w:numFmt w:val="bullet"/>
      <w:lvlText w:val="•"/>
      <w:lvlJc w:val="left"/>
      <w:pPr>
        <w:ind w:left="1824" w:hanging="360"/>
      </w:pPr>
      <w:rPr>
        <w:rFonts w:hint="default"/>
      </w:rPr>
    </w:lvl>
    <w:lvl w:ilvl="5" w:tplc="76CAAB04">
      <w:start w:val="1"/>
      <w:numFmt w:val="bullet"/>
      <w:lvlText w:val="•"/>
      <w:lvlJc w:val="left"/>
      <w:pPr>
        <w:ind w:left="2165" w:hanging="360"/>
      </w:pPr>
      <w:rPr>
        <w:rFonts w:hint="default"/>
      </w:rPr>
    </w:lvl>
    <w:lvl w:ilvl="6" w:tplc="6DBC22E2">
      <w:start w:val="1"/>
      <w:numFmt w:val="bullet"/>
      <w:lvlText w:val="•"/>
      <w:lvlJc w:val="left"/>
      <w:pPr>
        <w:ind w:left="2506" w:hanging="360"/>
      </w:pPr>
      <w:rPr>
        <w:rFonts w:hint="default"/>
      </w:rPr>
    </w:lvl>
    <w:lvl w:ilvl="7" w:tplc="C442C0E4">
      <w:start w:val="1"/>
      <w:numFmt w:val="bullet"/>
      <w:lvlText w:val="•"/>
      <w:lvlJc w:val="left"/>
      <w:pPr>
        <w:ind w:left="2848" w:hanging="360"/>
      </w:pPr>
      <w:rPr>
        <w:rFonts w:hint="default"/>
      </w:rPr>
    </w:lvl>
    <w:lvl w:ilvl="8" w:tplc="5F941E96">
      <w:start w:val="1"/>
      <w:numFmt w:val="bullet"/>
      <w:lvlText w:val="•"/>
      <w:lvlJc w:val="left"/>
      <w:pPr>
        <w:ind w:left="3189" w:hanging="360"/>
      </w:pPr>
      <w:rPr>
        <w:rFonts w:hint="default"/>
      </w:rPr>
    </w:lvl>
  </w:abstractNum>
  <w:abstractNum w:abstractNumId="33" w15:restartNumberingAfterBreak="0">
    <w:nsid w:val="582A799E"/>
    <w:multiLevelType w:val="hybridMultilevel"/>
    <w:tmpl w:val="CF8A9F70"/>
    <w:lvl w:ilvl="0" w:tplc="2102A3C4">
      <w:start w:val="1"/>
      <w:numFmt w:val="bullet"/>
      <w:lvlText w:val="■"/>
      <w:lvlJc w:val="left"/>
      <w:pPr>
        <w:ind w:left="459" w:hanging="360"/>
      </w:pPr>
      <w:rPr>
        <w:rFonts w:ascii="Marlett" w:eastAsia="Marlett" w:hAnsi="Marlett" w:hint="default"/>
        <w:color w:val="000080"/>
        <w:w w:val="99"/>
        <w:sz w:val="14"/>
        <w:szCs w:val="14"/>
      </w:rPr>
    </w:lvl>
    <w:lvl w:ilvl="1" w:tplc="18E6B712">
      <w:start w:val="1"/>
      <w:numFmt w:val="bullet"/>
      <w:lvlText w:val="•"/>
      <w:lvlJc w:val="left"/>
      <w:pPr>
        <w:ind w:left="801" w:hanging="360"/>
      </w:pPr>
      <w:rPr>
        <w:rFonts w:hint="default"/>
      </w:rPr>
    </w:lvl>
    <w:lvl w:ilvl="2" w:tplc="D6946936">
      <w:start w:val="1"/>
      <w:numFmt w:val="bullet"/>
      <w:lvlText w:val="•"/>
      <w:lvlJc w:val="left"/>
      <w:pPr>
        <w:ind w:left="1142" w:hanging="360"/>
      </w:pPr>
      <w:rPr>
        <w:rFonts w:hint="default"/>
      </w:rPr>
    </w:lvl>
    <w:lvl w:ilvl="3" w:tplc="D5AA51EA">
      <w:start w:val="1"/>
      <w:numFmt w:val="bullet"/>
      <w:lvlText w:val="•"/>
      <w:lvlJc w:val="left"/>
      <w:pPr>
        <w:ind w:left="1483" w:hanging="360"/>
      </w:pPr>
      <w:rPr>
        <w:rFonts w:hint="default"/>
      </w:rPr>
    </w:lvl>
    <w:lvl w:ilvl="4" w:tplc="0DC47CF2">
      <w:start w:val="1"/>
      <w:numFmt w:val="bullet"/>
      <w:lvlText w:val="•"/>
      <w:lvlJc w:val="left"/>
      <w:pPr>
        <w:ind w:left="1824" w:hanging="360"/>
      </w:pPr>
      <w:rPr>
        <w:rFonts w:hint="default"/>
      </w:rPr>
    </w:lvl>
    <w:lvl w:ilvl="5" w:tplc="AF8AF2DE">
      <w:start w:val="1"/>
      <w:numFmt w:val="bullet"/>
      <w:lvlText w:val="•"/>
      <w:lvlJc w:val="left"/>
      <w:pPr>
        <w:ind w:left="2165" w:hanging="360"/>
      </w:pPr>
      <w:rPr>
        <w:rFonts w:hint="default"/>
      </w:rPr>
    </w:lvl>
    <w:lvl w:ilvl="6" w:tplc="D16A5F2C">
      <w:start w:val="1"/>
      <w:numFmt w:val="bullet"/>
      <w:lvlText w:val="•"/>
      <w:lvlJc w:val="left"/>
      <w:pPr>
        <w:ind w:left="2506" w:hanging="360"/>
      </w:pPr>
      <w:rPr>
        <w:rFonts w:hint="default"/>
      </w:rPr>
    </w:lvl>
    <w:lvl w:ilvl="7" w:tplc="890C1786">
      <w:start w:val="1"/>
      <w:numFmt w:val="bullet"/>
      <w:lvlText w:val="•"/>
      <w:lvlJc w:val="left"/>
      <w:pPr>
        <w:ind w:left="2848" w:hanging="360"/>
      </w:pPr>
      <w:rPr>
        <w:rFonts w:hint="default"/>
      </w:rPr>
    </w:lvl>
    <w:lvl w:ilvl="8" w:tplc="D648462E">
      <w:start w:val="1"/>
      <w:numFmt w:val="bullet"/>
      <w:lvlText w:val="•"/>
      <w:lvlJc w:val="left"/>
      <w:pPr>
        <w:ind w:left="3189" w:hanging="360"/>
      </w:pPr>
      <w:rPr>
        <w:rFonts w:hint="default"/>
      </w:rPr>
    </w:lvl>
  </w:abstractNum>
  <w:abstractNum w:abstractNumId="34" w15:restartNumberingAfterBreak="0">
    <w:nsid w:val="5A151693"/>
    <w:multiLevelType w:val="hybridMultilevel"/>
    <w:tmpl w:val="3170E366"/>
    <w:lvl w:ilvl="0" w:tplc="41F27306">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B202F5E"/>
    <w:multiLevelType w:val="hybridMultilevel"/>
    <w:tmpl w:val="EF60F7B4"/>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36" w15:restartNumberingAfterBreak="0">
    <w:nsid w:val="62DA089B"/>
    <w:multiLevelType w:val="hybridMultilevel"/>
    <w:tmpl w:val="B0DA20D0"/>
    <w:lvl w:ilvl="0" w:tplc="0D5E2F00">
      <w:start w:val="1"/>
      <w:numFmt w:val="decimal"/>
      <w:lvlText w:val="%1."/>
      <w:lvlJc w:val="left"/>
      <w:pPr>
        <w:ind w:left="873" w:hanging="361"/>
      </w:pPr>
      <w:rPr>
        <w:rFonts w:ascii="Arial" w:eastAsia="Arial" w:hAnsi="Arial" w:hint="default"/>
        <w:b/>
        <w:bCs/>
        <w:sz w:val="21"/>
        <w:szCs w:val="21"/>
      </w:rPr>
    </w:lvl>
    <w:lvl w:ilvl="1" w:tplc="79A2B912">
      <w:start w:val="1"/>
      <w:numFmt w:val="bullet"/>
      <w:lvlText w:val="■"/>
      <w:lvlJc w:val="left"/>
      <w:pPr>
        <w:ind w:left="992" w:hanging="360"/>
      </w:pPr>
      <w:rPr>
        <w:rFonts w:ascii="Marlett" w:eastAsia="Marlett" w:hAnsi="Marlett" w:hint="default"/>
        <w:color w:val="000080"/>
        <w:w w:val="99"/>
        <w:sz w:val="14"/>
        <w:szCs w:val="14"/>
      </w:rPr>
    </w:lvl>
    <w:lvl w:ilvl="2" w:tplc="87822580">
      <w:start w:val="1"/>
      <w:numFmt w:val="bullet"/>
      <w:lvlText w:val="•"/>
      <w:lvlJc w:val="left"/>
      <w:pPr>
        <w:ind w:left="2022" w:hanging="360"/>
      </w:pPr>
      <w:rPr>
        <w:rFonts w:hint="default"/>
      </w:rPr>
    </w:lvl>
    <w:lvl w:ilvl="3" w:tplc="EB6AE2DE">
      <w:start w:val="1"/>
      <w:numFmt w:val="bullet"/>
      <w:lvlText w:val="•"/>
      <w:lvlJc w:val="left"/>
      <w:pPr>
        <w:ind w:left="3052" w:hanging="360"/>
      </w:pPr>
      <w:rPr>
        <w:rFonts w:hint="default"/>
      </w:rPr>
    </w:lvl>
    <w:lvl w:ilvl="4" w:tplc="DF3ED9B8">
      <w:start w:val="1"/>
      <w:numFmt w:val="bullet"/>
      <w:lvlText w:val="•"/>
      <w:lvlJc w:val="left"/>
      <w:pPr>
        <w:ind w:left="4081" w:hanging="360"/>
      </w:pPr>
      <w:rPr>
        <w:rFonts w:hint="default"/>
      </w:rPr>
    </w:lvl>
    <w:lvl w:ilvl="5" w:tplc="28E09DAE">
      <w:start w:val="1"/>
      <w:numFmt w:val="bullet"/>
      <w:lvlText w:val="•"/>
      <w:lvlJc w:val="left"/>
      <w:pPr>
        <w:ind w:left="5111" w:hanging="360"/>
      </w:pPr>
      <w:rPr>
        <w:rFonts w:hint="default"/>
      </w:rPr>
    </w:lvl>
    <w:lvl w:ilvl="6" w:tplc="9D6EF184">
      <w:start w:val="1"/>
      <w:numFmt w:val="bullet"/>
      <w:lvlText w:val="•"/>
      <w:lvlJc w:val="left"/>
      <w:pPr>
        <w:ind w:left="6141" w:hanging="360"/>
      </w:pPr>
      <w:rPr>
        <w:rFonts w:hint="default"/>
      </w:rPr>
    </w:lvl>
    <w:lvl w:ilvl="7" w:tplc="03565460">
      <w:start w:val="1"/>
      <w:numFmt w:val="bullet"/>
      <w:lvlText w:val="•"/>
      <w:lvlJc w:val="left"/>
      <w:pPr>
        <w:ind w:left="7170" w:hanging="360"/>
      </w:pPr>
      <w:rPr>
        <w:rFonts w:hint="default"/>
      </w:rPr>
    </w:lvl>
    <w:lvl w:ilvl="8" w:tplc="56C64818">
      <w:start w:val="1"/>
      <w:numFmt w:val="bullet"/>
      <w:lvlText w:val="•"/>
      <w:lvlJc w:val="left"/>
      <w:pPr>
        <w:ind w:left="8200" w:hanging="360"/>
      </w:pPr>
      <w:rPr>
        <w:rFonts w:hint="default"/>
      </w:rPr>
    </w:lvl>
  </w:abstractNum>
  <w:abstractNum w:abstractNumId="37" w15:restartNumberingAfterBreak="0">
    <w:nsid w:val="63033B10"/>
    <w:multiLevelType w:val="hybridMultilevel"/>
    <w:tmpl w:val="15A604EC"/>
    <w:lvl w:ilvl="0" w:tplc="040B0001">
      <w:start w:val="1"/>
      <w:numFmt w:val="bullet"/>
      <w:lvlText w:val=""/>
      <w:lvlJc w:val="left"/>
      <w:pPr>
        <w:ind w:left="1232" w:hanging="360"/>
      </w:pPr>
      <w:rPr>
        <w:rFonts w:ascii="Symbol" w:hAnsi="Symbol" w:hint="default"/>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abstractNum w:abstractNumId="38" w15:restartNumberingAfterBreak="0">
    <w:nsid w:val="63904FFB"/>
    <w:multiLevelType w:val="hybridMultilevel"/>
    <w:tmpl w:val="D9C04878"/>
    <w:lvl w:ilvl="0" w:tplc="040B0001">
      <w:start w:val="1"/>
      <w:numFmt w:val="bullet"/>
      <w:lvlText w:val=""/>
      <w:lvlJc w:val="left"/>
      <w:pPr>
        <w:ind w:left="819" w:hanging="360"/>
      </w:pPr>
      <w:rPr>
        <w:rFonts w:ascii="Symbol" w:hAnsi="Symbol"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39" w15:restartNumberingAfterBreak="0">
    <w:nsid w:val="68973747"/>
    <w:multiLevelType w:val="hybridMultilevel"/>
    <w:tmpl w:val="CE86A76A"/>
    <w:lvl w:ilvl="0" w:tplc="040B0001">
      <w:start w:val="1"/>
      <w:numFmt w:val="bullet"/>
      <w:lvlText w:val=""/>
      <w:lvlJc w:val="left"/>
      <w:pPr>
        <w:ind w:left="819" w:hanging="360"/>
      </w:pPr>
      <w:rPr>
        <w:rFonts w:ascii="Symbol" w:hAnsi="Symbol"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40" w15:restartNumberingAfterBreak="0">
    <w:nsid w:val="692462C9"/>
    <w:multiLevelType w:val="hybridMultilevel"/>
    <w:tmpl w:val="FF309434"/>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41" w15:restartNumberingAfterBreak="0">
    <w:nsid w:val="6B7D6FFE"/>
    <w:multiLevelType w:val="hybridMultilevel"/>
    <w:tmpl w:val="EA263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E6848"/>
    <w:multiLevelType w:val="hybridMultilevel"/>
    <w:tmpl w:val="A1442C62"/>
    <w:lvl w:ilvl="0" w:tplc="15C44EDE">
      <w:start w:val="1"/>
      <w:numFmt w:val="bullet"/>
      <w:lvlText w:val="■"/>
      <w:lvlJc w:val="left"/>
      <w:pPr>
        <w:ind w:left="459" w:hanging="360"/>
      </w:pPr>
      <w:rPr>
        <w:rFonts w:ascii="Marlett" w:eastAsia="Marlett" w:hAnsi="Marlett" w:hint="default"/>
        <w:color w:val="000080"/>
        <w:w w:val="99"/>
        <w:sz w:val="14"/>
        <w:szCs w:val="14"/>
      </w:rPr>
    </w:lvl>
    <w:lvl w:ilvl="1" w:tplc="F9362652">
      <w:start w:val="1"/>
      <w:numFmt w:val="bullet"/>
      <w:lvlText w:val="•"/>
      <w:lvlJc w:val="left"/>
      <w:pPr>
        <w:ind w:left="801" w:hanging="360"/>
      </w:pPr>
      <w:rPr>
        <w:rFonts w:hint="default"/>
      </w:rPr>
    </w:lvl>
    <w:lvl w:ilvl="2" w:tplc="830492EE">
      <w:start w:val="1"/>
      <w:numFmt w:val="bullet"/>
      <w:lvlText w:val="•"/>
      <w:lvlJc w:val="left"/>
      <w:pPr>
        <w:ind w:left="1142" w:hanging="360"/>
      </w:pPr>
      <w:rPr>
        <w:rFonts w:hint="default"/>
      </w:rPr>
    </w:lvl>
    <w:lvl w:ilvl="3" w:tplc="2B7E0D16">
      <w:start w:val="1"/>
      <w:numFmt w:val="bullet"/>
      <w:lvlText w:val="•"/>
      <w:lvlJc w:val="left"/>
      <w:pPr>
        <w:ind w:left="1483" w:hanging="360"/>
      </w:pPr>
      <w:rPr>
        <w:rFonts w:hint="default"/>
      </w:rPr>
    </w:lvl>
    <w:lvl w:ilvl="4" w:tplc="6EFC131C">
      <w:start w:val="1"/>
      <w:numFmt w:val="bullet"/>
      <w:lvlText w:val="•"/>
      <w:lvlJc w:val="left"/>
      <w:pPr>
        <w:ind w:left="1824" w:hanging="360"/>
      </w:pPr>
      <w:rPr>
        <w:rFonts w:hint="default"/>
      </w:rPr>
    </w:lvl>
    <w:lvl w:ilvl="5" w:tplc="62C6C93C">
      <w:start w:val="1"/>
      <w:numFmt w:val="bullet"/>
      <w:lvlText w:val="•"/>
      <w:lvlJc w:val="left"/>
      <w:pPr>
        <w:ind w:left="2165" w:hanging="360"/>
      </w:pPr>
      <w:rPr>
        <w:rFonts w:hint="default"/>
      </w:rPr>
    </w:lvl>
    <w:lvl w:ilvl="6" w:tplc="88D03566">
      <w:start w:val="1"/>
      <w:numFmt w:val="bullet"/>
      <w:lvlText w:val="•"/>
      <w:lvlJc w:val="left"/>
      <w:pPr>
        <w:ind w:left="2506" w:hanging="360"/>
      </w:pPr>
      <w:rPr>
        <w:rFonts w:hint="default"/>
      </w:rPr>
    </w:lvl>
    <w:lvl w:ilvl="7" w:tplc="0B96B4A0">
      <w:start w:val="1"/>
      <w:numFmt w:val="bullet"/>
      <w:lvlText w:val="•"/>
      <w:lvlJc w:val="left"/>
      <w:pPr>
        <w:ind w:left="2848" w:hanging="360"/>
      </w:pPr>
      <w:rPr>
        <w:rFonts w:hint="default"/>
      </w:rPr>
    </w:lvl>
    <w:lvl w:ilvl="8" w:tplc="CEE6DA1C">
      <w:start w:val="1"/>
      <w:numFmt w:val="bullet"/>
      <w:lvlText w:val="•"/>
      <w:lvlJc w:val="left"/>
      <w:pPr>
        <w:ind w:left="3189" w:hanging="360"/>
      </w:pPr>
      <w:rPr>
        <w:rFonts w:hint="default"/>
      </w:rPr>
    </w:lvl>
  </w:abstractNum>
  <w:abstractNum w:abstractNumId="43" w15:restartNumberingAfterBreak="0">
    <w:nsid w:val="715054E8"/>
    <w:multiLevelType w:val="hybridMultilevel"/>
    <w:tmpl w:val="281C1FB6"/>
    <w:lvl w:ilvl="0" w:tplc="E2348AC8">
      <w:start w:val="1"/>
      <w:numFmt w:val="bullet"/>
      <w:lvlText w:val="■"/>
      <w:lvlJc w:val="left"/>
      <w:pPr>
        <w:ind w:left="459" w:hanging="360"/>
      </w:pPr>
      <w:rPr>
        <w:rFonts w:ascii="Marlett" w:eastAsia="Marlett" w:hAnsi="Marlett" w:hint="default"/>
        <w:color w:val="000080"/>
        <w:w w:val="99"/>
        <w:sz w:val="14"/>
        <w:szCs w:val="14"/>
      </w:rPr>
    </w:lvl>
    <w:lvl w:ilvl="1" w:tplc="A4747FC2">
      <w:start w:val="1"/>
      <w:numFmt w:val="bullet"/>
      <w:lvlText w:val="•"/>
      <w:lvlJc w:val="left"/>
      <w:pPr>
        <w:ind w:left="801" w:hanging="360"/>
      </w:pPr>
      <w:rPr>
        <w:rFonts w:hint="default"/>
      </w:rPr>
    </w:lvl>
    <w:lvl w:ilvl="2" w:tplc="9D2875D4">
      <w:start w:val="1"/>
      <w:numFmt w:val="bullet"/>
      <w:lvlText w:val="•"/>
      <w:lvlJc w:val="left"/>
      <w:pPr>
        <w:ind w:left="1142" w:hanging="360"/>
      </w:pPr>
      <w:rPr>
        <w:rFonts w:hint="default"/>
      </w:rPr>
    </w:lvl>
    <w:lvl w:ilvl="3" w:tplc="EA007F92">
      <w:start w:val="1"/>
      <w:numFmt w:val="bullet"/>
      <w:lvlText w:val="•"/>
      <w:lvlJc w:val="left"/>
      <w:pPr>
        <w:ind w:left="1483" w:hanging="360"/>
      </w:pPr>
      <w:rPr>
        <w:rFonts w:hint="default"/>
      </w:rPr>
    </w:lvl>
    <w:lvl w:ilvl="4" w:tplc="7DB896AC">
      <w:start w:val="1"/>
      <w:numFmt w:val="bullet"/>
      <w:lvlText w:val="•"/>
      <w:lvlJc w:val="left"/>
      <w:pPr>
        <w:ind w:left="1824" w:hanging="360"/>
      </w:pPr>
      <w:rPr>
        <w:rFonts w:hint="default"/>
      </w:rPr>
    </w:lvl>
    <w:lvl w:ilvl="5" w:tplc="C65642E4">
      <w:start w:val="1"/>
      <w:numFmt w:val="bullet"/>
      <w:lvlText w:val="•"/>
      <w:lvlJc w:val="left"/>
      <w:pPr>
        <w:ind w:left="2165" w:hanging="360"/>
      </w:pPr>
      <w:rPr>
        <w:rFonts w:hint="default"/>
      </w:rPr>
    </w:lvl>
    <w:lvl w:ilvl="6" w:tplc="6FDA5930">
      <w:start w:val="1"/>
      <w:numFmt w:val="bullet"/>
      <w:lvlText w:val="•"/>
      <w:lvlJc w:val="left"/>
      <w:pPr>
        <w:ind w:left="2506" w:hanging="360"/>
      </w:pPr>
      <w:rPr>
        <w:rFonts w:hint="default"/>
      </w:rPr>
    </w:lvl>
    <w:lvl w:ilvl="7" w:tplc="E81285B0">
      <w:start w:val="1"/>
      <w:numFmt w:val="bullet"/>
      <w:lvlText w:val="•"/>
      <w:lvlJc w:val="left"/>
      <w:pPr>
        <w:ind w:left="2848" w:hanging="360"/>
      </w:pPr>
      <w:rPr>
        <w:rFonts w:hint="default"/>
      </w:rPr>
    </w:lvl>
    <w:lvl w:ilvl="8" w:tplc="4362745C">
      <w:start w:val="1"/>
      <w:numFmt w:val="bullet"/>
      <w:lvlText w:val="•"/>
      <w:lvlJc w:val="left"/>
      <w:pPr>
        <w:ind w:left="3189" w:hanging="360"/>
      </w:pPr>
      <w:rPr>
        <w:rFonts w:hint="default"/>
      </w:rPr>
    </w:lvl>
  </w:abstractNum>
  <w:abstractNum w:abstractNumId="44" w15:restartNumberingAfterBreak="0">
    <w:nsid w:val="79532539"/>
    <w:multiLevelType w:val="hybridMultilevel"/>
    <w:tmpl w:val="7F7052BA"/>
    <w:lvl w:ilvl="0" w:tplc="040B0001">
      <w:start w:val="1"/>
      <w:numFmt w:val="bullet"/>
      <w:lvlText w:val=""/>
      <w:lvlJc w:val="left"/>
      <w:pPr>
        <w:ind w:left="1309" w:hanging="360"/>
      </w:pPr>
      <w:rPr>
        <w:rFonts w:ascii="Symbol" w:hAnsi="Symbol" w:hint="default"/>
      </w:rPr>
    </w:lvl>
    <w:lvl w:ilvl="1" w:tplc="040B0003" w:tentative="1">
      <w:start w:val="1"/>
      <w:numFmt w:val="bullet"/>
      <w:lvlText w:val="o"/>
      <w:lvlJc w:val="left"/>
      <w:pPr>
        <w:ind w:left="2029" w:hanging="360"/>
      </w:pPr>
      <w:rPr>
        <w:rFonts w:ascii="Courier New" w:hAnsi="Courier New" w:cs="Courier New" w:hint="default"/>
      </w:rPr>
    </w:lvl>
    <w:lvl w:ilvl="2" w:tplc="040B0005" w:tentative="1">
      <w:start w:val="1"/>
      <w:numFmt w:val="bullet"/>
      <w:lvlText w:val=""/>
      <w:lvlJc w:val="left"/>
      <w:pPr>
        <w:ind w:left="2749" w:hanging="360"/>
      </w:pPr>
      <w:rPr>
        <w:rFonts w:ascii="Wingdings" w:hAnsi="Wingdings" w:hint="default"/>
      </w:rPr>
    </w:lvl>
    <w:lvl w:ilvl="3" w:tplc="040B0001" w:tentative="1">
      <w:start w:val="1"/>
      <w:numFmt w:val="bullet"/>
      <w:lvlText w:val=""/>
      <w:lvlJc w:val="left"/>
      <w:pPr>
        <w:ind w:left="3469" w:hanging="360"/>
      </w:pPr>
      <w:rPr>
        <w:rFonts w:ascii="Symbol" w:hAnsi="Symbol" w:hint="default"/>
      </w:rPr>
    </w:lvl>
    <w:lvl w:ilvl="4" w:tplc="040B0003" w:tentative="1">
      <w:start w:val="1"/>
      <w:numFmt w:val="bullet"/>
      <w:lvlText w:val="o"/>
      <w:lvlJc w:val="left"/>
      <w:pPr>
        <w:ind w:left="4189" w:hanging="360"/>
      </w:pPr>
      <w:rPr>
        <w:rFonts w:ascii="Courier New" w:hAnsi="Courier New" w:cs="Courier New" w:hint="default"/>
      </w:rPr>
    </w:lvl>
    <w:lvl w:ilvl="5" w:tplc="040B0005" w:tentative="1">
      <w:start w:val="1"/>
      <w:numFmt w:val="bullet"/>
      <w:lvlText w:val=""/>
      <w:lvlJc w:val="left"/>
      <w:pPr>
        <w:ind w:left="4909" w:hanging="360"/>
      </w:pPr>
      <w:rPr>
        <w:rFonts w:ascii="Wingdings" w:hAnsi="Wingdings" w:hint="default"/>
      </w:rPr>
    </w:lvl>
    <w:lvl w:ilvl="6" w:tplc="040B0001" w:tentative="1">
      <w:start w:val="1"/>
      <w:numFmt w:val="bullet"/>
      <w:lvlText w:val=""/>
      <w:lvlJc w:val="left"/>
      <w:pPr>
        <w:ind w:left="5629" w:hanging="360"/>
      </w:pPr>
      <w:rPr>
        <w:rFonts w:ascii="Symbol" w:hAnsi="Symbol" w:hint="default"/>
      </w:rPr>
    </w:lvl>
    <w:lvl w:ilvl="7" w:tplc="040B0003" w:tentative="1">
      <w:start w:val="1"/>
      <w:numFmt w:val="bullet"/>
      <w:lvlText w:val="o"/>
      <w:lvlJc w:val="left"/>
      <w:pPr>
        <w:ind w:left="6349" w:hanging="360"/>
      </w:pPr>
      <w:rPr>
        <w:rFonts w:ascii="Courier New" w:hAnsi="Courier New" w:cs="Courier New" w:hint="default"/>
      </w:rPr>
    </w:lvl>
    <w:lvl w:ilvl="8" w:tplc="040B0005" w:tentative="1">
      <w:start w:val="1"/>
      <w:numFmt w:val="bullet"/>
      <w:lvlText w:val=""/>
      <w:lvlJc w:val="left"/>
      <w:pPr>
        <w:ind w:left="7069" w:hanging="360"/>
      </w:pPr>
      <w:rPr>
        <w:rFonts w:ascii="Wingdings" w:hAnsi="Wingdings" w:hint="default"/>
      </w:rPr>
    </w:lvl>
  </w:abstractNum>
  <w:abstractNum w:abstractNumId="45" w15:restartNumberingAfterBreak="0">
    <w:nsid w:val="7AA0255C"/>
    <w:multiLevelType w:val="hybridMultilevel"/>
    <w:tmpl w:val="C4100D8C"/>
    <w:lvl w:ilvl="0" w:tplc="040B0001">
      <w:start w:val="1"/>
      <w:numFmt w:val="bullet"/>
      <w:lvlText w:val=""/>
      <w:lvlJc w:val="left"/>
      <w:pPr>
        <w:ind w:left="872" w:hanging="360"/>
      </w:pPr>
      <w:rPr>
        <w:rFonts w:ascii="Symbol" w:hAnsi="Symbol" w:hint="default"/>
      </w:rPr>
    </w:lvl>
    <w:lvl w:ilvl="1" w:tplc="040B0003" w:tentative="1">
      <w:start w:val="1"/>
      <w:numFmt w:val="bullet"/>
      <w:lvlText w:val="o"/>
      <w:lvlJc w:val="left"/>
      <w:pPr>
        <w:ind w:left="1592" w:hanging="360"/>
      </w:pPr>
      <w:rPr>
        <w:rFonts w:ascii="Courier New" w:hAnsi="Courier New" w:cs="Courier New" w:hint="default"/>
      </w:rPr>
    </w:lvl>
    <w:lvl w:ilvl="2" w:tplc="040B0005" w:tentative="1">
      <w:start w:val="1"/>
      <w:numFmt w:val="bullet"/>
      <w:lvlText w:val=""/>
      <w:lvlJc w:val="left"/>
      <w:pPr>
        <w:ind w:left="2312" w:hanging="360"/>
      </w:pPr>
      <w:rPr>
        <w:rFonts w:ascii="Wingdings" w:hAnsi="Wingdings" w:hint="default"/>
      </w:rPr>
    </w:lvl>
    <w:lvl w:ilvl="3" w:tplc="040B0001" w:tentative="1">
      <w:start w:val="1"/>
      <w:numFmt w:val="bullet"/>
      <w:lvlText w:val=""/>
      <w:lvlJc w:val="left"/>
      <w:pPr>
        <w:ind w:left="3032" w:hanging="360"/>
      </w:pPr>
      <w:rPr>
        <w:rFonts w:ascii="Symbol" w:hAnsi="Symbol" w:hint="default"/>
      </w:rPr>
    </w:lvl>
    <w:lvl w:ilvl="4" w:tplc="040B0003" w:tentative="1">
      <w:start w:val="1"/>
      <w:numFmt w:val="bullet"/>
      <w:lvlText w:val="o"/>
      <w:lvlJc w:val="left"/>
      <w:pPr>
        <w:ind w:left="3752" w:hanging="360"/>
      </w:pPr>
      <w:rPr>
        <w:rFonts w:ascii="Courier New" w:hAnsi="Courier New" w:cs="Courier New" w:hint="default"/>
      </w:rPr>
    </w:lvl>
    <w:lvl w:ilvl="5" w:tplc="040B0005" w:tentative="1">
      <w:start w:val="1"/>
      <w:numFmt w:val="bullet"/>
      <w:lvlText w:val=""/>
      <w:lvlJc w:val="left"/>
      <w:pPr>
        <w:ind w:left="4472" w:hanging="360"/>
      </w:pPr>
      <w:rPr>
        <w:rFonts w:ascii="Wingdings" w:hAnsi="Wingdings" w:hint="default"/>
      </w:rPr>
    </w:lvl>
    <w:lvl w:ilvl="6" w:tplc="040B0001" w:tentative="1">
      <w:start w:val="1"/>
      <w:numFmt w:val="bullet"/>
      <w:lvlText w:val=""/>
      <w:lvlJc w:val="left"/>
      <w:pPr>
        <w:ind w:left="5192" w:hanging="360"/>
      </w:pPr>
      <w:rPr>
        <w:rFonts w:ascii="Symbol" w:hAnsi="Symbol" w:hint="default"/>
      </w:rPr>
    </w:lvl>
    <w:lvl w:ilvl="7" w:tplc="040B0003" w:tentative="1">
      <w:start w:val="1"/>
      <w:numFmt w:val="bullet"/>
      <w:lvlText w:val="o"/>
      <w:lvlJc w:val="left"/>
      <w:pPr>
        <w:ind w:left="5912" w:hanging="360"/>
      </w:pPr>
      <w:rPr>
        <w:rFonts w:ascii="Courier New" w:hAnsi="Courier New" w:cs="Courier New" w:hint="default"/>
      </w:rPr>
    </w:lvl>
    <w:lvl w:ilvl="8" w:tplc="040B0005" w:tentative="1">
      <w:start w:val="1"/>
      <w:numFmt w:val="bullet"/>
      <w:lvlText w:val=""/>
      <w:lvlJc w:val="left"/>
      <w:pPr>
        <w:ind w:left="6632" w:hanging="360"/>
      </w:pPr>
      <w:rPr>
        <w:rFonts w:ascii="Wingdings" w:hAnsi="Wingdings" w:hint="default"/>
      </w:rPr>
    </w:lvl>
  </w:abstractNum>
  <w:abstractNum w:abstractNumId="46" w15:restartNumberingAfterBreak="0">
    <w:nsid w:val="7E9325F1"/>
    <w:multiLevelType w:val="hybridMultilevel"/>
    <w:tmpl w:val="9022FC6A"/>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47" w15:restartNumberingAfterBreak="0">
    <w:nsid w:val="7F733893"/>
    <w:multiLevelType w:val="hybridMultilevel"/>
    <w:tmpl w:val="4D867070"/>
    <w:lvl w:ilvl="0" w:tplc="0680DD6E">
      <w:start w:val="1"/>
      <w:numFmt w:val="bullet"/>
      <w:lvlText w:val="■"/>
      <w:lvlJc w:val="left"/>
      <w:pPr>
        <w:ind w:left="459" w:hanging="360"/>
      </w:pPr>
      <w:rPr>
        <w:rFonts w:ascii="Marlett" w:eastAsia="Marlett" w:hAnsi="Marlett" w:hint="default"/>
        <w:color w:val="000080"/>
        <w:w w:val="99"/>
        <w:sz w:val="14"/>
        <w:szCs w:val="14"/>
      </w:rPr>
    </w:lvl>
    <w:lvl w:ilvl="1" w:tplc="68C6CB88">
      <w:start w:val="1"/>
      <w:numFmt w:val="bullet"/>
      <w:lvlText w:val="•"/>
      <w:lvlJc w:val="left"/>
      <w:pPr>
        <w:ind w:left="801" w:hanging="360"/>
      </w:pPr>
      <w:rPr>
        <w:rFonts w:hint="default"/>
      </w:rPr>
    </w:lvl>
    <w:lvl w:ilvl="2" w:tplc="93A250E0">
      <w:start w:val="1"/>
      <w:numFmt w:val="bullet"/>
      <w:lvlText w:val="•"/>
      <w:lvlJc w:val="left"/>
      <w:pPr>
        <w:ind w:left="1142" w:hanging="360"/>
      </w:pPr>
      <w:rPr>
        <w:rFonts w:hint="default"/>
      </w:rPr>
    </w:lvl>
    <w:lvl w:ilvl="3" w:tplc="18B4FFF2">
      <w:start w:val="1"/>
      <w:numFmt w:val="bullet"/>
      <w:lvlText w:val="•"/>
      <w:lvlJc w:val="left"/>
      <w:pPr>
        <w:ind w:left="1483" w:hanging="360"/>
      </w:pPr>
      <w:rPr>
        <w:rFonts w:hint="default"/>
      </w:rPr>
    </w:lvl>
    <w:lvl w:ilvl="4" w:tplc="84CCEF0E">
      <w:start w:val="1"/>
      <w:numFmt w:val="bullet"/>
      <w:lvlText w:val="•"/>
      <w:lvlJc w:val="left"/>
      <w:pPr>
        <w:ind w:left="1824" w:hanging="360"/>
      </w:pPr>
      <w:rPr>
        <w:rFonts w:hint="default"/>
      </w:rPr>
    </w:lvl>
    <w:lvl w:ilvl="5" w:tplc="A64E9D04">
      <w:start w:val="1"/>
      <w:numFmt w:val="bullet"/>
      <w:lvlText w:val="•"/>
      <w:lvlJc w:val="left"/>
      <w:pPr>
        <w:ind w:left="2165" w:hanging="360"/>
      </w:pPr>
      <w:rPr>
        <w:rFonts w:hint="default"/>
      </w:rPr>
    </w:lvl>
    <w:lvl w:ilvl="6" w:tplc="2B56E4A0">
      <w:start w:val="1"/>
      <w:numFmt w:val="bullet"/>
      <w:lvlText w:val="•"/>
      <w:lvlJc w:val="left"/>
      <w:pPr>
        <w:ind w:left="2506" w:hanging="360"/>
      </w:pPr>
      <w:rPr>
        <w:rFonts w:hint="default"/>
      </w:rPr>
    </w:lvl>
    <w:lvl w:ilvl="7" w:tplc="7E9C900A">
      <w:start w:val="1"/>
      <w:numFmt w:val="bullet"/>
      <w:lvlText w:val="•"/>
      <w:lvlJc w:val="left"/>
      <w:pPr>
        <w:ind w:left="2848" w:hanging="360"/>
      </w:pPr>
      <w:rPr>
        <w:rFonts w:hint="default"/>
      </w:rPr>
    </w:lvl>
    <w:lvl w:ilvl="8" w:tplc="5B7E831C">
      <w:start w:val="1"/>
      <w:numFmt w:val="bullet"/>
      <w:lvlText w:val="•"/>
      <w:lvlJc w:val="left"/>
      <w:pPr>
        <w:ind w:left="3189" w:hanging="360"/>
      </w:pPr>
      <w:rPr>
        <w:rFonts w:hint="default"/>
      </w:rPr>
    </w:lvl>
  </w:abstractNum>
  <w:num w:numId="1">
    <w:abstractNumId w:val="33"/>
  </w:num>
  <w:num w:numId="2">
    <w:abstractNumId w:val="32"/>
  </w:num>
  <w:num w:numId="3">
    <w:abstractNumId w:val="42"/>
  </w:num>
  <w:num w:numId="4">
    <w:abstractNumId w:val="43"/>
  </w:num>
  <w:num w:numId="5">
    <w:abstractNumId w:val="13"/>
  </w:num>
  <w:num w:numId="6">
    <w:abstractNumId w:val="30"/>
  </w:num>
  <w:num w:numId="7">
    <w:abstractNumId w:val="47"/>
  </w:num>
  <w:num w:numId="8">
    <w:abstractNumId w:val="18"/>
  </w:num>
  <w:num w:numId="9">
    <w:abstractNumId w:val="31"/>
  </w:num>
  <w:num w:numId="10">
    <w:abstractNumId w:val="36"/>
  </w:num>
  <w:num w:numId="11">
    <w:abstractNumId w:val="17"/>
  </w:num>
  <w:num w:numId="12">
    <w:abstractNumId w:val="23"/>
  </w:num>
  <w:num w:numId="13">
    <w:abstractNumId w:val="3"/>
  </w:num>
  <w:num w:numId="14">
    <w:abstractNumId w:val="40"/>
  </w:num>
  <w:num w:numId="15">
    <w:abstractNumId w:val="14"/>
  </w:num>
  <w:num w:numId="16">
    <w:abstractNumId w:val="22"/>
  </w:num>
  <w:num w:numId="17">
    <w:abstractNumId w:val="26"/>
  </w:num>
  <w:num w:numId="18">
    <w:abstractNumId w:val="4"/>
  </w:num>
  <w:num w:numId="19">
    <w:abstractNumId w:val="9"/>
  </w:num>
  <w:num w:numId="20">
    <w:abstractNumId w:val="46"/>
  </w:num>
  <w:num w:numId="21">
    <w:abstractNumId w:val="28"/>
  </w:num>
  <w:num w:numId="22">
    <w:abstractNumId w:val="44"/>
  </w:num>
  <w:num w:numId="23">
    <w:abstractNumId w:val="5"/>
  </w:num>
  <w:num w:numId="24">
    <w:abstractNumId w:val="35"/>
  </w:num>
  <w:num w:numId="25">
    <w:abstractNumId w:val="1"/>
  </w:num>
  <w:num w:numId="26">
    <w:abstractNumId w:val="11"/>
  </w:num>
  <w:num w:numId="27">
    <w:abstractNumId w:val="37"/>
  </w:num>
  <w:num w:numId="28">
    <w:abstractNumId w:val="12"/>
  </w:num>
  <w:num w:numId="29">
    <w:abstractNumId w:val="15"/>
  </w:num>
  <w:num w:numId="30">
    <w:abstractNumId w:val="25"/>
  </w:num>
  <w:num w:numId="31">
    <w:abstractNumId w:val="24"/>
  </w:num>
  <w:num w:numId="32">
    <w:abstractNumId w:val="38"/>
  </w:num>
  <w:num w:numId="33">
    <w:abstractNumId w:val="20"/>
  </w:num>
  <w:num w:numId="34">
    <w:abstractNumId w:val="27"/>
  </w:num>
  <w:num w:numId="35">
    <w:abstractNumId w:val="10"/>
  </w:num>
  <w:num w:numId="36">
    <w:abstractNumId w:val="19"/>
  </w:num>
  <w:num w:numId="37">
    <w:abstractNumId w:val="2"/>
  </w:num>
  <w:num w:numId="38">
    <w:abstractNumId w:val="8"/>
  </w:num>
  <w:num w:numId="39">
    <w:abstractNumId w:val="41"/>
  </w:num>
  <w:num w:numId="40">
    <w:abstractNumId w:val="34"/>
  </w:num>
  <w:num w:numId="41">
    <w:abstractNumId w:val="29"/>
  </w:num>
  <w:num w:numId="42">
    <w:abstractNumId w:val="6"/>
  </w:num>
  <w:num w:numId="43">
    <w:abstractNumId w:val="45"/>
  </w:num>
  <w:num w:numId="44">
    <w:abstractNumId w:val="0"/>
  </w:num>
  <w:num w:numId="45">
    <w:abstractNumId w:val="7"/>
  </w:num>
  <w:num w:numId="46">
    <w:abstractNumId w:val="16"/>
  </w:num>
  <w:num w:numId="47">
    <w:abstractNumId w:val="39"/>
  </w:num>
  <w:num w:numId="48">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Hänninen">
    <w15:presenceInfo w15:providerId="Windows Live" w15:userId="6b898c30534ddf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FF"/>
    <w:rsid w:val="00002EAF"/>
    <w:rsid w:val="00003DE5"/>
    <w:rsid w:val="00004649"/>
    <w:rsid w:val="000056A8"/>
    <w:rsid w:val="0001081A"/>
    <w:rsid w:val="000278A1"/>
    <w:rsid w:val="00030863"/>
    <w:rsid w:val="0004721E"/>
    <w:rsid w:val="00047A50"/>
    <w:rsid w:val="000504CB"/>
    <w:rsid w:val="00050915"/>
    <w:rsid w:val="00051B9A"/>
    <w:rsid w:val="00053FBA"/>
    <w:rsid w:val="00057CA7"/>
    <w:rsid w:val="000622BE"/>
    <w:rsid w:val="00062CA8"/>
    <w:rsid w:val="00063829"/>
    <w:rsid w:val="000643DA"/>
    <w:rsid w:val="00067B59"/>
    <w:rsid w:val="0007017F"/>
    <w:rsid w:val="00082F01"/>
    <w:rsid w:val="00082F5D"/>
    <w:rsid w:val="00082F98"/>
    <w:rsid w:val="00084294"/>
    <w:rsid w:val="000A0594"/>
    <w:rsid w:val="000A2970"/>
    <w:rsid w:val="000B026A"/>
    <w:rsid w:val="000C0236"/>
    <w:rsid w:val="000C0C41"/>
    <w:rsid w:val="000C3585"/>
    <w:rsid w:val="000C451D"/>
    <w:rsid w:val="000C7301"/>
    <w:rsid w:val="000D362F"/>
    <w:rsid w:val="000D528F"/>
    <w:rsid w:val="000D5FD4"/>
    <w:rsid w:val="000E4B9E"/>
    <w:rsid w:val="000E5C57"/>
    <w:rsid w:val="000F0A2C"/>
    <w:rsid w:val="001067A3"/>
    <w:rsid w:val="00110957"/>
    <w:rsid w:val="00112732"/>
    <w:rsid w:val="001148CB"/>
    <w:rsid w:val="00122431"/>
    <w:rsid w:val="001253E1"/>
    <w:rsid w:val="00130AC7"/>
    <w:rsid w:val="001340D2"/>
    <w:rsid w:val="00141D4B"/>
    <w:rsid w:val="001422DC"/>
    <w:rsid w:val="001434B7"/>
    <w:rsid w:val="001463DC"/>
    <w:rsid w:val="00155715"/>
    <w:rsid w:val="00161903"/>
    <w:rsid w:val="00164789"/>
    <w:rsid w:val="00173027"/>
    <w:rsid w:val="00173274"/>
    <w:rsid w:val="00181E28"/>
    <w:rsid w:val="00191EE0"/>
    <w:rsid w:val="00194B48"/>
    <w:rsid w:val="001A2C5B"/>
    <w:rsid w:val="001A3F02"/>
    <w:rsid w:val="001A62C3"/>
    <w:rsid w:val="001A7B21"/>
    <w:rsid w:val="001B44DD"/>
    <w:rsid w:val="001B589C"/>
    <w:rsid w:val="001B5BF7"/>
    <w:rsid w:val="001B6A22"/>
    <w:rsid w:val="001C1382"/>
    <w:rsid w:val="001C5809"/>
    <w:rsid w:val="001D1DF4"/>
    <w:rsid w:val="001E1F92"/>
    <w:rsid w:val="001E7759"/>
    <w:rsid w:val="001F3E47"/>
    <w:rsid w:val="001F4F07"/>
    <w:rsid w:val="001F6259"/>
    <w:rsid w:val="001F68AB"/>
    <w:rsid w:val="001F6DAE"/>
    <w:rsid w:val="00202487"/>
    <w:rsid w:val="00205284"/>
    <w:rsid w:val="0020745B"/>
    <w:rsid w:val="002176DB"/>
    <w:rsid w:val="002272A3"/>
    <w:rsid w:val="00227F64"/>
    <w:rsid w:val="00234741"/>
    <w:rsid w:val="0023711C"/>
    <w:rsid w:val="002406E3"/>
    <w:rsid w:val="0024238B"/>
    <w:rsid w:val="00244ED2"/>
    <w:rsid w:val="0025482D"/>
    <w:rsid w:val="002564C1"/>
    <w:rsid w:val="00260577"/>
    <w:rsid w:val="00261B72"/>
    <w:rsid w:val="002641D5"/>
    <w:rsid w:val="0027325B"/>
    <w:rsid w:val="00274657"/>
    <w:rsid w:val="002749D9"/>
    <w:rsid w:val="002755FB"/>
    <w:rsid w:val="00284577"/>
    <w:rsid w:val="00285C5B"/>
    <w:rsid w:val="00286B33"/>
    <w:rsid w:val="00293997"/>
    <w:rsid w:val="002B0456"/>
    <w:rsid w:val="002B3544"/>
    <w:rsid w:val="002B40C4"/>
    <w:rsid w:val="002C1935"/>
    <w:rsid w:val="002D34C9"/>
    <w:rsid w:val="002D3A51"/>
    <w:rsid w:val="002D74B0"/>
    <w:rsid w:val="002E4DC1"/>
    <w:rsid w:val="002F0B63"/>
    <w:rsid w:val="002F10BE"/>
    <w:rsid w:val="002F3CB0"/>
    <w:rsid w:val="002F4BEE"/>
    <w:rsid w:val="002F5163"/>
    <w:rsid w:val="00303245"/>
    <w:rsid w:val="00307123"/>
    <w:rsid w:val="0031064B"/>
    <w:rsid w:val="00315E50"/>
    <w:rsid w:val="003344E0"/>
    <w:rsid w:val="00341B50"/>
    <w:rsid w:val="00342EF8"/>
    <w:rsid w:val="00343F25"/>
    <w:rsid w:val="00344711"/>
    <w:rsid w:val="00344B1E"/>
    <w:rsid w:val="00350BA8"/>
    <w:rsid w:val="00352DDF"/>
    <w:rsid w:val="0035505E"/>
    <w:rsid w:val="003559A6"/>
    <w:rsid w:val="0036783C"/>
    <w:rsid w:val="0037067F"/>
    <w:rsid w:val="0037669A"/>
    <w:rsid w:val="00382935"/>
    <w:rsid w:val="00385418"/>
    <w:rsid w:val="003857C3"/>
    <w:rsid w:val="00385FD5"/>
    <w:rsid w:val="00386A4B"/>
    <w:rsid w:val="003911EE"/>
    <w:rsid w:val="00392050"/>
    <w:rsid w:val="003962E0"/>
    <w:rsid w:val="003A034F"/>
    <w:rsid w:val="003B4F96"/>
    <w:rsid w:val="003B52B0"/>
    <w:rsid w:val="003B5500"/>
    <w:rsid w:val="003C2107"/>
    <w:rsid w:val="003C3DD5"/>
    <w:rsid w:val="003C7C17"/>
    <w:rsid w:val="003D24F5"/>
    <w:rsid w:val="003D45CA"/>
    <w:rsid w:val="003F43AD"/>
    <w:rsid w:val="003F4B7B"/>
    <w:rsid w:val="003F6B2E"/>
    <w:rsid w:val="004004FD"/>
    <w:rsid w:val="00400963"/>
    <w:rsid w:val="00404F34"/>
    <w:rsid w:val="00405F1E"/>
    <w:rsid w:val="004079A2"/>
    <w:rsid w:val="00412564"/>
    <w:rsid w:val="004131C5"/>
    <w:rsid w:val="00422967"/>
    <w:rsid w:val="004266F4"/>
    <w:rsid w:val="004314BC"/>
    <w:rsid w:val="00431837"/>
    <w:rsid w:val="00432EF3"/>
    <w:rsid w:val="0043504E"/>
    <w:rsid w:val="00435B13"/>
    <w:rsid w:val="00436CB4"/>
    <w:rsid w:val="00437CAA"/>
    <w:rsid w:val="004419A2"/>
    <w:rsid w:val="00443585"/>
    <w:rsid w:val="004448B4"/>
    <w:rsid w:val="00445101"/>
    <w:rsid w:val="00446EC3"/>
    <w:rsid w:val="0045029B"/>
    <w:rsid w:val="004524E7"/>
    <w:rsid w:val="00452E9C"/>
    <w:rsid w:val="004637F4"/>
    <w:rsid w:val="00467A51"/>
    <w:rsid w:val="00467C80"/>
    <w:rsid w:val="004700C9"/>
    <w:rsid w:val="004839E8"/>
    <w:rsid w:val="00485163"/>
    <w:rsid w:val="00491276"/>
    <w:rsid w:val="00492985"/>
    <w:rsid w:val="00495B25"/>
    <w:rsid w:val="0049757E"/>
    <w:rsid w:val="004A0277"/>
    <w:rsid w:val="004A05E2"/>
    <w:rsid w:val="004A4396"/>
    <w:rsid w:val="004A44C4"/>
    <w:rsid w:val="004A6CC6"/>
    <w:rsid w:val="004B19F7"/>
    <w:rsid w:val="004B77C4"/>
    <w:rsid w:val="004C6157"/>
    <w:rsid w:val="004C7587"/>
    <w:rsid w:val="004D3711"/>
    <w:rsid w:val="004E6F3E"/>
    <w:rsid w:val="004F064E"/>
    <w:rsid w:val="004F07EC"/>
    <w:rsid w:val="004F17D5"/>
    <w:rsid w:val="004F2702"/>
    <w:rsid w:val="004F3199"/>
    <w:rsid w:val="004F54F7"/>
    <w:rsid w:val="0050129A"/>
    <w:rsid w:val="00514101"/>
    <w:rsid w:val="00517236"/>
    <w:rsid w:val="005177EF"/>
    <w:rsid w:val="00520162"/>
    <w:rsid w:val="00520BE2"/>
    <w:rsid w:val="0052426E"/>
    <w:rsid w:val="00526425"/>
    <w:rsid w:val="005323A9"/>
    <w:rsid w:val="0053493D"/>
    <w:rsid w:val="00540451"/>
    <w:rsid w:val="00540AD9"/>
    <w:rsid w:val="0054336C"/>
    <w:rsid w:val="00546AB8"/>
    <w:rsid w:val="00552D17"/>
    <w:rsid w:val="0055310A"/>
    <w:rsid w:val="00554C2C"/>
    <w:rsid w:val="00555BF1"/>
    <w:rsid w:val="0056139D"/>
    <w:rsid w:val="00562276"/>
    <w:rsid w:val="00570E6E"/>
    <w:rsid w:val="00571A0A"/>
    <w:rsid w:val="005809E2"/>
    <w:rsid w:val="0058759C"/>
    <w:rsid w:val="0059284B"/>
    <w:rsid w:val="00592FCD"/>
    <w:rsid w:val="00597E51"/>
    <w:rsid w:val="005A1A31"/>
    <w:rsid w:val="005A2E1A"/>
    <w:rsid w:val="005A6EB9"/>
    <w:rsid w:val="005B57F3"/>
    <w:rsid w:val="005B6EB9"/>
    <w:rsid w:val="005C2AC8"/>
    <w:rsid w:val="005D1A45"/>
    <w:rsid w:val="005D2960"/>
    <w:rsid w:val="005D39E8"/>
    <w:rsid w:val="005D7011"/>
    <w:rsid w:val="005E19DD"/>
    <w:rsid w:val="005E5569"/>
    <w:rsid w:val="005E61F2"/>
    <w:rsid w:val="00601490"/>
    <w:rsid w:val="00603204"/>
    <w:rsid w:val="00606D76"/>
    <w:rsid w:val="00610177"/>
    <w:rsid w:val="00612591"/>
    <w:rsid w:val="006132D7"/>
    <w:rsid w:val="0061384B"/>
    <w:rsid w:val="0062372F"/>
    <w:rsid w:val="006256C2"/>
    <w:rsid w:val="0062599F"/>
    <w:rsid w:val="006266DA"/>
    <w:rsid w:val="006340FC"/>
    <w:rsid w:val="00634640"/>
    <w:rsid w:val="00634FAD"/>
    <w:rsid w:val="0064324C"/>
    <w:rsid w:val="00644AFF"/>
    <w:rsid w:val="00646898"/>
    <w:rsid w:val="006502EC"/>
    <w:rsid w:val="0065278F"/>
    <w:rsid w:val="00655168"/>
    <w:rsid w:val="00655E71"/>
    <w:rsid w:val="00661781"/>
    <w:rsid w:val="00664210"/>
    <w:rsid w:val="00670179"/>
    <w:rsid w:val="006708D3"/>
    <w:rsid w:val="0068121A"/>
    <w:rsid w:val="0068451C"/>
    <w:rsid w:val="00691E0B"/>
    <w:rsid w:val="00693D00"/>
    <w:rsid w:val="006956A0"/>
    <w:rsid w:val="006961C5"/>
    <w:rsid w:val="006968B6"/>
    <w:rsid w:val="006A2D65"/>
    <w:rsid w:val="006A4ABF"/>
    <w:rsid w:val="006A5038"/>
    <w:rsid w:val="006B07F1"/>
    <w:rsid w:val="006B7FAD"/>
    <w:rsid w:val="006C1724"/>
    <w:rsid w:val="006C2738"/>
    <w:rsid w:val="006C443C"/>
    <w:rsid w:val="006D5E9A"/>
    <w:rsid w:val="006E0684"/>
    <w:rsid w:val="006E648E"/>
    <w:rsid w:val="006E662F"/>
    <w:rsid w:val="006F1D6B"/>
    <w:rsid w:val="006F1F56"/>
    <w:rsid w:val="00701341"/>
    <w:rsid w:val="007016DA"/>
    <w:rsid w:val="00707469"/>
    <w:rsid w:val="007076F7"/>
    <w:rsid w:val="00711BE6"/>
    <w:rsid w:val="00715A94"/>
    <w:rsid w:val="00717204"/>
    <w:rsid w:val="00717380"/>
    <w:rsid w:val="00717730"/>
    <w:rsid w:val="00726F91"/>
    <w:rsid w:val="0073298E"/>
    <w:rsid w:val="00732C4D"/>
    <w:rsid w:val="00741067"/>
    <w:rsid w:val="00745217"/>
    <w:rsid w:val="00747EE7"/>
    <w:rsid w:val="00753EE6"/>
    <w:rsid w:val="00763619"/>
    <w:rsid w:val="0076716E"/>
    <w:rsid w:val="00777733"/>
    <w:rsid w:val="00780924"/>
    <w:rsid w:val="00784041"/>
    <w:rsid w:val="00791A99"/>
    <w:rsid w:val="00797A76"/>
    <w:rsid w:val="007A0E7F"/>
    <w:rsid w:val="007A1251"/>
    <w:rsid w:val="007A1C8C"/>
    <w:rsid w:val="007A34B0"/>
    <w:rsid w:val="007A5BC6"/>
    <w:rsid w:val="007A6AFF"/>
    <w:rsid w:val="007B179F"/>
    <w:rsid w:val="007B72F5"/>
    <w:rsid w:val="007C0A9A"/>
    <w:rsid w:val="007C1687"/>
    <w:rsid w:val="007C40C7"/>
    <w:rsid w:val="007C5CCA"/>
    <w:rsid w:val="007C681D"/>
    <w:rsid w:val="007D440A"/>
    <w:rsid w:val="007E1617"/>
    <w:rsid w:val="007E312E"/>
    <w:rsid w:val="007E6C40"/>
    <w:rsid w:val="007F6F83"/>
    <w:rsid w:val="00800880"/>
    <w:rsid w:val="00810838"/>
    <w:rsid w:val="00816AFB"/>
    <w:rsid w:val="00827C3B"/>
    <w:rsid w:val="008321A1"/>
    <w:rsid w:val="0083608D"/>
    <w:rsid w:val="0084143B"/>
    <w:rsid w:val="008436BB"/>
    <w:rsid w:val="00843AAD"/>
    <w:rsid w:val="00844B2A"/>
    <w:rsid w:val="00845E04"/>
    <w:rsid w:val="00860585"/>
    <w:rsid w:val="00864391"/>
    <w:rsid w:val="00872D69"/>
    <w:rsid w:val="00881DF3"/>
    <w:rsid w:val="00887B3A"/>
    <w:rsid w:val="0089320A"/>
    <w:rsid w:val="008932D4"/>
    <w:rsid w:val="008972B3"/>
    <w:rsid w:val="008B2CFE"/>
    <w:rsid w:val="008B4612"/>
    <w:rsid w:val="008D13C2"/>
    <w:rsid w:val="008E54BC"/>
    <w:rsid w:val="008F460F"/>
    <w:rsid w:val="008F5E9A"/>
    <w:rsid w:val="008F69A7"/>
    <w:rsid w:val="008F788D"/>
    <w:rsid w:val="0090567A"/>
    <w:rsid w:val="00906261"/>
    <w:rsid w:val="00913521"/>
    <w:rsid w:val="009229A2"/>
    <w:rsid w:val="00927EF3"/>
    <w:rsid w:val="00930A4F"/>
    <w:rsid w:val="00931F36"/>
    <w:rsid w:val="00932930"/>
    <w:rsid w:val="00933450"/>
    <w:rsid w:val="00935A69"/>
    <w:rsid w:val="00935EA9"/>
    <w:rsid w:val="009409B4"/>
    <w:rsid w:val="009412CD"/>
    <w:rsid w:val="009514CD"/>
    <w:rsid w:val="00951BC0"/>
    <w:rsid w:val="009558EA"/>
    <w:rsid w:val="0095609E"/>
    <w:rsid w:val="00956F93"/>
    <w:rsid w:val="009570EB"/>
    <w:rsid w:val="00957530"/>
    <w:rsid w:val="00957FE7"/>
    <w:rsid w:val="00960FB8"/>
    <w:rsid w:val="00965A50"/>
    <w:rsid w:val="00990B31"/>
    <w:rsid w:val="009929C5"/>
    <w:rsid w:val="00993D66"/>
    <w:rsid w:val="0099485B"/>
    <w:rsid w:val="009A238E"/>
    <w:rsid w:val="009A47B5"/>
    <w:rsid w:val="009A4B96"/>
    <w:rsid w:val="009A52B0"/>
    <w:rsid w:val="009B2751"/>
    <w:rsid w:val="009B53B7"/>
    <w:rsid w:val="009C2004"/>
    <w:rsid w:val="009C377D"/>
    <w:rsid w:val="009C5627"/>
    <w:rsid w:val="009E270A"/>
    <w:rsid w:val="009E2DB8"/>
    <w:rsid w:val="009E369B"/>
    <w:rsid w:val="009F0350"/>
    <w:rsid w:val="009F3E12"/>
    <w:rsid w:val="009F4890"/>
    <w:rsid w:val="009F4D48"/>
    <w:rsid w:val="009F69D4"/>
    <w:rsid w:val="009F77B6"/>
    <w:rsid w:val="00A02BB6"/>
    <w:rsid w:val="00A07E46"/>
    <w:rsid w:val="00A1148B"/>
    <w:rsid w:val="00A11A42"/>
    <w:rsid w:val="00A1426D"/>
    <w:rsid w:val="00A14E74"/>
    <w:rsid w:val="00A15EA6"/>
    <w:rsid w:val="00A16C39"/>
    <w:rsid w:val="00A1740F"/>
    <w:rsid w:val="00A200EC"/>
    <w:rsid w:val="00A244C5"/>
    <w:rsid w:val="00A256FD"/>
    <w:rsid w:val="00A25B63"/>
    <w:rsid w:val="00A26C2D"/>
    <w:rsid w:val="00A30358"/>
    <w:rsid w:val="00A35FBD"/>
    <w:rsid w:val="00A42697"/>
    <w:rsid w:val="00A462CA"/>
    <w:rsid w:val="00A46A95"/>
    <w:rsid w:val="00A47932"/>
    <w:rsid w:val="00A5305A"/>
    <w:rsid w:val="00A55B60"/>
    <w:rsid w:val="00A57717"/>
    <w:rsid w:val="00A61B0A"/>
    <w:rsid w:val="00A64FF9"/>
    <w:rsid w:val="00A726B7"/>
    <w:rsid w:val="00A75545"/>
    <w:rsid w:val="00A76BF5"/>
    <w:rsid w:val="00A845F6"/>
    <w:rsid w:val="00A86E98"/>
    <w:rsid w:val="00A9056D"/>
    <w:rsid w:val="00A9163F"/>
    <w:rsid w:val="00A95264"/>
    <w:rsid w:val="00A95645"/>
    <w:rsid w:val="00A97421"/>
    <w:rsid w:val="00AA3158"/>
    <w:rsid w:val="00AA34D9"/>
    <w:rsid w:val="00AA462B"/>
    <w:rsid w:val="00AA69FA"/>
    <w:rsid w:val="00AB122C"/>
    <w:rsid w:val="00AB2C4B"/>
    <w:rsid w:val="00AB6088"/>
    <w:rsid w:val="00AC097E"/>
    <w:rsid w:val="00AC4FB0"/>
    <w:rsid w:val="00AC7C6E"/>
    <w:rsid w:val="00AE040E"/>
    <w:rsid w:val="00AE0577"/>
    <w:rsid w:val="00AE1556"/>
    <w:rsid w:val="00AE2C09"/>
    <w:rsid w:val="00AE3204"/>
    <w:rsid w:val="00AE43A8"/>
    <w:rsid w:val="00AE4BAD"/>
    <w:rsid w:val="00AE503D"/>
    <w:rsid w:val="00AE5810"/>
    <w:rsid w:val="00AF26CE"/>
    <w:rsid w:val="00B02B36"/>
    <w:rsid w:val="00B03FDF"/>
    <w:rsid w:val="00B1360D"/>
    <w:rsid w:val="00B1481C"/>
    <w:rsid w:val="00B20FE2"/>
    <w:rsid w:val="00B24AB8"/>
    <w:rsid w:val="00B27E09"/>
    <w:rsid w:val="00B3036F"/>
    <w:rsid w:val="00B30CC4"/>
    <w:rsid w:val="00B32A4D"/>
    <w:rsid w:val="00B3678D"/>
    <w:rsid w:val="00B41090"/>
    <w:rsid w:val="00B435C2"/>
    <w:rsid w:val="00B44BFF"/>
    <w:rsid w:val="00B47CAC"/>
    <w:rsid w:val="00B50D57"/>
    <w:rsid w:val="00B56416"/>
    <w:rsid w:val="00B620FF"/>
    <w:rsid w:val="00B6395E"/>
    <w:rsid w:val="00B707DB"/>
    <w:rsid w:val="00B93D9D"/>
    <w:rsid w:val="00B97EEE"/>
    <w:rsid w:val="00BB0BE5"/>
    <w:rsid w:val="00BB1282"/>
    <w:rsid w:val="00BB2743"/>
    <w:rsid w:val="00BB5D6A"/>
    <w:rsid w:val="00BC10BB"/>
    <w:rsid w:val="00BC2BA0"/>
    <w:rsid w:val="00BD01B7"/>
    <w:rsid w:val="00BD1E3F"/>
    <w:rsid w:val="00BD3018"/>
    <w:rsid w:val="00BD7A9F"/>
    <w:rsid w:val="00BE2C33"/>
    <w:rsid w:val="00BE3264"/>
    <w:rsid w:val="00BE32C3"/>
    <w:rsid w:val="00BE556E"/>
    <w:rsid w:val="00BE5A14"/>
    <w:rsid w:val="00BE7B78"/>
    <w:rsid w:val="00C0246E"/>
    <w:rsid w:val="00C05B35"/>
    <w:rsid w:val="00C13128"/>
    <w:rsid w:val="00C14AE7"/>
    <w:rsid w:val="00C14C76"/>
    <w:rsid w:val="00C14F17"/>
    <w:rsid w:val="00C1711E"/>
    <w:rsid w:val="00C17EC8"/>
    <w:rsid w:val="00C214D9"/>
    <w:rsid w:val="00C2507F"/>
    <w:rsid w:val="00C2547C"/>
    <w:rsid w:val="00C31AEF"/>
    <w:rsid w:val="00C37734"/>
    <w:rsid w:val="00C41C17"/>
    <w:rsid w:val="00C47E35"/>
    <w:rsid w:val="00C52F13"/>
    <w:rsid w:val="00C57998"/>
    <w:rsid w:val="00C57A39"/>
    <w:rsid w:val="00C61601"/>
    <w:rsid w:val="00C62933"/>
    <w:rsid w:val="00C6685D"/>
    <w:rsid w:val="00C669C6"/>
    <w:rsid w:val="00C704DF"/>
    <w:rsid w:val="00C71E9E"/>
    <w:rsid w:val="00C772D9"/>
    <w:rsid w:val="00C77ED2"/>
    <w:rsid w:val="00C82C49"/>
    <w:rsid w:val="00C8537E"/>
    <w:rsid w:val="00C8768B"/>
    <w:rsid w:val="00CA1C9E"/>
    <w:rsid w:val="00CA4AB7"/>
    <w:rsid w:val="00CB3240"/>
    <w:rsid w:val="00CB4767"/>
    <w:rsid w:val="00CC573F"/>
    <w:rsid w:val="00CC6584"/>
    <w:rsid w:val="00CD042E"/>
    <w:rsid w:val="00CD11BF"/>
    <w:rsid w:val="00CE2D24"/>
    <w:rsid w:val="00CE40A8"/>
    <w:rsid w:val="00CF5307"/>
    <w:rsid w:val="00D0074F"/>
    <w:rsid w:val="00D01278"/>
    <w:rsid w:val="00D02D9A"/>
    <w:rsid w:val="00D15A72"/>
    <w:rsid w:val="00D21A71"/>
    <w:rsid w:val="00D24357"/>
    <w:rsid w:val="00D245CB"/>
    <w:rsid w:val="00D2701F"/>
    <w:rsid w:val="00D305C9"/>
    <w:rsid w:val="00D3233A"/>
    <w:rsid w:val="00D35130"/>
    <w:rsid w:val="00D36155"/>
    <w:rsid w:val="00D365DC"/>
    <w:rsid w:val="00D42C40"/>
    <w:rsid w:val="00D47C65"/>
    <w:rsid w:val="00D52D96"/>
    <w:rsid w:val="00D542AF"/>
    <w:rsid w:val="00D550F0"/>
    <w:rsid w:val="00D57F24"/>
    <w:rsid w:val="00D6151B"/>
    <w:rsid w:val="00D704E2"/>
    <w:rsid w:val="00D704E8"/>
    <w:rsid w:val="00D7799B"/>
    <w:rsid w:val="00D87722"/>
    <w:rsid w:val="00D91553"/>
    <w:rsid w:val="00D919F8"/>
    <w:rsid w:val="00D939F0"/>
    <w:rsid w:val="00D94E42"/>
    <w:rsid w:val="00D97F79"/>
    <w:rsid w:val="00DA139F"/>
    <w:rsid w:val="00DA303A"/>
    <w:rsid w:val="00DA791E"/>
    <w:rsid w:val="00DC098C"/>
    <w:rsid w:val="00DC18F4"/>
    <w:rsid w:val="00DD0124"/>
    <w:rsid w:val="00DF0777"/>
    <w:rsid w:val="00E03408"/>
    <w:rsid w:val="00E07E12"/>
    <w:rsid w:val="00E11180"/>
    <w:rsid w:val="00E11D36"/>
    <w:rsid w:val="00E13A51"/>
    <w:rsid w:val="00E14068"/>
    <w:rsid w:val="00E21610"/>
    <w:rsid w:val="00E216EB"/>
    <w:rsid w:val="00E22950"/>
    <w:rsid w:val="00E22F83"/>
    <w:rsid w:val="00E337D2"/>
    <w:rsid w:val="00E37BFE"/>
    <w:rsid w:val="00E41FFA"/>
    <w:rsid w:val="00E462C0"/>
    <w:rsid w:val="00E60DAF"/>
    <w:rsid w:val="00E62102"/>
    <w:rsid w:val="00E67BDF"/>
    <w:rsid w:val="00E7362D"/>
    <w:rsid w:val="00E818E8"/>
    <w:rsid w:val="00E8285E"/>
    <w:rsid w:val="00E844A3"/>
    <w:rsid w:val="00E9065E"/>
    <w:rsid w:val="00E926A4"/>
    <w:rsid w:val="00E940A2"/>
    <w:rsid w:val="00E94B88"/>
    <w:rsid w:val="00E952A8"/>
    <w:rsid w:val="00EA107A"/>
    <w:rsid w:val="00EA1A1F"/>
    <w:rsid w:val="00EA4278"/>
    <w:rsid w:val="00EA46CA"/>
    <w:rsid w:val="00EB0F41"/>
    <w:rsid w:val="00EB4775"/>
    <w:rsid w:val="00EB6824"/>
    <w:rsid w:val="00EC25EC"/>
    <w:rsid w:val="00EC2CEB"/>
    <w:rsid w:val="00EC3A3D"/>
    <w:rsid w:val="00EC5033"/>
    <w:rsid w:val="00EC7167"/>
    <w:rsid w:val="00ED4BA4"/>
    <w:rsid w:val="00EE3666"/>
    <w:rsid w:val="00EE5493"/>
    <w:rsid w:val="00EF5111"/>
    <w:rsid w:val="00EF57E8"/>
    <w:rsid w:val="00EF6C9B"/>
    <w:rsid w:val="00EF7905"/>
    <w:rsid w:val="00F0255C"/>
    <w:rsid w:val="00F06744"/>
    <w:rsid w:val="00F12E09"/>
    <w:rsid w:val="00F205C5"/>
    <w:rsid w:val="00F31FAD"/>
    <w:rsid w:val="00F33496"/>
    <w:rsid w:val="00F468EB"/>
    <w:rsid w:val="00F51438"/>
    <w:rsid w:val="00F51F9D"/>
    <w:rsid w:val="00F52717"/>
    <w:rsid w:val="00F534B8"/>
    <w:rsid w:val="00F53978"/>
    <w:rsid w:val="00F60143"/>
    <w:rsid w:val="00F60AB7"/>
    <w:rsid w:val="00F60F55"/>
    <w:rsid w:val="00F66D08"/>
    <w:rsid w:val="00F740B8"/>
    <w:rsid w:val="00F742E6"/>
    <w:rsid w:val="00F94204"/>
    <w:rsid w:val="00F94986"/>
    <w:rsid w:val="00FA3AF9"/>
    <w:rsid w:val="00FB046A"/>
    <w:rsid w:val="00FB237B"/>
    <w:rsid w:val="00FB31DB"/>
    <w:rsid w:val="00FB4EA7"/>
    <w:rsid w:val="00FB58C4"/>
    <w:rsid w:val="00FC3DBD"/>
    <w:rsid w:val="00FC5B34"/>
    <w:rsid w:val="00FD52D0"/>
    <w:rsid w:val="00FD5F7C"/>
    <w:rsid w:val="00FF1533"/>
    <w:rsid w:val="00FF5CC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FA48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fi-FI" w:bidi="fi-F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spacing w:before="51"/>
      <w:ind w:left="832" w:hanging="360"/>
      <w:outlineLvl w:val="0"/>
    </w:pPr>
    <w:rPr>
      <w:rFonts w:ascii="Arial" w:eastAsia="Arial" w:hAnsi="Arial"/>
      <w:b/>
      <w:bCs/>
      <w:sz w:val="26"/>
      <w:szCs w:val="26"/>
    </w:rPr>
  </w:style>
  <w:style w:type="paragraph" w:styleId="Otsikko2">
    <w:name w:val="heading 2"/>
    <w:basedOn w:val="Normaali"/>
    <w:uiPriority w:val="1"/>
    <w:qFormat/>
    <w:pPr>
      <w:ind w:left="152"/>
      <w:outlineLvl w:val="1"/>
    </w:pPr>
    <w:rPr>
      <w:rFonts w:ascii="Arial" w:eastAsia="Arial" w:hAnsi="Arial"/>
      <w:b/>
      <w:bCs/>
      <w:sz w:val="24"/>
      <w:szCs w:val="24"/>
    </w:rPr>
  </w:style>
  <w:style w:type="paragraph" w:styleId="Otsikko3">
    <w:name w:val="heading 3"/>
    <w:basedOn w:val="Normaali"/>
    <w:link w:val="Otsikko3Char"/>
    <w:uiPriority w:val="1"/>
    <w:qFormat/>
    <w:pPr>
      <w:ind w:left="152"/>
      <w:outlineLvl w:val="2"/>
    </w:pPr>
    <w:rPr>
      <w:rFonts w:ascii="Arial" w:eastAsia="Arial" w:hAnsi="Arial"/>
      <w:b/>
      <w:bCs/>
    </w:rPr>
  </w:style>
  <w:style w:type="paragraph" w:styleId="Otsikko4">
    <w:name w:val="heading 4"/>
    <w:basedOn w:val="Normaali"/>
    <w:link w:val="Otsikko4Char"/>
    <w:uiPriority w:val="1"/>
    <w:qFormat/>
    <w:pPr>
      <w:ind w:left="152"/>
      <w:outlineLvl w:val="3"/>
    </w:pPr>
    <w:rPr>
      <w:rFonts w:ascii="Arial" w:eastAsia="Arial" w:hAnsi="Arial"/>
      <w:b/>
      <w:bCs/>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semiHidden/>
    <w:unhideWhenUsed/>
  </w:style>
  <w:style w:type="paragraph" w:styleId="Leipteksti">
    <w:name w:val="Body Text"/>
    <w:basedOn w:val="Normaali"/>
    <w:link w:val="LeiptekstiChar"/>
    <w:uiPriority w:val="1"/>
    <w:qFormat/>
    <w:pPr>
      <w:ind w:left="152" w:hanging="360"/>
    </w:pPr>
    <w:rPr>
      <w:rFonts w:ascii="Arial" w:eastAsia="Arial" w:hAnsi="Arial"/>
      <w:sz w:val="21"/>
      <w:szCs w:val="21"/>
    </w:rPr>
  </w:style>
  <w:style w:type="paragraph" w:styleId="Luettelokappale">
    <w:name w:val="List Paragraph"/>
    <w:basedOn w:val="Normaali"/>
    <w:link w:val="LuettelokappaleChar"/>
    <w:uiPriority w:val="34"/>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0F0A2C"/>
    <w:rPr>
      <w:rFonts w:ascii="Tahoma" w:hAnsi="Tahoma" w:cs="Tahoma"/>
      <w:sz w:val="16"/>
      <w:szCs w:val="16"/>
    </w:rPr>
  </w:style>
  <w:style w:type="character" w:customStyle="1" w:styleId="SelitetekstiChar">
    <w:name w:val="Seliteteksti Char"/>
    <w:basedOn w:val="Kappaleenoletusfontti11"/>
    <w:link w:val="Seliteteksti"/>
    <w:uiPriority w:val="99"/>
    <w:semiHidden/>
    <w:rsid w:val="000F0A2C"/>
    <w:rPr>
      <w:rFonts w:ascii="Tahoma" w:hAnsi="Tahoma" w:cs="Tahoma"/>
      <w:sz w:val="16"/>
      <w:szCs w:val="16"/>
    </w:rPr>
  </w:style>
  <w:style w:type="character" w:styleId="Kommentinviite">
    <w:name w:val="annotation reference"/>
    <w:basedOn w:val="Kappaleenoletusfontti11"/>
    <w:uiPriority w:val="99"/>
    <w:semiHidden/>
    <w:unhideWhenUsed/>
    <w:rsid w:val="00717204"/>
    <w:rPr>
      <w:sz w:val="16"/>
      <w:szCs w:val="16"/>
    </w:rPr>
  </w:style>
  <w:style w:type="paragraph" w:styleId="Kommentinteksti">
    <w:name w:val="annotation text"/>
    <w:basedOn w:val="Normaali"/>
    <w:link w:val="KommentintekstiChar"/>
    <w:uiPriority w:val="99"/>
    <w:unhideWhenUsed/>
    <w:rsid w:val="00717204"/>
    <w:rPr>
      <w:sz w:val="20"/>
      <w:szCs w:val="20"/>
    </w:rPr>
  </w:style>
  <w:style w:type="character" w:customStyle="1" w:styleId="KommentintekstiChar">
    <w:name w:val="Kommentin teksti Char"/>
    <w:basedOn w:val="Kappaleenoletusfontti11"/>
    <w:link w:val="Kommentinteksti"/>
    <w:uiPriority w:val="99"/>
    <w:rsid w:val="00717204"/>
    <w:rPr>
      <w:sz w:val="20"/>
      <w:szCs w:val="20"/>
    </w:rPr>
  </w:style>
  <w:style w:type="paragraph" w:styleId="Kommentinotsikko">
    <w:name w:val="annotation subject"/>
    <w:basedOn w:val="Kommentinteksti"/>
    <w:next w:val="Kommentinteksti"/>
    <w:link w:val="KommentinotsikkoChar"/>
    <w:uiPriority w:val="99"/>
    <w:semiHidden/>
    <w:unhideWhenUsed/>
    <w:rsid w:val="00717204"/>
    <w:rPr>
      <w:b/>
      <w:bCs/>
    </w:rPr>
  </w:style>
  <w:style w:type="character" w:customStyle="1" w:styleId="KommentinotsikkoChar">
    <w:name w:val="Kommentin otsikko Char"/>
    <w:basedOn w:val="KommentintekstiChar"/>
    <w:link w:val="Kommentinotsikko"/>
    <w:uiPriority w:val="99"/>
    <w:semiHidden/>
    <w:rsid w:val="00717204"/>
    <w:rPr>
      <w:b/>
      <w:bCs/>
      <w:sz w:val="20"/>
      <w:szCs w:val="20"/>
    </w:rPr>
  </w:style>
  <w:style w:type="paragraph" w:styleId="Yltunniste">
    <w:name w:val="header"/>
    <w:basedOn w:val="Normaali"/>
    <w:link w:val="YltunnisteChar"/>
    <w:uiPriority w:val="99"/>
    <w:unhideWhenUsed/>
    <w:rsid w:val="00F534B8"/>
    <w:pPr>
      <w:tabs>
        <w:tab w:val="center" w:pos="4819"/>
        <w:tab w:val="right" w:pos="9638"/>
      </w:tabs>
    </w:pPr>
  </w:style>
  <w:style w:type="character" w:customStyle="1" w:styleId="YltunnisteChar">
    <w:name w:val="Ylätunniste Char"/>
    <w:basedOn w:val="Kappaleenoletusfontti11"/>
    <w:link w:val="Yltunniste"/>
    <w:uiPriority w:val="99"/>
    <w:rsid w:val="00F534B8"/>
  </w:style>
  <w:style w:type="paragraph" w:styleId="Alatunniste">
    <w:name w:val="footer"/>
    <w:basedOn w:val="Normaali"/>
    <w:link w:val="AlatunnisteChar"/>
    <w:uiPriority w:val="99"/>
    <w:unhideWhenUsed/>
    <w:rsid w:val="00F534B8"/>
    <w:pPr>
      <w:tabs>
        <w:tab w:val="center" w:pos="4819"/>
        <w:tab w:val="right" w:pos="9638"/>
      </w:tabs>
    </w:pPr>
  </w:style>
  <w:style w:type="character" w:customStyle="1" w:styleId="AlatunnisteChar">
    <w:name w:val="Alatunniste Char"/>
    <w:basedOn w:val="Kappaleenoletusfontti11"/>
    <w:link w:val="Alatunniste"/>
    <w:uiPriority w:val="99"/>
    <w:rsid w:val="00F534B8"/>
  </w:style>
  <w:style w:type="character" w:customStyle="1" w:styleId="LeiptekstiChar">
    <w:name w:val="Leipäteksti Char"/>
    <w:basedOn w:val="Kappaleenoletusfontti11"/>
    <w:link w:val="Leipteksti"/>
    <w:uiPriority w:val="1"/>
    <w:rsid w:val="007E312E"/>
    <w:rPr>
      <w:rFonts w:ascii="Arial" w:eastAsia="Arial" w:hAnsi="Arial"/>
      <w:sz w:val="21"/>
      <w:szCs w:val="21"/>
    </w:rPr>
  </w:style>
  <w:style w:type="character" w:customStyle="1" w:styleId="Otsikko3Char">
    <w:name w:val="Otsikko 3 Char"/>
    <w:basedOn w:val="Kappaleenoletusfontti11"/>
    <w:link w:val="Otsikko3"/>
    <w:uiPriority w:val="1"/>
    <w:rsid w:val="009A4B96"/>
    <w:rPr>
      <w:rFonts w:ascii="Arial" w:eastAsia="Arial" w:hAnsi="Arial"/>
      <w:b/>
      <w:bCs/>
    </w:rPr>
  </w:style>
  <w:style w:type="character" w:customStyle="1" w:styleId="Otsikko4Char">
    <w:name w:val="Otsikko 4 Char"/>
    <w:basedOn w:val="Kappaleenoletusfontti11"/>
    <w:link w:val="Otsikko4"/>
    <w:uiPriority w:val="1"/>
    <w:rsid w:val="004F064E"/>
    <w:rPr>
      <w:rFonts w:ascii="Arial" w:eastAsia="Arial" w:hAnsi="Arial"/>
      <w:b/>
      <w:bCs/>
      <w:sz w:val="21"/>
      <w:szCs w:val="21"/>
    </w:rPr>
  </w:style>
  <w:style w:type="paragraph" w:styleId="Alaviitteenteksti">
    <w:name w:val="footnote text"/>
    <w:basedOn w:val="Normaali"/>
    <w:link w:val="AlaviitteentekstiChar"/>
    <w:uiPriority w:val="99"/>
    <w:semiHidden/>
    <w:unhideWhenUsed/>
    <w:rsid w:val="00EF7905"/>
    <w:rPr>
      <w:sz w:val="20"/>
      <w:szCs w:val="20"/>
    </w:rPr>
  </w:style>
  <w:style w:type="character" w:customStyle="1" w:styleId="AlaviitteentekstiChar">
    <w:name w:val="Alaviitteen teksti Char"/>
    <w:basedOn w:val="Kappaleenoletusfontti11"/>
    <w:link w:val="Alaviitteenteksti"/>
    <w:uiPriority w:val="99"/>
    <w:semiHidden/>
    <w:rsid w:val="00EF7905"/>
    <w:rPr>
      <w:sz w:val="20"/>
      <w:szCs w:val="20"/>
    </w:rPr>
  </w:style>
  <w:style w:type="character" w:styleId="Alaviitteenviite">
    <w:name w:val="footnote reference"/>
    <w:basedOn w:val="Kappaleenoletusfontti11"/>
    <w:uiPriority w:val="99"/>
    <w:semiHidden/>
    <w:unhideWhenUsed/>
    <w:rsid w:val="00EF7905"/>
    <w:rPr>
      <w:vertAlign w:val="superscript"/>
    </w:rPr>
  </w:style>
  <w:style w:type="character" w:customStyle="1" w:styleId="LuettelokappaleChar">
    <w:name w:val="Luettelokappale Char"/>
    <w:basedOn w:val="Kappaleenoletusfontti11"/>
    <w:link w:val="Luettelokappale"/>
    <w:uiPriority w:val="1"/>
    <w:rsid w:val="00D3233A"/>
  </w:style>
  <w:style w:type="paragraph" w:styleId="Muutos">
    <w:name w:val="Revision"/>
    <w:hidden/>
    <w:uiPriority w:val="99"/>
    <w:semiHidden/>
    <w:rsid w:val="00FF1533"/>
    <w:pPr>
      <w:widowControl/>
    </w:pPr>
  </w:style>
  <w:style w:type="paragraph" w:styleId="Asiakirjanrakenneruutu">
    <w:name w:val="Document Map"/>
    <w:basedOn w:val="Normaali"/>
    <w:link w:val="AsiakirjanrakenneruutuChar"/>
    <w:uiPriority w:val="99"/>
    <w:semiHidden/>
    <w:unhideWhenUsed/>
    <w:rsid w:val="001067A3"/>
    <w:rPr>
      <w:rFonts w:ascii="Times New Roman" w:hAnsi="Times New Roman" w:cs="Times New Roman"/>
      <w:sz w:val="24"/>
      <w:szCs w:val="24"/>
    </w:rPr>
  </w:style>
  <w:style w:type="character" w:customStyle="1" w:styleId="AsiakirjanrakenneruutuChar">
    <w:name w:val="Asiakirjan rakenneruutu Char"/>
    <w:basedOn w:val="Kappaleenoletusfontti"/>
    <w:link w:val="Asiakirjanrakenneruutu"/>
    <w:uiPriority w:val="99"/>
    <w:semiHidden/>
    <w:rsid w:val="001067A3"/>
    <w:rPr>
      <w:rFonts w:ascii="Times New Roman" w:hAnsi="Times New Roman" w:cs="Times New Roman"/>
      <w:sz w:val="24"/>
      <w:szCs w:val="24"/>
    </w:rPr>
  </w:style>
  <w:style w:type="character" w:styleId="Korostus">
    <w:name w:val="Emphasis"/>
    <w:basedOn w:val="Kappaleenoletusfontti"/>
    <w:uiPriority w:val="20"/>
    <w:qFormat/>
    <w:rsid w:val="00194B48"/>
    <w:rPr>
      <w:i/>
      <w:iCs/>
    </w:rPr>
  </w:style>
  <w:style w:type="paragraph" w:styleId="Loppuviitteenteksti">
    <w:name w:val="endnote text"/>
    <w:basedOn w:val="Normaali"/>
    <w:link w:val="LoppuviitteentekstiChar"/>
    <w:uiPriority w:val="99"/>
    <w:semiHidden/>
    <w:unhideWhenUsed/>
    <w:rsid w:val="0076716E"/>
    <w:rPr>
      <w:sz w:val="20"/>
      <w:szCs w:val="20"/>
    </w:rPr>
  </w:style>
  <w:style w:type="character" w:customStyle="1" w:styleId="LoppuviitteentekstiChar">
    <w:name w:val="Loppuviitteen teksti Char"/>
    <w:basedOn w:val="Kappaleenoletusfontti"/>
    <w:link w:val="Loppuviitteenteksti"/>
    <w:uiPriority w:val="99"/>
    <w:semiHidden/>
    <w:rsid w:val="0076716E"/>
    <w:rPr>
      <w:sz w:val="20"/>
      <w:szCs w:val="20"/>
    </w:rPr>
  </w:style>
  <w:style w:type="character" w:styleId="Loppuviitteenviite">
    <w:name w:val="endnote reference"/>
    <w:basedOn w:val="Kappaleenoletusfontti"/>
    <w:uiPriority w:val="99"/>
    <w:semiHidden/>
    <w:unhideWhenUsed/>
    <w:rsid w:val="0076716E"/>
    <w:rPr>
      <w:vertAlign w:val="superscript"/>
    </w:rPr>
  </w:style>
  <w:style w:type="paragraph" w:customStyle="1" w:styleId="Default">
    <w:name w:val="Default"/>
    <w:rsid w:val="001F6259"/>
    <w:pPr>
      <w:widowControl/>
      <w:autoSpaceDE w:val="0"/>
      <w:autoSpaceDN w:val="0"/>
      <w:adjustRightInd w:val="0"/>
    </w:pPr>
    <w:rPr>
      <w:rFonts w:ascii="Arial" w:eastAsia="Times New Roman"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fi.wikipedia.org/wiki/Arvioint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b244f7c-65aa-48fb-9d13-422c763cce83" ContentTypeId="0x01010009B064D253C0234B96565FEBDE0EB1AE01" PreviousValue="false"/>
</file>

<file path=customXml/item2.xml><?xml version="1.0" encoding="utf-8"?>
<?mso-contentType ?>
<ntns:customXsn xmlns:ntns="http://schemas.microsoft.com/office/2006/metadata/customXsn">
  <ntns:xsnLocation>https://sitra2fi.sharepoint.com/sites/contentTypeHub/_cts/Yleisasiakirja/940aed073ecb5c5ccustomXsn.xsn</ntns:xsnLocation>
  <ntns:cached>False</ntns:cached>
  <ntns:openByDefault>False</ntns:openByDefault>
  <ntns:xsnScope>https://sitra2fi.sharepoint.com/sites/contentTypeHub</ntns:xsnScope>
</ntns:customXsn>
</file>

<file path=customXml/item3.xml><?xml version="1.0" encoding="utf-8"?>
<p:properties xmlns:p="http://schemas.microsoft.com/office/2006/metadata/properties" xmlns:xsi="http://www.w3.org/2001/XMLSchema-instance" xmlns:pc="http://schemas.microsoft.com/office/infopath/2007/PartnerControls">
  <documentManagement>
    <Liite xmlns="59df146f-7ddd-4b8c-ad0a-b36f0bde1af8" xsi:nil="true"/>
    <Voimassaolo_x0020_päättyy xmlns="59df146f-7ddd-4b8c-ad0a-b36f0bde1af8" xsi:nil="true"/>
    <datehidden xmlns="59df146f-7ddd-4b8c-ad0a-b36f0bde1af8">2015-04-01T13:12:53+00:00</datehidden>
    <Turvaluokka xmlns="59df146f-7ddd-4b8c-ad0a-b36f0bde1af8">Sisäinen</Turvaluokka>
    <Hyväksymisaika xmlns="59df146f-7ddd-4b8c-ad0a-b36f0bde1af8" xsi:nil="true"/>
    <Toimintalohko xmlns="b3482ef4-95fb-428f-9b80-8291477d056d">A67</Toimintalohko>
    <Arkistointitila xmlns="59df146f-7ddd-4b8c-ad0a-b36f0bde1af8" xsi:nil="true"/>
    <Luonne xmlns="59df146f-7ddd-4b8c-ad0a-b36f0bde1af8">Normaali</Luonne>
    <documenttypehidden xmlns="59df146f-7ddd-4b8c-ad0a-b36f0bde1af8" xsi:nil="true"/>
    <Muun_x0020_tallennemuodon_x0020_sijoituspaikka xmlns="59df146f-7ddd-4b8c-ad0a-b36f0bde1af8" xsi:nil="true"/>
    <securityclasshidden xmlns="59df146f-7ddd-4b8c-ad0a-b36f0bde1af8" xsi:nil="true"/>
    <appendixhidden xmlns="59df146f-7ddd-4b8c-ad0a-b36f0bde1af8" xsi:nil="true"/>
    <Yksikkö xmlns="59df146f-7ddd-4b8c-ad0a-b36f0bde1af8">Kestävän kaivostoiminnan verkosto</Yksikkö>
    <Asiakirjan_x0020_kieli xmlns="59df146f-7ddd-4b8c-ad0a-b36f0bde1af8">suomi</Asiakirjan_x0020_kieli>
    <Paperisen_x0020_asiakirjan_x0020_sijoituspaikka xmlns="59df146f-7ddd-4b8c-ad0a-b36f0bde1af8" xsi:nil="true"/>
    <Täydenne xmlns="59df146f-7ddd-4b8c-ad0a-b36f0bde1af8" xsi:nil="true"/>
    <Numero xmlns="59df146f-7ddd-4b8c-ad0a-b36f0bde1af8" xsi:nil="true"/>
    <Pääasiakirja xmlns="59df146f-7ddd-4b8c-ad0a-b36f0bde1af8">
      <Url xsi:nil="true"/>
      <Description xsi:nil="true"/>
    </Pääasiakirja>
    <naturehidden xmlns="59df146f-7ddd-4b8c-ad0a-b36f0bde1af8" xsi:nil="true"/>
    <Asiakirjatyyppi xmlns="59df146f-7ddd-4b8c-ad0a-b36f0bde1af8" xsi:nil="true"/>
    <Hyväksyjä xmlns="59df146f-7ddd-4b8c-ad0a-b36f0bde1af8" xsi:nil="true"/>
    <Päivämäärä xmlns="59df146f-7ddd-4b8c-ad0a-b36f0bde1af8" xsi:nil="true"/>
    <Asiatunnus xmlns="59df146f-7ddd-4b8c-ad0a-b36f0bde1af8" xsi:nil="true"/>
    <organizationhidden xmlns="59df146f-7ddd-4b8c-ad0a-b36f0bde1a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Yleisasiakirja" ma:contentTypeID="0x01010009B064D253C0234B96565FEBDE0EB1AE01008212A9ACB1A5F6418449E58B3BEACE2D" ma:contentTypeVersion="30" ma:contentTypeDescription="" ma:contentTypeScope="" ma:versionID="95aa3d8a2a17fdd2b8bab5f77cffa2d5">
  <xsd:schema xmlns:xsd="http://www.w3.org/2001/XMLSchema" xmlns:xs="http://www.w3.org/2001/XMLSchema" xmlns:p="http://schemas.microsoft.com/office/2006/metadata/properties" xmlns:ns3="59df146f-7ddd-4b8c-ad0a-b36f0bde1af8" xmlns:ns4="b3482ef4-95fb-428f-9b80-8291477d056d" targetNamespace="http://schemas.microsoft.com/office/2006/metadata/properties" ma:root="true" ma:fieldsID="c54f2c81895be3f617fc3e0f35b348d3" ns3:_="" ns4:_="">
    <xsd:import namespace="59df146f-7ddd-4b8c-ad0a-b36f0bde1af8"/>
    <xsd:import namespace="b3482ef4-95fb-428f-9b80-8291477d056d"/>
    <xsd:element name="properties">
      <xsd:complexType>
        <xsd:sequence>
          <xsd:element name="documentManagement">
            <xsd:complexType>
              <xsd:all>
                <xsd:element ref="ns3:Yksikkö" minOccurs="0"/>
                <xsd:element ref="ns3:Päivämäärä" minOccurs="0"/>
                <xsd:element ref="ns3:Turvaluokka" minOccurs="0"/>
                <xsd:element ref="ns3:Asiakirjan_x0020_kieli" minOccurs="0"/>
                <xsd:element ref="ns3:Asiakirjatyyppi" minOccurs="0"/>
                <xsd:element ref="ns3:Täydenne" minOccurs="0"/>
                <xsd:element ref="ns3:Hyväksyjä" minOccurs="0"/>
                <xsd:element ref="ns3:Hyväksymisaika" minOccurs="0"/>
                <xsd:element ref="ns3:Asiatunnus" minOccurs="0"/>
                <xsd:element ref="ns3:Arkistointitila" minOccurs="0"/>
                <xsd:element ref="ns3:Luonne" minOccurs="0"/>
                <xsd:element ref="ns3:Liite" minOccurs="0"/>
                <xsd:element ref="ns3:Numero" minOccurs="0"/>
                <xsd:element ref="ns3:Pääasiakirja" minOccurs="0"/>
                <xsd:element ref="ns3:Paperisen_x0020_asiakirjan_x0020_sijoituspaikka" minOccurs="0"/>
                <xsd:element ref="ns3:Muun_x0020_tallennemuodon_x0020_sijoituspaikka" minOccurs="0"/>
                <xsd:element ref="ns3:Voimassaolo_x0020_päättyy" minOccurs="0"/>
                <xsd:element ref="ns3:appendixhidden" minOccurs="0"/>
                <xsd:element ref="ns3:datehidden" minOccurs="0"/>
                <xsd:element ref="ns3:documenttypehidden" minOccurs="0"/>
                <xsd:element ref="ns3:naturehidden" minOccurs="0"/>
                <xsd:element ref="ns3:organizationhidden" minOccurs="0"/>
                <xsd:element ref="ns3:securityclasshidden" minOccurs="0"/>
                <xsd:element ref="ns4:Toimintalohk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146f-7ddd-4b8c-ad0a-b36f0bde1af8" elementFormDefault="qualified">
    <xsd:import namespace="http://schemas.microsoft.com/office/2006/documentManagement/types"/>
    <xsd:import namespace="http://schemas.microsoft.com/office/infopath/2007/PartnerControls"/>
    <xsd:element name="Yksikkö" ma:index="3" nillable="true" ma:displayName="Yksikkö" ma:default="Kestävän kaivostoiminnan verkosto" ma:internalName="Yksikk_x00f6_">
      <xsd:simpleType>
        <xsd:restriction base="dms:Text">
          <xsd:maxLength value="255"/>
        </xsd:restriction>
      </xsd:simpleType>
    </xsd:element>
    <xsd:element name="Päivämäärä" ma:index="4" nillable="true" ma:displayName="Päivämäärä" ma:format="DateOnly" ma:internalName="P_x00e4_iv_x00e4_m_x00e4__x00e4_r_x00e4_">
      <xsd:simpleType>
        <xsd:restriction base="dms:DateTime"/>
      </xsd:simpleType>
    </xsd:element>
    <xsd:element name="Turvaluokka" ma:index="5" nillable="true" ma:displayName="Turvaluokka" ma:default="Sisäinen" ma:format="Dropdown" ma:internalName="Turvaluokka">
      <xsd:simpleType>
        <xsd:restriction base="dms:Choice">
          <xsd:enumeration value="Julkinen"/>
          <xsd:enumeration value="Sisäinen"/>
          <xsd:enumeration value="Luottamuksellinen"/>
          <xsd:enumeration value="Salainen"/>
        </xsd:restriction>
      </xsd:simpleType>
    </xsd:element>
    <xsd:element name="Asiakirjan_x0020_kieli" ma:index="6" nillable="true" ma:displayName="Asiakirjan kieli" ma:default="suomi" ma:format="Dropdown" ma:internalName="Asiakirjan_x0020_kieli">
      <xsd:simpleType>
        <xsd:restriction base="dms:Choice">
          <xsd:enumeration value="suomi"/>
          <xsd:enumeration value="englanti"/>
          <xsd:enumeration value="ruotsi"/>
          <xsd:enumeration value="venäjä"/>
          <xsd:enumeration value="muu"/>
        </xsd:restriction>
      </xsd:simpleType>
    </xsd:element>
    <xsd:element name="Asiakirjatyyppi" ma:index="7" nillable="true" ma:displayName="Asiakirjatyyppi" ma:internalName="Asiakirjatyyppi">
      <xsd:simpleType>
        <xsd:restriction base="dms:Text">
          <xsd:maxLength value="255"/>
        </xsd:restriction>
      </xsd:simpleType>
    </xsd:element>
    <xsd:element name="Täydenne" ma:index="8" nillable="true" ma:displayName="Täydenne" ma:internalName="T_x00e4_ydenne">
      <xsd:simpleType>
        <xsd:restriction base="dms:Text">
          <xsd:maxLength value="255"/>
        </xsd:restriction>
      </xsd:simpleType>
    </xsd:element>
    <xsd:element name="Hyväksyjä" ma:index="9" nillable="true" ma:displayName="Hyväksyjä" ma:internalName="Hyv_x00e4_ksyj_x00e4_">
      <xsd:simpleType>
        <xsd:restriction base="dms:Text"/>
      </xsd:simpleType>
    </xsd:element>
    <xsd:element name="Hyväksymisaika" ma:index="10" nillable="true" ma:displayName="Hyväksymisaika" ma:format="DateOnly" ma:internalName="Hyv_x00e4_ksymisaika">
      <xsd:simpleType>
        <xsd:restriction base="dms:DateTime"/>
      </xsd:simpleType>
    </xsd:element>
    <xsd:element name="Asiatunnus" ma:index="11" nillable="true" ma:displayName="Asiatunnus" ma:internalName="Asiatunnus">
      <xsd:simpleType>
        <xsd:restriction base="dms:Text">
          <xsd:maxLength value="255"/>
        </xsd:restriction>
      </xsd:simpleType>
    </xsd:element>
    <xsd:element name="Arkistointitila" ma:index="12" nillable="true" ma:displayName="Arkistointitila" ma:format="Dropdown" ma:internalName="Arkistointitila">
      <xsd:simpleType>
        <xsd:restriction base="dms:Choice">
          <xsd:enumeration value="Luonnos"/>
          <xsd:enumeration value="Ei arkistoida"/>
          <xsd:enumeration value="Sisältöhaku"/>
          <xsd:enumeration value="Esittelyvalmis"/>
          <xsd:enumeration value="Arkistointivalmis"/>
        </xsd:restriction>
      </xsd:simpleType>
    </xsd:element>
    <xsd:element name="Luonne" ma:index="13" nillable="true" ma:displayName="Luonne" ma:default="Normaali" ma:format="Dropdown" ma:internalName="Luonne">
      <xsd:simpleType>
        <xsd:restriction base="dms:Choice">
          <xsd:enumeration value="Normaali"/>
          <xsd:enumeration value="Kiireellinen"/>
        </xsd:restriction>
      </xsd:simpleType>
    </xsd:element>
    <xsd:element name="Liite" ma:index="15" nillable="true" ma:displayName="Liite" ma:internalName="Liite">
      <xsd:simpleType>
        <xsd:restriction base="dms:Text">
          <xsd:maxLength value="255"/>
        </xsd:restriction>
      </xsd:simpleType>
    </xsd:element>
    <xsd:element name="Numero" ma:index="16" nillable="true" ma:displayName="Numero" ma:internalName="Numero">
      <xsd:simpleType>
        <xsd:restriction base="dms:Text">
          <xsd:maxLength value="255"/>
        </xsd:restriction>
      </xsd:simpleType>
    </xsd:element>
    <xsd:element name="Pääasiakirja" ma:index="17" nillable="true" ma:displayName="Pääasiakirja" ma:format="Hyperlink" ma:internalName="P_x00e4__x00e4_asiakirja">
      <xsd:complexType>
        <xsd:complexContent>
          <xsd:extension base="dms:URL">
            <xsd:sequence>
              <xsd:element name="Url" type="dms:ValidUrl" minOccurs="0" nillable="true"/>
              <xsd:element name="Description" type="xsd:string" nillable="true"/>
            </xsd:sequence>
          </xsd:extension>
        </xsd:complexContent>
      </xsd:complexType>
    </xsd:element>
    <xsd:element name="Paperisen_x0020_asiakirjan_x0020_sijoituspaikka" ma:index="18" nillable="true" ma:displayName="Paperisen asiakirjan sijoituspaikka" ma:format="Dropdown" ma:internalName="Paperisen_x0020_asiakirjan_x0020_sijoituspaikka">
      <xsd:simpleType>
        <xsd:union memberTypes="dms:Text">
          <xsd:simpleType>
            <xsd:restriction base="dms:Choice">
              <xsd:enumeration value="Toimitettu arkistonhoitajalle"/>
            </xsd:restriction>
          </xsd:simpleType>
        </xsd:union>
      </xsd:simpleType>
    </xsd:element>
    <xsd:element name="Muun_x0020_tallennemuodon_x0020_sijoituspaikka" ma:index="19" nillable="true" ma:displayName="Muun tallennemuodon sijoituspaikka" ma:format="Dropdown" ma:internalName="Muun_x0020_tallennemuodon_x0020_sijoituspaikka">
      <xsd:simpleType>
        <xsd:union memberTypes="dms:Text">
          <xsd:simpleType>
            <xsd:restriction base="dms:Choice">
              <xsd:enumeration value="Toimitettu arkistonhoitajalle"/>
            </xsd:restriction>
          </xsd:simpleType>
        </xsd:union>
      </xsd:simpleType>
    </xsd:element>
    <xsd:element name="Voimassaolo_x0020_päättyy" ma:index="20" nillable="true" ma:displayName="Voimassaolo päättyy" ma:format="DateTime" ma:internalName="Voimassaolo_x0020_p_x00e4__x00e4_ttyy">
      <xsd:simpleType>
        <xsd:restriction base="dms:DateTime"/>
      </xsd:simpleType>
    </xsd:element>
    <xsd:element name="appendixhidden" ma:index="21" nillable="true" ma:displayName="appendixhidden" ma:hidden="true" ma:internalName="appendixhidden" ma:readOnly="false">
      <xsd:simpleType>
        <xsd:restriction base="dms:Text"/>
      </xsd:simpleType>
    </xsd:element>
    <xsd:element name="datehidden" ma:index="22" nillable="true" ma:displayName="datehidden" ma:default="[today]" ma:format="DateOnly" ma:hidden="true" ma:internalName="datehidden" ma:readOnly="false">
      <xsd:simpleType>
        <xsd:restriction base="dms:DateTime"/>
      </xsd:simpleType>
    </xsd:element>
    <xsd:element name="documenttypehidden" ma:index="23" nillable="true" ma:displayName="documenttypehidden" ma:hidden="true" ma:internalName="documenttypehidden" ma:readOnly="false">
      <xsd:simpleType>
        <xsd:restriction base="dms:Text"/>
      </xsd:simpleType>
    </xsd:element>
    <xsd:element name="naturehidden" ma:index="24" nillable="true" ma:displayName="naturehidden" ma:hidden="true" ma:internalName="naturehidden" ma:readOnly="false">
      <xsd:simpleType>
        <xsd:restriction base="dms:Text"/>
      </xsd:simpleType>
    </xsd:element>
    <xsd:element name="organizationhidden" ma:index="25" nillable="true" ma:displayName="organizationhidden" ma:hidden="true" ma:internalName="organizationhidden" ma:readOnly="false">
      <xsd:simpleType>
        <xsd:restriction base="dms:Text"/>
      </xsd:simpleType>
    </xsd:element>
    <xsd:element name="securityclasshidden" ma:index="26" nillable="true" ma:displayName="securityclasshidden" ma:hidden="true" ma:internalName="securityclasshidd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82ef4-95fb-428f-9b80-8291477d056d" elementFormDefault="qualified">
    <xsd:import namespace="http://schemas.microsoft.com/office/2006/documentManagement/types"/>
    <xsd:import namespace="http://schemas.microsoft.com/office/infopath/2007/PartnerControls"/>
    <xsd:element name="Toimintalohko" ma:index="27" nillable="true" ma:displayName="Kustannuspaikka" ma:default="A67" ma:internalName="Toimintalohk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Tekijä"/>
        <xsd:element ref="dcterms:created" minOccurs="0" maxOccurs="1"/>
        <xsd:element ref="dc:identifier" minOccurs="0" maxOccurs="1"/>
        <xsd:element name="contentType" minOccurs="0" maxOccurs="1" type="xsd:string" ma:index="29" ma:displayName="Sisältölaji"/>
        <xsd:element ref="dc:title" minOccurs="0" maxOccurs="1" ma:index="1" ma:displayName="Otsikko"/>
        <xsd:element ref="dc:subject" minOccurs="0" maxOccurs="1" ma:index="14" ma:displayName="Aih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90D36-B5C2-428F-B3D4-49470460F6C3}">
  <ds:schemaRefs>
    <ds:schemaRef ds:uri="Microsoft.SharePoint.Taxonomy.ContentTypeSync"/>
  </ds:schemaRefs>
</ds:datastoreItem>
</file>

<file path=customXml/itemProps2.xml><?xml version="1.0" encoding="utf-8"?>
<ds:datastoreItem xmlns:ds="http://schemas.openxmlformats.org/officeDocument/2006/customXml" ds:itemID="{971FBF50-625A-4866-B11D-BD02EBAB0C56}">
  <ds:schemaRefs>
    <ds:schemaRef ds:uri="http://schemas.microsoft.com/office/2006/metadata/customXsn"/>
  </ds:schemaRefs>
</ds:datastoreItem>
</file>

<file path=customXml/itemProps3.xml><?xml version="1.0" encoding="utf-8"?>
<ds:datastoreItem xmlns:ds="http://schemas.openxmlformats.org/officeDocument/2006/customXml" ds:itemID="{80874784-2F25-4D64-B11C-5A68E0424897}">
  <ds:schemaRefs>
    <ds:schemaRef ds:uri="http://schemas.microsoft.com/office/2006/metadata/properties"/>
    <ds:schemaRef ds:uri="http://schemas.microsoft.com/office/infopath/2007/PartnerControls"/>
    <ds:schemaRef ds:uri="59df146f-7ddd-4b8c-ad0a-b36f0bde1af8"/>
    <ds:schemaRef ds:uri="b3482ef4-95fb-428f-9b80-8291477d056d"/>
  </ds:schemaRefs>
</ds:datastoreItem>
</file>

<file path=customXml/itemProps4.xml><?xml version="1.0" encoding="utf-8"?>
<ds:datastoreItem xmlns:ds="http://schemas.openxmlformats.org/officeDocument/2006/customXml" ds:itemID="{49E3C084-33F5-4C59-A1CC-6AEDAED10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146f-7ddd-4b8c-ad0a-b36f0bde1af8"/>
    <ds:schemaRef ds:uri="b3482ef4-95fb-428f-9b80-8291477d0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5C2482-0D2B-4F59-BCAC-EB14A4B3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5026</Words>
  <Characters>40713</Characters>
  <Application>Microsoft Office Word</Application>
  <DocSecurity>0</DocSecurity>
  <Lines>339</Lines>
  <Paragraphs>91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TSM Tailings Management Protocol</vt:lpstr>
      <vt:lpstr>TSM Tailings Management Protocol</vt:lpstr>
    </vt:vector>
  </TitlesOfParts>
  <Company>Pöyry Plc</Company>
  <LinksUpToDate>false</LinksUpToDate>
  <CharactersWithSpaces>45648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TSM Tailings Management Protocol</dc:title>
  <dc:creator>Mining Association of Canada</dc:creator>
  <cp:lastModifiedBy>Maria Hänninen</cp:lastModifiedBy>
  <cp:revision>4</cp:revision>
  <cp:lastPrinted>2015-07-17T21:06:00Z</cp:lastPrinted>
  <dcterms:created xsi:type="dcterms:W3CDTF">2020-06-10T09:20:00Z</dcterms:created>
  <dcterms:modified xsi:type="dcterms:W3CDTF">2020-06-15T13:01:00Z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2015-01-28T00:00:00Z</vt:filetime>
  </property>
  <property fmtid="{D5CDD505-2E9C-101B-9397-08002B2CF9AE}" pid="4" name="ContentTypeId">
    <vt:lpwstr>0x01010009B064D253C0234B96565FEBDE0EB1AE01008212A9ACB1A5F6418449E58B3BEACE2D</vt:lpwstr>
  </property>
</Properties>
</file>