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1763A" w14:textId="77777777" w:rsidR="00707B4A" w:rsidRDefault="00707B4A" w:rsidP="00707B4A">
      <w:pPr>
        <w:spacing w:line="278" w:lineRule="auto"/>
        <w:ind w:right="132"/>
        <w:jc w:val="both"/>
        <w:rPr>
          <w:rFonts w:ascii="Arial" w:eastAsia="Arial" w:hAnsi="Arial" w:cs="Arial"/>
          <w:b/>
          <w:sz w:val="24"/>
          <w:szCs w:val="24"/>
        </w:rPr>
      </w:pPr>
      <w:bookmarkStart w:id="0" w:name="A_Tool_for_Assessing_Safety_and_Health_P"/>
      <w:bookmarkEnd w:id="0"/>
      <w:r>
        <w:rPr>
          <w:rFonts w:ascii="Arial" w:hAnsi="Arial"/>
          <w:b/>
          <w:sz w:val="24"/>
        </w:rPr>
        <w:t>KAIVOSVASTUUJÄRJESTELMÄ</w:t>
      </w:r>
    </w:p>
    <w:p w14:paraId="0F914AB7" w14:textId="77777777" w:rsidR="00707B4A" w:rsidRPr="00D57A58" w:rsidRDefault="00707B4A" w:rsidP="00707B4A">
      <w:pPr>
        <w:spacing w:line="278" w:lineRule="auto"/>
        <w:ind w:right="132"/>
        <w:jc w:val="both"/>
        <w:rPr>
          <w:rFonts w:ascii="Arial" w:eastAsia="Arial" w:hAnsi="Arial" w:cs="Arial"/>
          <w:b/>
          <w:sz w:val="24"/>
          <w:szCs w:val="24"/>
        </w:rPr>
      </w:pPr>
      <w:r>
        <w:rPr>
          <w:rFonts w:ascii="Arial" w:hAnsi="Arial"/>
          <w:b/>
          <w:sz w:val="24"/>
        </w:rPr>
        <w:t>ARVIOINTIPERUSTEET</w:t>
      </w:r>
    </w:p>
    <w:p w14:paraId="1A7009C6" w14:textId="32D3D1BE" w:rsidR="007F71DD" w:rsidRPr="00472BE4" w:rsidRDefault="008272F1" w:rsidP="00707B4A">
      <w:pPr>
        <w:pStyle w:val="Leipteksti"/>
        <w:spacing w:line="278" w:lineRule="auto"/>
        <w:ind w:left="0" w:right="132"/>
        <w:jc w:val="both"/>
        <w:rPr>
          <w:rFonts w:cs="Arial"/>
          <w:b/>
          <w:sz w:val="24"/>
          <w:szCs w:val="24"/>
        </w:rPr>
      </w:pPr>
      <w:r>
        <w:rPr>
          <w:b/>
          <w:sz w:val="24"/>
        </w:rPr>
        <w:t>Luonnon monimuotoisuuden säilyttämisen arviointityökalu</w:t>
      </w:r>
    </w:p>
    <w:p w14:paraId="5733C021" w14:textId="77777777" w:rsidR="007F71DD" w:rsidRPr="00472BE4" w:rsidRDefault="007F71DD" w:rsidP="00B62289">
      <w:pPr>
        <w:pStyle w:val="Leipteksti"/>
        <w:spacing w:line="278" w:lineRule="auto"/>
        <w:ind w:right="132"/>
        <w:jc w:val="both"/>
        <w:rPr>
          <w:rFonts w:cs="Arial"/>
          <w:sz w:val="20"/>
          <w:szCs w:val="20"/>
        </w:rPr>
      </w:pPr>
    </w:p>
    <w:p w14:paraId="1427BA17" w14:textId="4316B789" w:rsidR="00B04916" w:rsidRPr="00472BE4" w:rsidRDefault="00B04916" w:rsidP="00707B4A">
      <w:pPr>
        <w:pStyle w:val="Leipteksti"/>
        <w:spacing w:line="278" w:lineRule="auto"/>
        <w:ind w:left="0" w:right="132"/>
        <w:jc w:val="both"/>
        <w:rPr>
          <w:rFonts w:cs="Arial"/>
          <w:b/>
          <w:sz w:val="24"/>
          <w:szCs w:val="24"/>
        </w:rPr>
      </w:pPr>
      <w:r>
        <w:rPr>
          <w:b/>
          <w:sz w:val="24"/>
        </w:rPr>
        <w:t>Johdanto</w:t>
      </w:r>
    </w:p>
    <w:p w14:paraId="531AB821" w14:textId="77777777" w:rsidR="00B04916" w:rsidRPr="00472BE4" w:rsidRDefault="00B04916" w:rsidP="00B62289">
      <w:pPr>
        <w:pStyle w:val="Leipteksti"/>
        <w:spacing w:line="278" w:lineRule="auto"/>
        <w:ind w:right="132"/>
        <w:jc w:val="both"/>
        <w:rPr>
          <w:rFonts w:cs="Arial"/>
          <w:sz w:val="20"/>
          <w:szCs w:val="20"/>
        </w:rPr>
      </w:pPr>
    </w:p>
    <w:p w14:paraId="13A14304" w14:textId="75B2B689" w:rsidR="00707B4A" w:rsidRPr="00707B4A" w:rsidRDefault="00707B4A" w:rsidP="00707B4A">
      <w:pPr>
        <w:spacing w:line="278" w:lineRule="auto"/>
        <w:ind w:right="12"/>
        <w:jc w:val="both"/>
        <w:rPr>
          <w:rFonts w:ascii="Arial" w:eastAsia="Arial" w:hAnsi="Arial" w:cs="Arial"/>
          <w:sz w:val="20"/>
          <w:szCs w:val="20"/>
        </w:rPr>
      </w:pPr>
      <w:bookmarkStart w:id="1" w:name="Introduction"/>
      <w:bookmarkEnd w:id="1"/>
      <w:r>
        <w:rPr>
          <w:rFonts w:ascii="Arial" w:hAnsi="Arial"/>
          <w:sz w:val="20"/>
        </w:rPr>
        <w:t xml:space="preserve">Tätä asiakirjaa voidaan käyttää työkaluna, jonka avulla yhtiöt voivat arvioida tuotantolaitoksillaan luonnon monimuotoisuuden säilyttämiseen tähtäävän toiminnan tasoa </w:t>
      </w:r>
      <w:r w:rsidR="001F44C1">
        <w:rPr>
          <w:rFonts w:ascii="Arial" w:hAnsi="Arial"/>
          <w:sz w:val="20"/>
        </w:rPr>
        <w:t>tuotantolaitoskohtaisesti</w:t>
      </w:r>
      <w:r>
        <w:rPr>
          <w:rFonts w:ascii="Arial" w:hAnsi="Arial"/>
          <w:sz w:val="20"/>
        </w:rPr>
        <w:t xml:space="preserve">. Luonnon monimuotoisuuden säilyttämistä seurataan tämän arviointityökalun mukaisesti kolmen tuloskriteerin avulla. Keskeiset tuloskriteerit voidaan erottaa toisistaan ja toiminnan kehitystä voidaan seurata vuosittain. </w:t>
      </w:r>
      <w:r w:rsidR="001F44C1">
        <w:rPr>
          <w:rFonts w:ascii="Arial" w:hAnsi="Arial"/>
          <w:sz w:val="20"/>
        </w:rPr>
        <w:t xml:space="preserve">Arviointityökalun </w:t>
      </w:r>
      <w:r>
        <w:rPr>
          <w:rFonts w:ascii="Arial" w:hAnsi="Arial"/>
          <w:sz w:val="20"/>
        </w:rPr>
        <w:t xml:space="preserve">noudattaminen myös yhdenmukaistaa yhtiöissä tehtäviä luonnon monimuotoisuuden säilyttämistä koskevia arviointeja. Lisäksi tämän työkalun tarkoituksena on mahdollistaa yhtiön toiminnan ulkoinen tarkastus. </w:t>
      </w:r>
    </w:p>
    <w:p w14:paraId="587DDBE7" w14:textId="20000AC3" w:rsidR="007F71DD" w:rsidRPr="007317F2" w:rsidRDefault="00A74B6F" w:rsidP="00707B4A">
      <w:pPr>
        <w:pStyle w:val="Leipteksti"/>
        <w:spacing w:before="122" w:line="278" w:lineRule="auto"/>
        <w:ind w:left="0" w:right="12"/>
        <w:jc w:val="both"/>
        <w:rPr>
          <w:rFonts w:eastAsiaTheme="minorHAnsi"/>
          <w:sz w:val="20"/>
          <w:szCs w:val="22"/>
        </w:rPr>
      </w:pPr>
      <w:r w:rsidRPr="007317F2">
        <w:rPr>
          <w:rFonts w:eastAsiaTheme="minorHAnsi"/>
          <w:sz w:val="20"/>
          <w:szCs w:val="22"/>
        </w:rPr>
        <w:t>Luonnon monimuotoisuuden säilyttämiseen katsotaan sisältyvän myös saamelaisen perinteisen tiedon ja käytänteiden säilyttäminen.</w:t>
      </w:r>
    </w:p>
    <w:p w14:paraId="6F6A0508" w14:textId="743086A8" w:rsidR="007F71DD" w:rsidRPr="00A72C95" w:rsidRDefault="002D3568" w:rsidP="00A72C95">
      <w:pPr>
        <w:pStyle w:val="Leipteksti"/>
        <w:spacing w:before="159" w:line="278" w:lineRule="auto"/>
        <w:ind w:left="0" w:right="12"/>
        <w:jc w:val="both"/>
        <w:rPr>
          <w:b/>
          <w:sz w:val="24"/>
        </w:rPr>
      </w:pPr>
      <w:bookmarkStart w:id="2" w:name="Assessing_Biodiversity_Conservation_Mana"/>
      <w:bookmarkEnd w:id="2"/>
      <w:r>
        <w:rPr>
          <w:b/>
          <w:sz w:val="24"/>
        </w:rPr>
        <w:t>Luonnon monimuotoisuuden säilyttämisen arviointi</w:t>
      </w:r>
    </w:p>
    <w:p w14:paraId="619266D9" w14:textId="77777777" w:rsidR="00A74B6F" w:rsidRPr="00472BE4" w:rsidRDefault="00A74B6F" w:rsidP="007974AE">
      <w:pPr>
        <w:pStyle w:val="Leipteksti"/>
        <w:spacing w:line="278" w:lineRule="auto"/>
        <w:ind w:right="12"/>
        <w:jc w:val="both"/>
        <w:rPr>
          <w:rFonts w:cs="Arial"/>
          <w:sz w:val="20"/>
          <w:szCs w:val="20"/>
        </w:rPr>
      </w:pPr>
    </w:p>
    <w:p w14:paraId="74CBB216" w14:textId="6411A42C" w:rsidR="00182B95" w:rsidRPr="00D57A58" w:rsidRDefault="001F44C1" w:rsidP="00182B95">
      <w:pPr>
        <w:pStyle w:val="Leipteksti"/>
        <w:spacing w:line="278" w:lineRule="auto"/>
        <w:ind w:left="0" w:right="132"/>
        <w:jc w:val="both"/>
        <w:rPr>
          <w:rFonts w:cs="Arial"/>
          <w:sz w:val="20"/>
          <w:szCs w:val="20"/>
        </w:rPr>
      </w:pPr>
      <w:r>
        <w:rPr>
          <w:sz w:val="20"/>
        </w:rPr>
        <w:t xml:space="preserve">Arviointityökalun </w:t>
      </w:r>
      <w:r w:rsidR="00182B95">
        <w:rPr>
          <w:sz w:val="20"/>
        </w:rPr>
        <w:t>tarkoituksena on tuloskriteerien avulla opastaa yhtiöitä luonnonmonimuotoisuuden säilyttämisen suunnittelussa ja toteutuksessa.</w:t>
      </w:r>
    </w:p>
    <w:p w14:paraId="457BF2BF" w14:textId="77777777" w:rsidR="00182B95" w:rsidRPr="00D57A58" w:rsidRDefault="00182B95" w:rsidP="00182B95">
      <w:pPr>
        <w:pStyle w:val="Leipteksti"/>
        <w:spacing w:before="121"/>
        <w:ind w:left="0"/>
        <w:jc w:val="both"/>
        <w:rPr>
          <w:rFonts w:cs="Arial"/>
          <w:sz w:val="20"/>
          <w:szCs w:val="20"/>
        </w:rPr>
      </w:pPr>
      <w:r>
        <w:rPr>
          <w:sz w:val="20"/>
        </w:rPr>
        <w:t>Arvioinnin tulisi:</w:t>
      </w:r>
    </w:p>
    <w:p w14:paraId="3F1C73DC" w14:textId="77777777" w:rsidR="00182B95" w:rsidRPr="00D57A58" w:rsidRDefault="00182B95" w:rsidP="007D0731">
      <w:pPr>
        <w:pStyle w:val="Leipteksti"/>
        <w:numPr>
          <w:ilvl w:val="0"/>
          <w:numId w:val="17"/>
        </w:numPr>
        <w:tabs>
          <w:tab w:val="left" w:pos="993"/>
        </w:tabs>
        <w:spacing w:before="156"/>
        <w:ind w:left="1349" w:hanging="357"/>
        <w:rPr>
          <w:rFonts w:cs="Arial"/>
          <w:sz w:val="20"/>
          <w:szCs w:val="20"/>
        </w:rPr>
      </w:pPr>
      <w:r>
        <w:rPr>
          <w:color w:val="000000"/>
          <w:sz w:val="20"/>
        </w:rPr>
        <w:t>auttaa yhtiöitä kehittämään valmiuksiaan toimintansa seuraamiseen ja parantamiseen</w:t>
      </w:r>
    </w:p>
    <w:p w14:paraId="41959D08" w14:textId="77777777" w:rsidR="00182B95" w:rsidRPr="00D57A58" w:rsidRDefault="00182B95" w:rsidP="007D0731">
      <w:pPr>
        <w:pStyle w:val="Leipteksti"/>
        <w:numPr>
          <w:ilvl w:val="0"/>
          <w:numId w:val="17"/>
        </w:numPr>
        <w:tabs>
          <w:tab w:val="left" w:pos="993"/>
        </w:tabs>
        <w:spacing w:before="120"/>
        <w:ind w:left="1349" w:hanging="357"/>
        <w:rPr>
          <w:rFonts w:cs="Arial"/>
          <w:sz w:val="20"/>
          <w:szCs w:val="20"/>
        </w:rPr>
      </w:pPr>
      <w:r>
        <w:rPr>
          <w:color w:val="000000"/>
          <w:sz w:val="20"/>
        </w:rPr>
        <w:t>luoda perusta yhtiön toiminnan auditoinnille.</w:t>
      </w:r>
    </w:p>
    <w:p w14:paraId="23B61B24" w14:textId="77777777" w:rsidR="00182B95" w:rsidRPr="00D57A58" w:rsidRDefault="00182B95" w:rsidP="00182B95">
      <w:pPr>
        <w:pStyle w:val="Leipteksti"/>
        <w:spacing w:line="278" w:lineRule="auto"/>
        <w:ind w:left="0" w:right="132"/>
        <w:jc w:val="both"/>
        <w:rPr>
          <w:rFonts w:cs="Arial"/>
          <w:sz w:val="20"/>
          <w:szCs w:val="20"/>
        </w:rPr>
      </w:pPr>
    </w:p>
    <w:p w14:paraId="1C3C08C0" w14:textId="2B89E67D" w:rsidR="00182B95" w:rsidRPr="00D57A58" w:rsidRDefault="00182B95" w:rsidP="00182B95">
      <w:pPr>
        <w:pStyle w:val="Leipteksti"/>
        <w:spacing w:line="278" w:lineRule="auto"/>
        <w:ind w:left="0" w:right="132"/>
        <w:jc w:val="both"/>
        <w:rPr>
          <w:rFonts w:cs="Arial"/>
          <w:sz w:val="20"/>
          <w:szCs w:val="20"/>
        </w:rPr>
      </w:pPr>
      <w:r>
        <w:rPr>
          <w:sz w:val="20"/>
        </w:rPr>
        <w:t xml:space="preserve">Vastuujärjestelmän </w:t>
      </w:r>
      <w:r w:rsidR="001F44C1">
        <w:rPr>
          <w:sz w:val="20"/>
        </w:rPr>
        <w:t xml:space="preserve">mukaisesti tehtävässä hallintajärjestelmän </w:t>
      </w:r>
      <w:r>
        <w:rPr>
          <w:sz w:val="20"/>
        </w:rPr>
        <w:t xml:space="preserve">arvioinnissa on käytettävä ammatillista harkintaa ja </w:t>
      </w:r>
      <w:r w:rsidR="001F44C1">
        <w:rPr>
          <w:sz w:val="20"/>
        </w:rPr>
        <w:t xml:space="preserve">työkalun </w:t>
      </w:r>
      <w:r>
        <w:rPr>
          <w:sz w:val="20"/>
        </w:rPr>
        <w:t xml:space="preserve">soveltaminen edellyttää, että arvioinnin toteuttajalla on riittävä asiantuntemus arvioitavasta aihepiiristä ja hallintajärjestelmien arvioinnista. Arviointia toteutettaessa huomioidaan työnantajan ja henkilöstön välinen yhteistoiminta. </w:t>
      </w:r>
      <w:r w:rsidR="001F44C1">
        <w:rPr>
          <w:sz w:val="20"/>
        </w:rPr>
        <w:t>Arviointityökalu</w:t>
      </w:r>
      <w:r w:rsidR="00292FDD">
        <w:rPr>
          <w:sz w:val="20"/>
        </w:rPr>
        <w:t xml:space="preserve"> </w:t>
      </w:r>
      <w:r>
        <w:rPr>
          <w:sz w:val="20"/>
        </w:rPr>
        <w:t>itsessään ei takaa luonnon monimuotoisuuden säilyttämistä mutta sen avulla voidaan mitata toiminnan tasoa. Asiakirjan liitteenä on itsearvioinnin tarkistuslista (liite 2).</w:t>
      </w:r>
    </w:p>
    <w:p w14:paraId="179ACF3D" w14:textId="5BABFD32" w:rsidR="007F71DD" w:rsidRPr="00B62289" w:rsidRDefault="00DA364C" w:rsidP="00D509A9">
      <w:pPr>
        <w:pStyle w:val="Leipteksti"/>
        <w:spacing w:before="159" w:line="278" w:lineRule="auto"/>
        <w:ind w:left="0" w:right="12"/>
        <w:jc w:val="both"/>
        <w:rPr>
          <w:rFonts w:cs="Arial"/>
          <w:b/>
          <w:sz w:val="24"/>
          <w:szCs w:val="24"/>
        </w:rPr>
      </w:pPr>
      <w:bookmarkStart w:id="3" w:name="Performance_Indicators"/>
      <w:bookmarkEnd w:id="3"/>
      <w:r>
        <w:rPr>
          <w:b/>
          <w:sz w:val="24"/>
        </w:rPr>
        <w:t>Tuloskriteerit</w:t>
      </w:r>
    </w:p>
    <w:p w14:paraId="290D1F65" w14:textId="77777777" w:rsidR="007F71DD" w:rsidRPr="00B62289" w:rsidRDefault="007F71DD" w:rsidP="007974AE">
      <w:pPr>
        <w:pStyle w:val="Leipteksti"/>
        <w:spacing w:line="278" w:lineRule="auto"/>
        <w:ind w:right="12"/>
        <w:jc w:val="both"/>
        <w:rPr>
          <w:rFonts w:cs="Arial"/>
          <w:sz w:val="20"/>
          <w:szCs w:val="20"/>
        </w:rPr>
      </w:pPr>
    </w:p>
    <w:p w14:paraId="777A1D0F" w14:textId="701D5D8C" w:rsidR="007F71DD" w:rsidRPr="00472BE4" w:rsidRDefault="00991087" w:rsidP="007974AE">
      <w:pPr>
        <w:pStyle w:val="Leipteksti"/>
        <w:spacing w:line="278" w:lineRule="auto"/>
        <w:ind w:right="12"/>
        <w:jc w:val="both"/>
        <w:rPr>
          <w:rFonts w:cs="Arial"/>
          <w:sz w:val="20"/>
          <w:szCs w:val="20"/>
        </w:rPr>
      </w:pPr>
      <w:r>
        <w:rPr>
          <w:sz w:val="20"/>
        </w:rPr>
        <w:t>Luonnon monimuotoisuuden säilyttämiseen tähtäävälle toiminnalle on määritelty seuraavat kolme tuloskriteeriä</w:t>
      </w:r>
    </w:p>
    <w:p w14:paraId="22B9D192" w14:textId="285E5926" w:rsidR="007F71DD" w:rsidRPr="00472BE4" w:rsidRDefault="007614D6" w:rsidP="007D0731">
      <w:pPr>
        <w:pStyle w:val="Leipteksti"/>
        <w:numPr>
          <w:ilvl w:val="1"/>
          <w:numId w:val="14"/>
        </w:numPr>
        <w:tabs>
          <w:tab w:val="left" w:pos="1293"/>
        </w:tabs>
        <w:spacing w:before="159"/>
        <w:ind w:right="12" w:hanging="360"/>
        <w:rPr>
          <w:rFonts w:cs="Arial"/>
          <w:sz w:val="20"/>
          <w:szCs w:val="20"/>
        </w:rPr>
      </w:pPr>
      <w:r>
        <w:rPr>
          <w:sz w:val="20"/>
        </w:rPr>
        <w:t>Yhtiön sitoutuminen, vastuut ja viestintä</w:t>
      </w:r>
    </w:p>
    <w:p w14:paraId="4DA99119" w14:textId="2FD0D76B" w:rsidR="007F71DD" w:rsidRPr="00472BE4" w:rsidRDefault="007614D6" w:rsidP="007D0731">
      <w:pPr>
        <w:pStyle w:val="Leipteksti"/>
        <w:numPr>
          <w:ilvl w:val="1"/>
          <w:numId w:val="14"/>
        </w:numPr>
        <w:tabs>
          <w:tab w:val="left" w:pos="1293"/>
        </w:tabs>
        <w:spacing w:before="159"/>
        <w:ind w:right="12" w:hanging="360"/>
        <w:rPr>
          <w:rFonts w:cs="Arial"/>
          <w:sz w:val="20"/>
          <w:szCs w:val="20"/>
        </w:rPr>
      </w:pPr>
      <w:r>
        <w:rPr>
          <w:sz w:val="20"/>
        </w:rPr>
        <w:t>Suunnittelu ja toteutus</w:t>
      </w:r>
    </w:p>
    <w:p w14:paraId="7D305BB9" w14:textId="6FF71D83" w:rsidR="007F71DD" w:rsidRPr="00472BE4" w:rsidRDefault="008478F7" w:rsidP="007D0731">
      <w:pPr>
        <w:pStyle w:val="Leipteksti"/>
        <w:numPr>
          <w:ilvl w:val="1"/>
          <w:numId w:val="14"/>
        </w:numPr>
        <w:tabs>
          <w:tab w:val="left" w:pos="1293"/>
        </w:tabs>
        <w:spacing w:before="157"/>
        <w:ind w:right="12" w:hanging="360"/>
        <w:rPr>
          <w:rFonts w:cs="Arial"/>
          <w:sz w:val="20"/>
          <w:szCs w:val="20"/>
        </w:rPr>
      </w:pPr>
      <w:r>
        <w:rPr>
          <w:sz w:val="20"/>
        </w:rPr>
        <w:t>Raportointi</w:t>
      </w:r>
    </w:p>
    <w:p w14:paraId="433BBAC6" w14:textId="77777777" w:rsidR="007F71DD" w:rsidRPr="00472BE4" w:rsidRDefault="007F71DD" w:rsidP="007974AE">
      <w:pPr>
        <w:pStyle w:val="Leipteksti"/>
        <w:spacing w:line="278" w:lineRule="auto"/>
        <w:ind w:right="12"/>
        <w:jc w:val="both"/>
        <w:rPr>
          <w:rFonts w:cs="Arial"/>
          <w:sz w:val="20"/>
          <w:szCs w:val="20"/>
        </w:rPr>
      </w:pPr>
    </w:p>
    <w:p w14:paraId="0B7A92A4" w14:textId="0D7F40A4" w:rsidR="00D509A9" w:rsidRDefault="00A35759" w:rsidP="00A35759">
      <w:pPr>
        <w:pStyle w:val="Leipteksti"/>
        <w:spacing w:line="278" w:lineRule="auto"/>
        <w:ind w:left="0" w:right="12"/>
        <w:jc w:val="both"/>
        <w:rPr>
          <w:rFonts w:cs="Arial"/>
          <w:sz w:val="20"/>
          <w:szCs w:val="20"/>
        </w:rPr>
      </w:pPr>
      <w:r>
        <w:rPr>
          <w:sz w:val="20"/>
        </w:rPr>
        <w:t xml:space="preserve">Kullekin tuloskriteerille on määritelty viisi toiminnan tasoa. Toiminnan taso määritellään arviointiperusteiden avulla. Arvioijan tulee arvioida täyttääkö yhtiö ja sen toimipaikan/tuotantolaitoksen toiminta tuloskriteerien arviointiperustevaatimukset vastaamalla itsearvioinnin tarkastuslistan kysymyksiin. Kaikkien yhtiöiden oletetaan noudattavan lainsäädännön ja viranomaisten vaatimuksia. </w:t>
      </w:r>
    </w:p>
    <w:p w14:paraId="6F67DC15" w14:textId="693948A2" w:rsidR="00D509A9" w:rsidRDefault="00D509A9">
      <w:pPr>
        <w:rPr>
          <w:rFonts w:ascii="Arial" w:eastAsia="Arial" w:hAnsi="Arial" w:cs="Arial"/>
          <w:sz w:val="20"/>
          <w:szCs w:val="20"/>
        </w:rPr>
      </w:pPr>
    </w:p>
    <w:p w14:paraId="29A3FAB0" w14:textId="5FFC18A3" w:rsidR="004D6926" w:rsidRDefault="00E40F14" w:rsidP="00564DF2">
      <w:pPr>
        <w:spacing w:line="278" w:lineRule="auto"/>
        <w:ind w:right="12"/>
        <w:jc w:val="both"/>
        <w:rPr>
          <w:rFonts w:ascii="Arial" w:hAnsi="Arial"/>
          <w:sz w:val="20"/>
        </w:rPr>
      </w:pPr>
      <w:bookmarkStart w:id="4" w:name="Level"/>
      <w:bookmarkEnd w:id="4"/>
      <w:r>
        <w:rPr>
          <w:rFonts w:ascii="Arial" w:hAnsi="Arial"/>
          <w:sz w:val="20"/>
        </w:rPr>
        <w:t xml:space="preserve">Alla olevissa taulukoissa on esitetty kunkin tuloskriteerin arviointiperusteet, joiden avulla arvioija voi </w:t>
      </w:r>
      <w:r w:rsidR="007317F2">
        <w:rPr>
          <w:rFonts w:ascii="Arial" w:hAnsi="Arial"/>
          <w:sz w:val="20"/>
        </w:rPr>
        <w:t>todentaa</w:t>
      </w:r>
      <w:r>
        <w:rPr>
          <w:rFonts w:ascii="Arial" w:hAnsi="Arial"/>
          <w:sz w:val="20"/>
        </w:rPr>
        <w:t xml:space="preserve"> asianmukaisen suoritustason (tasot C-AAA). Arviointia suorittaessaan arvioijan tulee huomioida, että kaikki kolme tuloskriteeriä täydentävät toisiaan. </w:t>
      </w:r>
      <w:r w:rsidR="007317F2">
        <w:rPr>
          <w:rFonts w:ascii="Arial" w:hAnsi="Arial"/>
          <w:sz w:val="20"/>
        </w:rPr>
        <w:t>Toiminnan taso määräytyy kriteerien vaatimusten täyttymisen perusteella.</w:t>
      </w:r>
    </w:p>
    <w:p w14:paraId="75BFE8B1" w14:textId="77777777" w:rsidR="001350EE" w:rsidRDefault="001350EE" w:rsidP="007317F2">
      <w:pPr>
        <w:jc w:val="both"/>
        <w:rPr>
          <w:rFonts w:ascii="Arial" w:hAnsi="Arial"/>
          <w:sz w:val="20"/>
        </w:rPr>
      </w:pPr>
    </w:p>
    <w:p w14:paraId="2B8EB9D3" w14:textId="453E90E4" w:rsidR="001350EE" w:rsidRDefault="00564DF2" w:rsidP="007317F2">
      <w:pPr>
        <w:jc w:val="both"/>
        <w:rPr>
          <w:rFonts w:ascii="Arial" w:hAnsi="Arial"/>
          <w:sz w:val="20"/>
        </w:rPr>
      </w:pPr>
      <w:r w:rsidRPr="001350EE">
        <w:rPr>
          <w:rFonts w:ascii="Arial" w:hAnsi="Arial"/>
          <w:sz w:val="20"/>
        </w:rPr>
        <w:t>Jos toiminnan osa-alue tai tuloskriteeri ei ole relevantti, arvioinniksi on merkittävä ”ei sovellu” (ei sov.). Kunkin tuloskriteerin osalta voidaan</w:t>
      </w:r>
      <w:r w:rsidR="007317F2">
        <w:rPr>
          <w:rFonts w:ascii="Arial" w:hAnsi="Arial"/>
          <w:sz w:val="20"/>
        </w:rPr>
        <w:t xml:space="preserve"> päätyä vain yhteen tasoon, joka määräytyy alimman vaatimukset täyttävän tason mukaan.</w:t>
      </w:r>
      <w:r w:rsidRPr="001350EE">
        <w:rPr>
          <w:rFonts w:ascii="Arial" w:hAnsi="Arial"/>
          <w:sz w:val="20"/>
        </w:rPr>
        <w:t xml:space="preserve"> </w:t>
      </w:r>
      <w:r w:rsidR="007317F2">
        <w:rPr>
          <w:rFonts w:ascii="Arial" w:hAnsi="Arial"/>
          <w:sz w:val="20"/>
        </w:rPr>
        <w:t xml:space="preserve">Kaikkien kyseisen tason perusteiden </w:t>
      </w:r>
      <w:r w:rsidRPr="001350EE">
        <w:rPr>
          <w:rFonts w:ascii="Arial" w:hAnsi="Arial"/>
          <w:sz w:val="20"/>
        </w:rPr>
        <w:t xml:space="preserve">ja </w:t>
      </w:r>
      <w:r w:rsidR="007317F2">
        <w:rPr>
          <w:rFonts w:ascii="Arial" w:hAnsi="Arial"/>
          <w:sz w:val="20"/>
        </w:rPr>
        <w:t>sitä</w:t>
      </w:r>
      <w:r w:rsidRPr="001350EE">
        <w:rPr>
          <w:rFonts w:ascii="Arial" w:hAnsi="Arial"/>
          <w:sz w:val="20"/>
        </w:rPr>
        <w:t xml:space="preserve"> alempien tasojen peruste</w:t>
      </w:r>
      <w:r w:rsidR="007317F2">
        <w:rPr>
          <w:rFonts w:ascii="Arial" w:hAnsi="Arial"/>
          <w:sz w:val="20"/>
        </w:rPr>
        <w:t>iden on täytyttävä. Luonnon monimuotoisuuden säilyttämiseen tähtäävän toiminnan yleinen taso määräytyy alimman saavutetun tason mukaan.</w:t>
      </w:r>
    </w:p>
    <w:p w14:paraId="276AC220" w14:textId="44CCBE31" w:rsidR="001350EE" w:rsidRDefault="001350EE">
      <w:pPr>
        <w:rPr>
          <w:rFonts w:ascii="Arial" w:hAnsi="Arial"/>
          <w:sz w:val="20"/>
        </w:rPr>
      </w:pPr>
    </w:p>
    <w:p w14:paraId="6B54DDC9" w14:textId="77777777" w:rsidR="007317F2" w:rsidRDefault="007317F2">
      <w:pPr>
        <w:rPr>
          <w:rFonts w:ascii="Arial" w:hAnsi="Arial"/>
          <w:b/>
          <w:sz w:val="20"/>
        </w:rPr>
      </w:pPr>
      <w:r>
        <w:rPr>
          <w:rFonts w:ascii="Arial" w:hAnsi="Arial"/>
          <w:b/>
          <w:sz w:val="20"/>
        </w:rPr>
        <w:br w:type="page"/>
      </w:r>
    </w:p>
    <w:p w14:paraId="2C3FF202" w14:textId="36C98089" w:rsidR="00564DF2" w:rsidRPr="00D57A58" w:rsidRDefault="00564DF2" w:rsidP="00564DF2">
      <w:pPr>
        <w:spacing w:line="278" w:lineRule="auto"/>
        <w:ind w:right="12"/>
        <w:jc w:val="both"/>
        <w:rPr>
          <w:rFonts w:ascii="Arial" w:eastAsia="Arial" w:hAnsi="Arial" w:cs="Arial"/>
          <w:b/>
          <w:sz w:val="20"/>
          <w:szCs w:val="20"/>
        </w:rPr>
      </w:pPr>
      <w:r>
        <w:rPr>
          <w:rFonts w:ascii="Arial" w:hAnsi="Arial"/>
          <w:b/>
          <w:sz w:val="20"/>
        </w:rPr>
        <w:lastRenderedPageBreak/>
        <w:t>Jokaisen yhtiön tavoitteena on saavuttaa vähintään tason A-luokitus ja pyrkiä toimintansa jatkuvaan parantamiseen.</w:t>
      </w:r>
    </w:p>
    <w:p w14:paraId="238BF907" w14:textId="77777777" w:rsidR="00576FAA" w:rsidRDefault="00576FAA" w:rsidP="00576FAA">
      <w:pPr>
        <w:spacing w:before="50"/>
        <w:ind w:right="12"/>
        <w:jc w:val="both"/>
        <w:rPr>
          <w:rFonts w:ascii="Arial"/>
          <w:b/>
          <w:sz w:val="24"/>
          <w:szCs w:val="24"/>
        </w:rPr>
      </w:pPr>
      <w:bookmarkStart w:id="5" w:name="Facility-level_Assessments"/>
      <w:bookmarkEnd w:id="5"/>
    </w:p>
    <w:p w14:paraId="6B4D0A4F" w14:textId="4BDD583C" w:rsidR="00287AF5" w:rsidRPr="00287AF5" w:rsidRDefault="00287AF5" w:rsidP="00576FAA">
      <w:pPr>
        <w:spacing w:before="50"/>
        <w:ind w:right="12"/>
        <w:jc w:val="both"/>
        <w:rPr>
          <w:rFonts w:ascii="Arial" w:eastAsia="Arial" w:hAnsi="Arial" w:cs="Arial"/>
          <w:b/>
          <w:sz w:val="24"/>
          <w:szCs w:val="24"/>
        </w:rPr>
      </w:pPr>
      <w:r>
        <w:rPr>
          <w:rFonts w:ascii="Arial"/>
          <w:b/>
          <w:sz w:val="24"/>
        </w:rPr>
        <w:t>Tuotantolaitoskohtaiset arvioinnit</w:t>
      </w:r>
    </w:p>
    <w:p w14:paraId="463A8CA9" w14:textId="77777777" w:rsidR="00576FAA" w:rsidRDefault="00576FAA" w:rsidP="00576FAA">
      <w:pPr>
        <w:spacing w:line="278" w:lineRule="auto"/>
        <w:ind w:right="12"/>
        <w:jc w:val="both"/>
        <w:rPr>
          <w:rFonts w:ascii="Arial" w:eastAsia="Arial" w:hAnsi="Arial" w:cs="Arial"/>
          <w:sz w:val="20"/>
          <w:szCs w:val="20"/>
        </w:rPr>
      </w:pPr>
    </w:p>
    <w:p w14:paraId="6056B317" w14:textId="3CDE0A24" w:rsidR="00616C25" w:rsidRPr="00194BFB" w:rsidRDefault="00616C25" w:rsidP="00616C25">
      <w:pPr>
        <w:pStyle w:val="Leipteksti"/>
        <w:spacing w:line="278" w:lineRule="auto"/>
        <w:ind w:left="0" w:right="12"/>
        <w:jc w:val="both"/>
        <w:rPr>
          <w:rFonts w:cs="Arial"/>
          <w:sz w:val="20"/>
          <w:szCs w:val="20"/>
        </w:rPr>
      </w:pPr>
      <w:r>
        <w:rPr>
          <w:sz w:val="20"/>
        </w:rPr>
        <w:t xml:space="preserve">Yhtiön odotetaan arvioivan ja raportoivan luonnon monimuotoisuuden säilyttämistä koskevat tuloskriteerit jokaisen toimipaikan/tuotantolaitoksen osalta. Tuloskriteerien arviointia suunniteltaessa tulee huomioida eri kaivostoiminnan harjoittajien organisaatiorakenne, koska yhtiöt saattavat luokitella tuotantolaitoksiaan ja rajata toimipaikkojaan eri tavoin. Tässä </w:t>
      </w:r>
      <w:r w:rsidR="001F44C1">
        <w:rPr>
          <w:sz w:val="20"/>
        </w:rPr>
        <w:t xml:space="preserve">arviointityökalussa </w:t>
      </w:r>
      <w:r>
        <w:rPr>
          <w:sz w:val="20"/>
        </w:rPr>
        <w:t>keskitytään erityisesti Suomessa toimiviin yhtiöihin ja niiden toimipaikkoihin sekä tuotantolaitoksiin.</w:t>
      </w:r>
    </w:p>
    <w:p w14:paraId="7921542A" w14:textId="77777777" w:rsidR="00616C25" w:rsidRPr="00D57A58" w:rsidRDefault="00616C25" w:rsidP="00616C25">
      <w:pPr>
        <w:pStyle w:val="Leipteksti"/>
        <w:spacing w:line="278" w:lineRule="auto"/>
        <w:ind w:right="12"/>
        <w:jc w:val="both"/>
        <w:rPr>
          <w:rFonts w:cs="Arial"/>
          <w:sz w:val="20"/>
          <w:szCs w:val="20"/>
        </w:rPr>
      </w:pPr>
    </w:p>
    <w:p w14:paraId="0EA6D528" w14:textId="4A7181B9" w:rsidR="00616C25" w:rsidRPr="00D57A58" w:rsidRDefault="00616C25" w:rsidP="00616C25">
      <w:pPr>
        <w:pStyle w:val="Leipteksti"/>
        <w:spacing w:line="278" w:lineRule="auto"/>
        <w:ind w:left="0" w:right="12"/>
        <w:jc w:val="both"/>
        <w:rPr>
          <w:rFonts w:cs="Arial"/>
          <w:sz w:val="20"/>
          <w:szCs w:val="20"/>
        </w:rPr>
      </w:pPr>
      <w:r>
        <w:rPr>
          <w:sz w:val="20"/>
        </w:rPr>
        <w:t xml:space="preserve">Tuotantolaitoskohtaisen raportoinnin on todettu olevan luotettavin, informatiivisin ja hyödyllisin toiminnan arviointitapa. </w:t>
      </w:r>
    </w:p>
    <w:p w14:paraId="54091C17" w14:textId="77777777" w:rsidR="00287AF5" w:rsidRDefault="00287AF5" w:rsidP="007974AE">
      <w:pPr>
        <w:pStyle w:val="Leipteksti"/>
        <w:spacing w:line="278" w:lineRule="auto"/>
        <w:ind w:right="12"/>
        <w:jc w:val="both"/>
        <w:rPr>
          <w:rFonts w:cs="Arial"/>
          <w:sz w:val="20"/>
          <w:szCs w:val="20"/>
        </w:rPr>
      </w:pPr>
    </w:p>
    <w:p w14:paraId="012365C4" w14:textId="0BF5126D" w:rsidR="007F71DD" w:rsidRPr="00010584" w:rsidRDefault="00DA364C" w:rsidP="00616C25">
      <w:pPr>
        <w:pStyle w:val="Leipteksti"/>
        <w:spacing w:line="278" w:lineRule="auto"/>
        <w:ind w:left="0" w:right="12"/>
        <w:jc w:val="both"/>
        <w:rPr>
          <w:rFonts w:cs="Arial"/>
          <w:b/>
          <w:sz w:val="24"/>
          <w:szCs w:val="24"/>
        </w:rPr>
      </w:pPr>
      <w:bookmarkStart w:id="6" w:name="Assessment_Process"/>
      <w:bookmarkEnd w:id="6"/>
      <w:r>
        <w:rPr>
          <w:b/>
          <w:sz w:val="24"/>
        </w:rPr>
        <w:t>Arviointiprosessi</w:t>
      </w:r>
    </w:p>
    <w:p w14:paraId="4603C5DA" w14:textId="77777777" w:rsidR="007F71DD" w:rsidRPr="00010584" w:rsidRDefault="007F71DD" w:rsidP="007974AE">
      <w:pPr>
        <w:pStyle w:val="Leipteksti"/>
        <w:spacing w:line="278" w:lineRule="auto"/>
        <w:ind w:right="12"/>
        <w:jc w:val="both"/>
        <w:rPr>
          <w:rFonts w:cs="Arial"/>
          <w:sz w:val="20"/>
          <w:szCs w:val="20"/>
        </w:rPr>
      </w:pPr>
    </w:p>
    <w:p w14:paraId="2C5B3752" w14:textId="7D431B6E" w:rsidR="00616C25" w:rsidRPr="00D57A58" w:rsidRDefault="00616C25" w:rsidP="00616C25">
      <w:pPr>
        <w:pStyle w:val="Leipteksti"/>
        <w:spacing w:line="278" w:lineRule="auto"/>
        <w:ind w:left="0" w:right="12"/>
        <w:jc w:val="both"/>
        <w:rPr>
          <w:rFonts w:cs="Arial"/>
          <w:sz w:val="20"/>
          <w:szCs w:val="20"/>
        </w:rPr>
      </w:pPr>
      <w:r>
        <w:rPr>
          <w:sz w:val="20"/>
        </w:rPr>
        <w:t xml:space="preserve">On suositeltavaa, että arviointi sisältää haastatteluja, keskusteluja sekä asiakirjojen tarkasteluja. Arviointiin tulee osallistua toimipaikan tai tuotantolaitoksen sekä johdon että tuotanto- ja asiantuntijahenkilöstön edustajia. Arviointi edellyttää tarkastustoiminnan sekä hallintajärjestelmien arvioinnin tuntemusta sekä osaamista ja kokemusta luonnon monimuotoisuuden säilyttämiseen tähtäävästä toiminnasta. Kunkin tuloskriteerin osalta voidaan valita vain yksi taso, ja se voidaan valita vain, jos kaikki kyseisen tason perusteet ja kaikki alempien tasojen perusteet täyttyvät. Raportoinnissa ei voida käyttää tasojen välisiä arviointeja (esim. B+). </w:t>
      </w:r>
    </w:p>
    <w:p w14:paraId="46108525" w14:textId="7F8E7048" w:rsidR="00616C25" w:rsidRDefault="00616C25">
      <w:pPr>
        <w:rPr>
          <w:rFonts w:ascii="Arial" w:eastAsia="Arial" w:hAnsi="Arial" w:cs="Arial"/>
          <w:sz w:val="20"/>
          <w:szCs w:val="20"/>
        </w:rPr>
      </w:pPr>
    </w:p>
    <w:p w14:paraId="7D8103C0" w14:textId="77777777" w:rsidR="00616C25" w:rsidRDefault="00616C25" w:rsidP="00616C25">
      <w:pPr>
        <w:pStyle w:val="Leipteksti"/>
        <w:spacing w:line="278" w:lineRule="auto"/>
        <w:ind w:left="0" w:right="12"/>
        <w:jc w:val="both"/>
        <w:rPr>
          <w:rFonts w:cs="Arial"/>
          <w:sz w:val="20"/>
          <w:szCs w:val="20"/>
        </w:rPr>
      </w:pPr>
      <w:bookmarkStart w:id="7" w:name="Structure_of_the_Assessment_Protocol"/>
      <w:bookmarkEnd w:id="7"/>
      <w:r>
        <w:rPr>
          <w:sz w:val="20"/>
        </w:rPr>
        <w:t>Jos hankkeeseen osallistuu kaksi osapuolta, kuten yhteisyrityksessä, osapuolia kehotetaan keskustelemaan keskenään siitä, kuka arvioinnin tekee ja tehdäänkö arviointi yhdessä vai erikseen niin, että tulokset kuvaavat osaltaan kummankin yhtiön toimintoja.</w:t>
      </w:r>
    </w:p>
    <w:p w14:paraId="5CB838F9" w14:textId="77777777" w:rsidR="00942875" w:rsidRDefault="00942875" w:rsidP="00616C25">
      <w:pPr>
        <w:pStyle w:val="Leipteksti"/>
        <w:spacing w:line="278" w:lineRule="auto"/>
        <w:ind w:left="0" w:right="12"/>
        <w:jc w:val="both"/>
        <w:rPr>
          <w:rFonts w:cs="Arial"/>
          <w:sz w:val="20"/>
          <w:szCs w:val="20"/>
        </w:rPr>
      </w:pPr>
    </w:p>
    <w:p w14:paraId="226E945B" w14:textId="338E8303" w:rsidR="00942875" w:rsidRDefault="00942875" w:rsidP="00616C25">
      <w:pPr>
        <w:pStyle w:val="Leipteksti"/>
        <w:spacing w:line="278" w:lineRule="auto"/>
        <w:ind w:left="0" w:right="12"/>
        <w:jc w:val="both"/>
        <w:rPr>
          <w:rFonts w:cs="Arial"/>
          <w:sz w:val="20"/>
          <w:szCs w:val="20"/>
        </w:rPr>
      </w:pPr>
      <w:r>
        <w:rPr>
          <w:sz w:val="20"/>
        </w:rPr>
        <w:t>Ilmastonmuutoksen aiheuttamia vaikutuksia luonnon monimuotoisuuteen tarkastellaan säännöllisesti, esimerkiksi viiden vuoden välein.</w:t>
      </w:r>
    </w:p>
    <w:p w14:paraId="269EB3D4" w14:textId="77777777" w:rsidR="007F71DD" w:rsidRPr="00472BE4" w:rsidRDefault="007F71DD" w:rsidP="007974AE">
      <w:pPr>
        <w:pStyle w:val="Leipteksti"/>
        <w:spacing w:line="278" w:lineRule="auto"/>
        <w:ind w:right="12"/>
        <w:jc w:val="both"/>
        <w:rPr>
          <w:rFonts w:cs="Arial"/>
          <w:sz w:val="20"/>
          <w:szCs w:val="20"/>
        </w:rPr>
      </w:pPr>
    </w:p>
    <w:p w14:paraId="030B77C3" w14:textId="722F0CE1" w:rsidR="000F1FA3" w:rsidRPr="00472BE4" w:rsidRDefault="001F44C1" w:rsidP="00616C25">
      <w:pPr>
        <w:pStyle w:val="Leipteksti"/>
        <w:spacing w:line="278" w:lineRule="auto"/>
        <w:ind w:left="0" w:right="12"/>
        <w:jc w:val="both"/>
        <w:rPr>
          <w:rFonts w:cs="Arial"/>
          <w:b/>
          <w:sz w:val="24"/>
          <w:szCs w:val="24"/>
        </w:rPr>
      </w:pPr>
      <w:r>
        <w:rPr>
          <w:b/>
          <w:sz w:val="24"/>
        </w:rPr>
        <w:t xml:space="preserve">Arviointityökalun </w:t>
      </w:r>
      <w:r w:rsidR="000F1FA3">
        <w:rPr>
          <w:b/>
          <w:sz w:val="24"/>
        </w:rPr>
        <w:t>rakenne</w:t>
      </w:r>
    </w:p>
    <w:p w14:paraId="69FE2A76" w14:textId="77777777" w:rsidR="000F1FA3" w:rsidRPr="00472BE4" w:rsidRDefault="000F1FA3" w:rsidP="007974AE">
      <w:pPr>
        <w:pStyle w:val="Leipteksti"/>
        <w:spacing w:line="278" w:lineRule="auto"/>
        <w:ind w:right="12"/>
        <w:jc w:val="both"/>
        <w:rPr>
          <w:rFonts w:cs="Arial"/>
          <w:sz w:val="20"/>
          <w:szCs w:val="20"/>
        </w:rPr>
      </w:pPr>
    </w:p>
    <w:p w14:paraId="61E08BE8" w14:textId="120E19CA" w:rsidR="0014343E" w:rsidRPr="00B74DF7" w:rsidRDefault="001F44C1" w:rsidP="0014343E">
      <w:pPr>
        <w:jc w:val="both"/>
        <w:rPr>
          <w:rFonts w:ascii="Arial" w:hAnsi="Arial" w:cs="Arial"/>
          <w:sz w:val="20"/>
        </w:rPr>
      </w:pPr>
      <w:r>
        <w:rPr>
          <w:rFonts w:ascii="Arial" w:hAnsi="Arial"/>
          <w:sz w:val="20"/>
        </w:rPr>
        <w:t xml:space="preserve">Arviointityökalussa </w:t>
      </w:r>
      <w:r w:rsidR="0014343E">
        <w:rPr>
          <w:rFonts w:ascii="Arial" w:hAnsi="Arial"/>
          <w:sz w:val="20"/>
        </w:rPr>
        <w:t>esitetään kunkin tuloskriteerin osalta:</w:t>
      </w:r>
    </w:p>
    <w:p w14:paraId="7E641B78" w14:textId="77777777" w:rsidR="0014343E" w:rsidRPr="00B74DF7" w:rsidRDefault="0014343E" w:rsidP="007D0731">
      <w:pPr>
        <w:pStyle w:val="Luettelokappale"/>
        <w:widowControl/>
        <w:numPr>
          <w:ilvl w:val="0"/>
          <w:numId w:val="18"/>
        </w:numPr>
        <w:spacing w:before="120" w:after="240" w:line="259" w:lineRule="auto"/>
        <w:ind w:left="1077" w:hanging="357"/>
        <w:contextualSpacing/>
        <w:jc w:val="both"/>
        <w:rPr>
          <w:rFonts w:ascii="Arial" w:hAnsi="Arial" w:cs="Arial"/>
          <w:sz w:val="20"/>
        </w:rPr>
      </w:pPr>
      <w:r>
        <w:rPr>
          <w:rFonts w:ascii="Arial" w:hAnsi="Arial"/>
          <w:sz w:val="20"/>
        </w:rPr>
        <w:t>tarkoitus, joka ilmaisee tuloskriteerin tavoitteen</w:t>
      </w:r>
    </w:p>
    <w:p w14:paraId="617ECE3E" w14:textId="77777777" w:rsidR="0014343E" w:rsidRPr="00B74DF7" w:rsidRDefault="0014343E" w:rsidP="007D0731">
      <w:pPr>
        <w:pStyle w:val="Luettelokappale"/>
        <w:widowControl/>
        <w:numPr>
          <w:ilvl w:val="0"/>
          <w:numId w:val="18"/>
        </w:numPr>
        <w:spacing w:before="120" w:after="240" w:line="259" w:lineRule="auto"/>
        <w:ind w:left="1077" w:hanging="357"/>
        <w:contextualSpacing/>
        <w:jc w:val="both"/>
        <w:rPr>
          <w:rFonts w:ascii="Arial" w:hAnsi="Arial" w:cs="Arial"/>
          <w:sz w:val="20"/>
        </w:rPr>
      </w:pPr>
      <w:r>
        <w:rPr>
          <w:rFonts w:ascii="Arial" w:hAnsi="Arial"/>
          <w:sz w:val="20"/>
        </w:rPr>
        <w:t>arviointiperusteet jokaiselle toiminnan tasolle (C-AAA)</w:t>
      </w:r>
    </w:p>
    <w:p w14:paraId="58BAFFE8" w14:textId="42000C36" w:rsidR="0014343E" w:rsidRPr="00B74DF7" w:rsidRDefault="0014343E" w:rsidP="007D0731">
      <w:pPr>
        <w:pStyle w:val="Luettelokappale"/>
        <w:widowControl/>
        <w:numPr>
          <w:ilvl w:val="0"/>
          <w:numId w:val="18"/>
        </w:numPr>
        <w:spacing w:before="120" w:after="240" w:line="259" w:lineRule="auto"/>
        <w:ind w:left="1077" w:hanging="357"/>
        <w:contextualSpacing/>
        <w:jc w:val="both"/>
        <w:rPr>
          <w:rFonts w:ascii="Arial" w:hAnsi="Arial" w:cs="Arial"/>
          <w:sz w:val="20"/>
        </w:rPr>
      </w:pPr>
      <w:r>
        <w:rPr>
          <w:rFonts w:ascii="Arial" w:hAnsi="Arial"/>
          <w:sz w:val="20"/>
        </w:rPr>
        <w:t xml:space="preserve">ohjeita, jotka auttavat arvioijaa ymmärtämään kunkin tuloskriteerin yleisen soveltamisalan ja jotka toimivat myös viitekehyksenä arviointihaastatteluja ja asiakirjojen tarkasteluja suoritettaessa yhtiön ja </w:t>
      </w:r>
      <w:r w:rsidR="001F44C1">
        <w:rPr>
          <w:rFonts w:ascii="Arial" w:hAnsi="Arial"/>
          <w:sz w:val="20"/>
        </w:rPr>
        <w:t xml:space="preserve">tuotantolaitoksen </w:t>
      </w:r>
      <w:r>
        <w:rPr>
          <w:rFonts w:ascii="Arial" w:hAnsi="Arial"/>
          <w:sz w:val="20"/>
        </w:rPr>
        <w:t>arvioinneissa.</w:t>
      </w:r>
    </w:p>
    <w:p w14:paraId="18F849E4" w14:textId="77777777" w:rsidR="0014343E" w:rsidRPr="00B74DF7" w:rsidRDefault="0014343E" w:rsidP="007D0731">
      <w:pPr>
        <w:pStyle w:val="Luettelokappale"/>
        <w:widowControl/>
        <w:numPr>
          <w:ilvl w:val="0"/>
          <w:numId w:val="18"/>
        </w:numPr>
        <w:spacing w:before="120" w:after="240" w:line="259" w:lineRule="auto"/>
        <w:ind w:left="1077" w:hanging="357"/>
        <w:contextualSpacing/>
        <w:jc w:val="both"/>
        <w:rPr>
          <w:rFonts w:ascii="Arial" w:hAnsi="Arial" w:cs="Arial"/>
          <w:sz w:val="20"/>
        </w:rPr>
      </w:pPr>
      <w:r>
        <w:rPr>
          <w:rFonts w:ascii="Arial" w:hAnsi="Arial"/>
          <w:sz w:val="20"/>
        </w:rPr>
        <w:t>usein esitettyjä kysymyksiä (FAQ, frequently asked questions), joiden avulla annetaan lisätietoja esimerkiksi keskeisten termien määritelmistä ja vastauksia yleisimpiin kysymyksiin.</w:t>
      </w:r>
    </w:p>
    <w:p w14:paraId="42CACD97" w14:textId="77777777" w:rsidR="001350EE" w:rsidRDefault="001350EE" w:rsidP="007974AE">
      <w:pPr>
        <w:pStyle w:val="Leipteksti"/>
        <w:spacing w:line="278" w:lineRule="auto"/>
        <w:ind w:right="12"/>
        <w:jc w:val="both"/>
        <w:rPr>
          <w:sz w:val="20"/>
        </w:rPr>
      </w:pPr>
    </w:p>
    <w:p w14:paraId="473C0805" w14:textId="6535249F" w:rsidR="00942875" w:rsidRPr="00F376C1" w:rsidRDefault="00942875" w:rsidP="007974AE">
      <w:pPr>
        <w:pStyle w:val="Leipteksti"/>
        <w:spacing w:line="278" w:lineRule="auto"/>
        <w:ind w:right="12"/>
        <w:jc w:val="both"/>
        <w:rPr>
          <w:rFonts w:cs="Arial"/>
          <w:sz w:val="20"/>
          <w:szCs w:val="20"/>
        </w:rPr>
      </w:pPr>
      <w:r>
        <w:rPr>
          <w:sz w:val="20"/>
        </w:rPr>
        <w:t>No net loss - ja Net positive impact -järjestelmien osalta noudatetaan seuraavaa jakoa:</w:t>
      </w:r>
    </w:p>
    <w:p w14:paraId="75DFEA8F" w14:textId="77777777" w:rsidR="00942875" w:rsidRPr="00F376C1" w:rsidRDefault="00942875" w:rsidP="007974AE">
      <w:pPr>
        <w:pStyle w:val="Leipteksti"/>
        <w:spacing w:line="278" w:lineRule="auto"/>
        <w:ind w:right="12"/>
        <w:jc w:val="both"/>
        <w:rPr>
          <w:rFonts w:cs="Arial"/>
          <w:sz w:val="20"/>
          <w:szCs w:val="20"/>
        </w:rPr>
      </w:pPr>
    </w:p>
    <w:p w14:paraId="2A365421" w14:textId="5B694C70" w:rsidR="00942875" w:rsidRPr="00F376C1" w:rsidRDefault="00942875" w:rsidP="00942875">
      <w:pPr>
        <w:pStyle w:val="Leipteksti"/>
        <w:spacing w:line="278" w:lineRule="auto"/>
        <w:ind w:left="720" w:right="12"/>
        <w:jc w:val="both"/>
        <w:rPr>
          <w:rFonts w:cs="Arial"/>
          <w:sz w:val="20"/>
          <w:szCs w:val="20"/>
        </w:rPr>
      </w:pPr>
      <w:r>
        <w:rPr>
          <w:sz w:val="20"/>
        </w:rPr>
        <w:t>C. Suomen lainsäädännön edellyttämä taso</w:t>
      </w:r>
    </w:p>
    <w:p w14:paraId="71A65706" w14:textId="26E902B9" w:rsidR="00942875" w:rsidRPr="00F376C1" w:rsidRDefault="00942875" w:rsidP="00942875">
      <w:pPr>
        <w:pStyle w:val="Leipteksti"/>
        <w:spacing w:line="278" w:lineRule="auto"/>
        <w:ind w:left="720" w:right="12"/>
        <w:jc w:val="both"/>
        <w:rPr>
          <w:rFonts w:cs="Arial"/>
          <w:sz w:val="20"/>
          <w:szCs w:val="20"/>
        </w:rPr>
      </w:pPr>
      <w:r>
        <w:rPr>
          <w:sz w:val="20"/>
        </w:rPr>
        <w:t>B. Yhtiöllä on luonnon monimuotoisuutta koskeva sitoumus, jonka mukaan luonnon monimuotoisuudelle aiheutettuja haittoja korvataan osittain toimenpiteillä, joista raportoidaan erikseen.</w:t>
      </w:r>
    </w:p>
    <w:p w14:paraId="541A3DE9" w14:textId="57033CC8" w:rsidR="00942875" w:rsidRPr="00F376C1" w:rsidRDefault="00942875" w:rsidP="00942875">
      <w:pPr>
        <w:pStyle w:val="Leipteksti"/>
        <w:spacing w:line="278" w:lineRule="auto"/>
        <w:ind w:left="720" w:right="12"/>
        <w:jc w:val="both"/>
        <w:rPr>
          <w:rFonts w:cs="Arial"/>
          <w:sz w:val="20"/>
          <w:szCs w:val="20"/>
        </w:rPr>
      </w:pPr>
      <w:r>
        <w:rPr>
          <w:sz w:val="20"/>
        </w:rPr>
        <w:t>A. Yhtiö sitoutuu noudattamaan No net loss -järjestelmää.</w:t>
      </w:r>
    </w:p>
    <w:p w14:paraId="650C7271" w14:textId="250D0FA4" w:rsidR="00942875" w:rsidRPr="00F376C1" w:rsidRDefault="00942875" w:rsidP="00942875">
      <w:pPr>
        <w:pStyle w:val="Leipteksti"/>
        <w:spacing w:line="278" w:lineRule="auto"/>
        <w:ind w:left="720" w:right="12"/>
        <w:jc w:val="both"/>
        <w:rPr>
          <w:rFonts w:cs="Arial"/>
          <w:sz w:val="20"/>
          <w:szCs w:val="20"/>
        </w:rPr>
      </w:pPr>
      <w:r>
        <w:rPr>
          <w:sz w:val="20"/>
        </w:rPr>
        <w:t>AA. Yhtiö noudattaa No net loss –järjestelmän mukaista tasoa ja valmistautuu ottamaan Net positive impact –järjestelmän käyttöön.</w:t>
      </w:r>
    </w:p>
    <w:p w14:paraId="391F92A1" w14:textId="257D1AB9" w:rsidR="001A03E3" w:rsidRPr="00472BE4" w:rsidRDefault="00942875" w:rsidP="004D6926">
      <w:pPr>
        <w:pStyle w:val="Leipteksti"/>
        <w:ind w:firstLine="568"/>
        <w:rPr>
          <w:sz w:val="20"/>
          <w:szCs w:val="20"/>
        </w:rPr>
      </w:pPr>
      <w:r>
        <w:rPr>
          <w:sz w:val="20"/>
        </w:rPr>
        <w:t>AAA. Yhtiö sitoutuu noudattamaan Net positive impact -järjestelmää.</w:t>
      </w:r>
    </w:p>
    <w:p w14:paraId="308AAB39" w14:textId="77777777" w:rsidR="007420A0" w:rsidRPr="00472BE4" w:rsidRDefault="007420A0" w:rsidP="007974AE">
      <w:pPr>
        <w:pStyle w:val="Leipteksti"/>
        <w:tabs>
          <w:tab w:val="left" w:pos="590"/>
        </w:tabs>
        <w:spacing w:before="156" w:line="276" w:lineRule="auto"/>
        <w:ind w:left="949" w:right="12"/>
        <w:jc w:val="both"/>
        <w:rPr>
          <w:rFonts w:cs="Arial"/>
          <w:sz w:val="20"/>
          <w:szCs w:val="20"/>
        </w:rPr>
        <w:sectPr w:rsidR="007420A0" w:rsidRPr="00472BE4" w:rsidSect="006B3F75">
          <w:headerReference w:type="default" r:id="rId12"/>
          <w:footerReference w:type="default" r:id="rId13"/>
          <w:type w:val="continuous"/>
          <w:pgSz w:w="11907" w:h="16839" w:code="9"/>
          <w:pgMar w:top="920" w:right="900" w:bottom="880" w:left="980" w:header="0" w:footer="568" w:gutter="0"/>
          <w:cols w:space="708"/>
          <w:docGrid w:linePitch="299"/>
        </w:sectPr>
      </w:pPr>
    </w:p>
    <w:p w14:paraId="72E7D680" w14:textId="77777777" w:rsidR="00042D1D" w:rsidRDefault="00042D1D">
      <w:pPr>
        <w:rPr>
          <w:rFonts w:ascii="Arial" w:eastAsia="Arial" w:hAnsi="Arial" w:cs="Arial"/>
          <w:b/>
          <w:sz w:val="24"/>
          <w:szCs w:val="24"/>
        </w:rPr>
      </w:pPr>
      <w:bookmarkStart w:id="8" w:name="1.__CORPORATE_BIODIVERSITY_CONSERVATION_"/>
      <w:bookmarkEnd w:id="8"/>
      <w:r>
        <w:br w:type="page"/>
      </w:r>
    </w:p>
    <w:p w14:paraId="0C8716FC" w14:textId="6D94720A" w:rsidR="006C7149" w:rsidRPr="006C7149" w:rsidRDefault="00E3241A" w:rsidP="006B3F75">
      <w:pPr>
        <w:pStyle w:val="Leipteksti"/>
        <w:spacing w:line="278" w:lineRule="auto"/>
        <w:ind w:left="0" w:right="12"/>
        <w:jc w:val="both"/>
        <w:rPr>
          <w:rFonts w:cs="Arial"/>
          <w:b/>
          <w:sz w:val="24"/>
          <w:szCs w:val="24"/>
        </w:rPr>
      </w:pPr>
      <w:r>
        <w:rPr>
          <w:b/>
          <w:sz w:val="24"/>
        </w:rPr>
        <w:lastRenderedPageBreak/>
        <w:t>TULOSKRITEERI 1</w:t>
      </w:r>
    </w:p>
    <w:p w14:paraId="4CA151F9" w14:textId="51F0FCF4" w:rsidR="007F71DD" w:rsidRPr="00472BE4" w:rsidRDefault="00DA364C" w:rsidP="006B3F75">
      <w:pPr>
        <w:pStyle w:val="Leipteksti"/>
        <w:spacing w:line="278" w:lineRule="auto"/>
        <w:ind w:left="0" w:right="12"/>
        <w:jc w:val="both"/>
        <w:rPr>
          <w:rFonts w:cs="Arial"/>
          <w:b/>
          <w:sz w:val="24"/>
          <w:szCs w:val="24"/>
        </w:rPr>
      </w:pPr>
      <w:r>
        <w:rPr>
          <w:b/>
          <w:sz w:val="24"/>
        </w:rPr>
        <w:t>YHTIÖN SITOUTUMINEN, VASTUUT JA VIESTINTÄ</w:t>
      </w:r>
    </w:p>
    <w:p w14:paraId="63D28D67" w14:textId="77777777" w:rsidR="007F71DD" w:rsidRPr="00472BE4" w:rsidRDefault="007F71DD" w:rsidP="007974AE">
      <w:pPr>
        <w:pStyle w:val="Leipteksti"/>
        <w:spacing w:line="278" w:lineRule="auto"/>
        <w:ind w:right="12"/>
        <w:jc w:val="both"/>
        <w:rPr>
          <w:rFonts w:cs="Arial"/>
          <w:sz w:val="20"/>
          <w:szCs w:val="20"/>
        </w:rPr>
      </w:pPr>
    </w:p>
    <w:p w14:paraId="1F87A15B" w14:textId="77777777" w:rsidR="007F71DD" w:rsidRDefault="00DA364C" w:rsidP="006B3F75">
      <w:pPr>
        <w:pStyle w:val="Leipteksti"/>
        <w:spacing w:line="278" w:lineRule="auto"/>
        <w:ind w:left="0" w:right="12"/>
        <w:jc w:val="both"/>
        <w:rPr>
          <w:rFonts w:cs="Arial"/>
          <w:b/>
          <w:sz w:val="24"/>
          <w:szCs w:val="24"/>
        </w:rPr>
      </w:pPr>
      <w:r>
        <w:rPr>
          <w:b/>
          <w:sz w:val="24"/>
        </w:rPr>
        <w:t>Tarkoitus:</w:t>
      </w:r>
    </w:p>
    <w:p w14:paraId="0C399095" w14:textId="77777777" w:rsidR="006B3F75" w:rsidRPr="00472BE4" w:rsidRDefault="006B3F75" w:rsidP="007974AE">
      <w:pPr>
        <w:pStyle w:val="Leipteksti"/>
        <w:spacing w:line="278" w:lineRule="auto"/>
        <w:ind w:right="12"/>
        <w:jc w:val="both"/>
        <w:rPr>
          <w:rFonts w:cs="Arial"/>
          <w:b/>
          <w:sz w:val="24"/>
          <w:szCs w:val="24"/>
        </w:rPr>
      </w:pPr>
    </w:p>
    <w:p w14:paraId="3145D9FB" w14:textId="060B91C3" w:rsidR="007F71DD" w:rsidRPr="00472BE4" w:rsidRDefault="00BF215B" w:rsidP="006B3F75">
      <w:pPr>
        <w:pStyle w:val="Leipteksti"/>
        <w:spacing w:line="278" w:lineRule="auto"/>
        <w:ind w:left="0" w:right="12"/>
        <w:jc w:val="both"/>
        <w:rPr>
          <w:rFonts w:cs="Arial"/>
          <w:sz w:val="20"/>
          <w:szCs w:val="20"/>
        </w:rPr>
      </w:pPr>
      <w:r>
        <w:rPr>
          <w:sz w:val="20"/>
        </w:rPr>
        <w:t xml:space="preserve">Varmistaa, että yhtiö on antanut luonnon monimuotoisuuden säilyttämistä koskevan sitoumuksen, että vastuut on määritelty ja niistä on tiedotettu työntekijöille, urakoitsijoille ja sidosryhmille. </w:t>
      </w:r>
    </w:p>
    <w:p w14:paraId="5FC83551" w14:textId="77777777" w:rsidR="007F71DD" w:rsidRPr="00472BE4" w:rsidRDefault="007F71DD" w:rsidP="007974AE">
      <w:pPr>
        <w:pStyle w:val="Leipteksti"/>
        <w:spacing w:line="278" w:lineRule="auto"/>
        <w:ind w:right="12"/>
        <w:jc w:val="both"/>
        <w:rPr>
          <w:rFonts w:cs="Arial"/>
          <w:sz w:val="20"/>
          <w:szCs w:val="20"/>
        </w:rPr>
      </w:pPr>
    </w:p>
    <w:p w14:paraId="1EB25B0A" w14:textId="77777777" w:rsidR="007F71DD" w:rsidRPr="00472BE4" w:rsidRDefault="007F71DD" w:rsidP="007974AE">
      <w:pPr>
        <w:pStyle w:val="Leipteksti"/>
        <w:spacing w:line="278" w:lineRule="auto"/>
        <w:ind w:right="12"/>
        <w:jc w:val="both"/>
        <w:rPr>
          <w:rFonts w:cs="Arial"/>
          <w:sz w:val="20"/>
          <w:szCs w:val="20"/>
        </w:rPr>
      </w:pPr>
    </w:p>
    <w:tbl>
      <w:tblPr>
        <w:tblStyle w:val="TableNormal1"/>
        <w:tblW w:w="0" w:type="auto"/>
        <w:tblInd w:w="290" w:type="dxa"/>
        <w:tblLayout w:type="fixed"/>
        <w:tblLook w:val="01E0" w:firstRow="1" w:lastRow="1" w:firstColumn="1" w:lastColumn="1" w:noHBand="0" w:noVBand="0"/>
      </w:tblPr>
      <w:tblGrid>
        <w:gridCol w:w="850"/>
        <w:gridCol w:w="9072"/>
      </w:tblGrid>
      <w:tr w:rsidR="007F71DD" w:rsidRPr="001D2612" w14:paraId="22A98DE9" w14:textId="77777777" w:rsidTr="00C87C1C">
        <w:trPr>
          <w:trHeight w:hRule="exact" w:val="1093"/>
        </w:trPr>
        <w:tc>
          <w:tcPr>
            <w:tcW w:w="9922" w:type="dxa"/>
            <w:gridSpan w:val="2"/>
            <w:tcBorders>
              <w:top w:val="single" w:sz="5" w:space="0" w:color="000000"/>
              <w:left w:val="single" w:sz="5" w:space="0" w:color="000000"/>
              <w:bottom w:val="single" w:sz="5" w:space="0" w:color="000000"/>
              <w:right w:val="single" w:sz="5" w:space="0" w:color="000000"/>
            </w:tcBorders>
          </w:tcPr>
          <w:p w14:paraId="3B5B56B7" w14:textId="223799F6" w:rsidR="007F71DD" w:rsidRPr="00472BE4" w:rsidRDefault="006B3F75" w:rsidP="006B3F75">
            <w:pPr>
              <w:pStyle w:val="Leipteksti"/>
              <w:spacing w:line="278" w:lineRule="auto"/>
              <w:ind w:left="0" w:right="12"/>
              <w:jc w:val="both"/>
              <w:rPr>
                <w:rFonts w:cs="Arial"/>
                <w:b/>
                <w:sz w:val="20"/>
                <w:szCs w:val="20"/>
              </w:rPr>
            </w:pPr>
            <w:r>
              <w:rPr>
                <w:b/>
                <w:sz w:val="20"/>
              </w:rPr>
              <w:t xml:space="preserve">   Tuloskriteeri 1</w:t>
            </w:r>
          </w:p>
          <w:p w14:paraId="3A1A7A48" w14:textId="094B4198" w:rsidR="007F71DD" w:rsidRPr="00472BE4" w:rsidRDefault="006B3F75" w:rsidP="007974AE">
            <w:pPr>
              <w:pStyle w:val="Leipteksti"/>
              <w:spacing w:line="278" w:lineRule="auto"/>
              <w:ind w:right="12"/>
              <w:jc w:val="both"/>
              <w:rPr>
                <w:rFonts w:cs="Arial"/>
                <w:b/>
                <w:sz w:val="20"/>
                <w:szCs w:val="20"/>
              </w:rPr>
            </w:pPr>
            <w:r>
              <w:rPr>
                <w:b/>
                <w:sz w:val="20"/>
              </w:rPr>
              <w:t>Yhtiön sitoutuminen, vastuut ja viestintä</w:t>
            </w:r>
          </w:p>
          <w:p w14:paraId="27202808" w14:textId="77777777" w:rsidR="007F71DD" w:rsidRDefault="005D009D" w:rsidP="007974AE">
            <w:pPr>
              <w:pStyle w:val="Leipteksti"/>
              <w:spacing w:line="278" w:lineRule="auto"/>
              <w:ind w:right="12"/>
              <w:jc w:val="both"/>
              <w:rPr>
                <w:rFonts w:cs="Arial"/>
                <w:b/>
                <w:sz w:val="20"/>
                <w:szCs w:val="20"/>
              </w:rPr>
            </w:pPr>
            <w:r>
              <w:rPr>
                <w:b/>
                <w:sz w:val="20"/>
              </w:rPr>
              <w:t>TULOSKRITEERIN ARVIOINTIPERUSTEET</w:t>
            </w:r>
          </w:p>
          <w:p w14:paraId="24D1E0CB" w14:textId="4C394BF6" w:rsidR="006B3F75" w:rsidRPr="001D6CE5" w:rsidRDefault="006B3F75" w:rsidP="007974AE">
            <w:pPr>
              <w:pStyle w:val="Leipteksti"/>
              <w:spacing w:line="278" w:lineRule="auto"/>
              <w:ind w:right="12"/>
              <w:jc w:val="both"/>
              <w:rPr>
                <w:rFonts w:cs="Arial"/>
                <w:sz w:val="20"/>
                <w:szCs w:val="20"/>
              </w:rPr>
            </w:pPr>
          </w:p>
        </w:tc>
      </w:tr>
      <w:tr w:rsidR="007F71DD" w:rsidRPr="001D2612" w14:paraId="7D49A774" w14:textId="77777777" w:rsidTr="008A1F9B">
        <w:trPr>
          <w:trHeight w:hRule="exact" w:val="396"/>
        </w:trPr>
        <w:tc>
          <w:tcPr>
            <w:tcW w:w="850" w:type="dxa"/>
            <w:tcBorders>
              <w:top w:val="single" w:sz="5" w:space="0" w:color="000000"/>
              <w:left w:val="single" w:sz="5" w:space="0" w:color="000000"/>
              <w:bottom w:val="single" w:sz="5" w:space="0" w:color="000000"/>
              <w:right w:val="single" w:sz="5" w:space="0" w:color="000000"/>
            </w:tcBorders>
          </w:tcPr>
          <w:p w14:paraId="5DB5E608" w14:textId="77777777" w:rsidR="007F71DD" w:rsidRPr="001D6CE5" w:rsidRDefault="00DA364C" w:rsidP="007974AE">
            <w:pPr>
              <w:pStyle w:val="TableParagraph"/>
              <w:spacing w:line="238" w:lineRule="exact"/>
              <w:ind w:left="102" w:right="12"/>
              <w:rPr>
                <w:rFonts w:ascii="Arial" w:eastAsia="Arial" w:hAnsi="Arial" w:cs="Arial"/>
                <w:sz w:val="20"/>
                <w:szCs w:val="20"/>
              </w:rPr>
            </w:pPr>
            <w:r>
              <w:rPr>
                <w:rFonts w:ascii="Arial" w:hAnsi="Arial"/>
                <w:b/>
                <w:sz w:val="20"/>
              </w:rPr>
              <w:t>Taso</w:t>
            </w:r>
          </w:p>
        </w:tc>
        <w:tc>
          <w:tcPr>
            <w:tcW w:w="9072" w:type="dxa"/>
            <w:tcBorders>
              <w:top w:val="single" w:sz="5" w:space="0" w:color="000000"/>
              <w:left w:val="single" w:sz="5" w:space="0" w:color="000000"/>
              <w:bottom w:val="single" w:sz="5" w:space="0" w:color="000000"/>
              <w:right w:val="single" w:sz="5" w:space="0" w:color="000000"/>
            </w:tcBorders>
          </w:tcPr>
          <w:p w14:paraId="26469833" w14:textId="77777777" w:rsidR="007F71DD" w:rsidRPr="001D6CE5" w:rsidRDefault="00DA364C" w:rsidP="007974AE">
            <w:pPr>
              <w:pStyle w:val="TableParagraph"/>
              <w:spacing w:line="238" w:lineRule="exact"/>
              <w:ind w:left="102" w:right="12"/>
              <w:rPr>
                <w:rFonts w:ascii="Arial" w:eastAsia="Arial" w:hAnsi="Arial" w:cs="Arial"/>
                <w:sz w:val="20"/>
                <w:szCs w:val="20"/>
              </w:rPr>
            </w:pPr>
            <w:r>
              <w:rPr>
                <w:rFonts w:ascii="Arial" w:hAnsi="Arial"/>
                <w:b/>
                <w:sz w:val="20"/>
              </w:rPr>
              <w:t>Arviointiperuste</w:t>
            </w:r>
          </w:p>
        </w:tc>
      </w:tr>
      <w:tr w:rsidR="007F71DD" w:rsidRPr="001D2612" w14:paraId="0641C2F6" w14:textId="77777777" w:rsidTr="008A1F9B">
        <w:trPr>
          <w:trHeight w:hRule="exact" w:val="859"/>
        </w:trPr>
        <w:tc>
          <w:tcPr>
            <w:tcW w:w="850" w:type="dxa"/>
            <w:tcBorders>
              <w:top w:val="single" w:sz="5" w:space="0" w:color="000000"/>
              <w:left w:val="single" w:sz="5" w:space="0" w:color="000000"/>
              <w:bottom w:val="single" w:sz="5" w:space="0" w:color="000000"/>
              <w:right w:val="single" w:sz="5" w:space="0" w:color="000000"/>
            </w:tcBorders>
          </w:tcPr>
          <w:p w14:paraId="0DA9FF8F" w14:textId="77777777" w:rsidR="007F71DD" w:rsidRPr="001D6CE5" w:rsidRDefault="00DA364C" w:rsidP="00C87C1C">
            <w:pPr>
              <w:pStyle w:val="TableParagraph"/>
              <w:spacing w:before="145"/>
              <w:ind w:left="287" w:right="12"/>
              <w:rPr>
                <w:rFonts w:ascii="Arial" w:eastAsia="Arial" w:hAnsi="Arial" w:cs="Arial"/>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4DBDD283" w14:textId="49D8AF8C" w:rsidR="007F71DD" w:rsidRPr="001D6CE5" w:rsidRDefault="001A03E3" w:rsidP="00C87C1C">
            <w:pPr>
              <w:pStyle w:val="Leipteksti"/>
              <w:spacing w:before="159" w:line="278" w:lineRule="auto"/>
              <w:ind w:right="131"/>
              <w:jc w:val="both"/>
              <w:rPr>
                <w:rFonts w:cs="Arial"/>
                <w:sz w:val="20"/>
                <w:szCs w:val="20"/>
              </w:rPr>
            </w:pPr>
            <w:r>
              <w:rPr>
                <w:sz w:val="20"/>
              </w:rPr>
              <w:t xml:space="preserve">Toiminta täyttää Suomen lainsäädännön vaatimukset, mutta yhtiö ei ole julkisesti antanut luonnon monimuotoisuuden säilyttämistä koskevaa sitoumusta. </w:t>
            </w:r>
          </w:p>
        </w:tc>
      </w:tr>
      <w:tr w:rsidR="007F71DD" w:rsidRPr="001D2612" w14:paraId="4C87B00F" w14:textId="77777777" w:rsidTr="008A1F9B">
        <w:trPr>
          <w:trHeight w:hRule="exact" w:val="1141"/>
        </w:trPr>
        <w:tc>
          <w:tcPr>
            <w:tcW w:w="850" w:type="dxa"/>
            <w:tcBorders>
              <w:top w:val="single" w:sz="5" w:space="0" w:color="000000"/>
              <w:left w:val="single" w:sz="5" w:space="0" w:color="000000"/>
              <w:bottom w:val="single" w:sz="5" w:space="0" w:color="000000"/>
              <w:right w:val="single" w:sz="5" w:space="0" w:color="000000"/>
            </w:tcBorders>
          </w:tcPr>
          <w:p w14:paraId="23E102E7" w14:textId="77777777" w:rsidR="007F71DD" w:rsidRPr="001D6CE5" w:rsidRDefault="00DA364C" w:rsidP="00C87C1C">
            <w:pPr>
              <w:pStyle w:val="TableParagraph"/>
              <w:spacing w:before="145"/>
              <w:ind w:left="287" w:right="12"/>
              <w:rPr>
                <w:rFonts w:ascii="Arial" w:eastAsia="Arial" w:hAnsi="Arial" w:cs="Arial"/>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0A391FDA" w14:textId="793DEDEC" w:rsidR="007F71DD" w:rsidRPr="001D6CE5" w:rsidRDefault="00D64599" w:rsidP="00C87C1C">
            <w:pPr>
              <w:pStyle w:val="Leipteksti"/>
              <w:spacing w:before="159" w:line="278" w:lineRule="auto"/>
              <w:ind w:right="131"/>
              <w:jc w:val="both"/>
              <w:rPr>
                <w:rFonts w:cs="Arial"/>
                <w:sz w:val="20"/>
                <w:szCs w:val="20"/>
              </w:rPr>
            </w:pPr>
            <w:r>
              <w:rPr>
                <w:sz w:val="20"/>
              </w:rPr>
              <w:t xml:space="preserve">Yhtiö on antanut luonnon monimuotoisuuden säilyttämistä koskevan sitoumuksen, jota noudatetaan toiminnassa, mutta se ei ole yhdenmukainen </w:t>
            </w:r>
            <w:r w:rsidR="00402A60">
              <w:rPr>
                <w:sz w:val="20"/>
              </w:rPr>
              <w:t xml:space="preserve">kaivosvastuujärjestelmän luonnonmonimuotoisuutta koskevien toimintaperiaatteiden </w:t>
            </w:r>
            <w:r>
              <w:rPr>
                <w:sz w:val="20"/>
              </w:rPr>
              <w:t xml:space="preserve">kanssa. On laadittu suunnitelma puutteiden korjaamiseksi. </w:t>
            </w:r>
          </w:p>
        </w:tc>
      </w:tr>
      <w:tr w:rsidR="007F71DD" w:rsidRPr="001D2612" w14:paraId="513D06F7" w14:textId="77777777" w:rsidTr="00EE67D5">
        <w:trPr>
          <w:trHeight w:hRule="exact" w:val="2135"/>
        </w:trPr>
        <w:tc>
          <w:tcPr>
            <w:tcW w:w="850" w:type="dxa"/>
            <w:tcBorders>
              <w:top w:val="single" w:sz="5" w:space="0" w:color="000000"/>
              <w:left w:val="single" w:sz="5" w:space="0" w:color="000000"/>
              <w:bottom w:val="single" w:sz="5" w:space="0" w:color="000000"/>
              <w:right w:val="single" w:sz="5" w:space="0" w:color="000000"/>
            </w:tcBorders>
          </w:tcPr>
          <w:p w14:paraId="0C79FC54" w14:textId="77777777" w:rsidR="007F71DD" w:rsidRPr="001D6CE5" w:rsidRDefault="00DA364C" w:rsidP="00C87C1C">
            <w:pPr>
              <w:pStyle w:val="TableParagraph"/>
              <w:spacing w:before="145"/>
              <w:ind w:left="287" w:right="12"/>
              <w:rPr>
                <w:rFonts w:ascii="Arial" w:eastAsia="Arial" w:hAnsi="Arial" w:cs="Arial"/>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3ED1E3EE" w14:textId="57DD6F4B" w:rsidR="007F71DD" w:rsidRPr="00C87C1C" w:rsidRDefault="003E30F0" w:rsidP="00C87C1C">
            <w:pPr>
              <w:pStyle w:val="Leipteksti"/>
              <w:spacing w:before="159" w:line="278" w:lineRule="auto"/>
              <w:ind w:right="131"/>
              <w:jc w:val="both"/>
              <w:rPr>
                <w:sz w:val="20"/>
                <w:szCs w:val="20"/>
              </w:rPr>
            </w:pPr>
            <w:r>
              <w:rPr>
                <w:sz w:val="20"/>
              </w:rPr>
              <w:t xml:space="preserve">Yhtiö on antanut luonnon monimuotoisuuden säilyttämistä koskevan sitoumuksen, jonka toimiva johto on hyväksynyt ja joka on yhdenmukainen </w:t>
            </w:r>
            <w:r w:rsidR="008075EF">
              <w:rPr>
                <w:sz w:val="20"/>
              </w:rPr>
              <w:t xml:space="preserve">kaivosvastuujärjestelmän luonnonmonimuotoisuutta koskevien toimintaperiaatteiden </w:t>
            </w:r>
            <w:r>
              <w:rPr>
                <w:sz w:val="20"/>
              </w:rPr>
              <w:t>kanssa. Sitoumuksen täytäntöönpanoon liittyvät tehtävät ja vastuut laitoksella on määritelty selkeästi. Sitoutumisesta ja vastuista on tiedotettu työntekijöille, urakoitsijoille ja sidosryhmille. Sitoumuksen täytäntöönpanon tueksi on osoitettu resursseja. Viestinnässä noudatetaan avoimuutta ja raportointi on julkista.</w:t>
            </w:r>
          </w:p>
          <w:p w14:paraId="1521EAE5" w14:textId="507C21D7" w:rsidR="007F71DD" w:rsidRPr="001D6CE5" w:rsidRDefault="007F71DD" w:rsidP="007974AE">
            <w:pPr>
              <w:pStyle w:val="TableParagraph"/>
              <w:spacing w:before="119" w:line="279" w:lineRule="auto"/>
              <w:ind w:left="102" w:right="12"/>
              <w:jc w:val="both"/>
              <w:rPr>
                <w:rFonts w:ascii="Arial" w:eastAsia="Arial" w:hAnsi="Arial" w:cs="Arial"/>
                <w:sz w:val="20"/>
                <w:szCs w:val="20"/>
              </w:rPr>
            </w:pPr>
          </w:p>
        </w:tc>
      </w:tr>
      <w:tr w:rsidR="007F71DD" w:rsidRPr="001D2612" w14:paraId="29B635C1" w14:textId="77777777" w:rsidTr="008A1F9B">
        <w:trPr>
          <w:trHeight w:hRule="exact" w:val="855"/>
        </w:trPr>
        <w:tc>
          <w:tcPr>
            <w:tcW w:w="850" w:type="dxa"/>
            <w:tcBorders>
              <w:top w:val="single" w:sz="5" w:space="0" w:color="000000"/>
              <w:left w:val="single" w:sz="5" w:space="0" w:color="000000"/>
              <w:bottom w:val="single" w:sz="5" w:space="0" w:color="000000"/>
              <w:right w:val="single" w:sz="5" w:space="0" w:color="000000"/>
            </w:tcBorders>
          </w:tcPr>
          <w:p w14:paraId="2D411F47" w14:textId="77777777" w:rsidR="007F71DD" w:rsidRPr="001D6CE5" w:rsidRDefault="00DA364C" w:rsidP="00C87C1C">
            <w:pPr>
              <w:pStyle w:val="TableParagraph"/>
              <w:spacing w:before="145"/>
              <w:ind w:left="231" w:right="12"/>
              <w:rPr>
                <w:rFonts w:ascii="Arial" w:eastAsia="Arial" w:hAnsi="Arial" w:cs="Arial"/>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3659AFB3" w14:textId="65037420" w:rsidR="007F71DD" w:rsidRPr="001D6CE5" w:rsidRDefault="00F74ADF" w:rsidP="00353936">
            <w:pPr>
              <w:pStyle w:val="Leipteksti"/>
              <w:spacing w:before="159" w:line="278" w:lineRule="auto"/>
              <w:ind w:right="131"/>
              <w:jc w:val="both"/>
              <w:rPr>
                <w:rFonts w:cs="Arial"/>
                <w:sz w:val="20"/>
                <w:szCs w:val="20"/>
              </w:rPr>
            </w:pPr>
            <w:r>
              <w:rPr>
                <w:sz w:val="20"/>
              </w:rPr>
              <w:t xml:space="preserve">Luonnon monimuotoisuuden säilyttämistä koskeva sitoumus ja sen täytäntöönpano laitoksella ovat (sisäisen tai ulkoisen) </w:t>
            </w:r>
            <w:r w:rsidR="00353936">
              <w:rPr>
                <w:sz w:val="20"/>
              </w:rPr>
              <w:t>auditoinnin</w:t>
            </w:r>
            <w:r>
              <w:rPr>
                <w:sz w:val="20"/>
              </w:rPr>
              <w:t xml:space="preserve"> kohteena.</w:t>
            </w:r>
          </w:p>
        </w:tc>
      </w:tr>
      <w:tr w:rsidR="007F71DD" w:rsidRPr="001D2612" w14:paraId="575D9F90" w14:textId="77777777" w:rsidTr="008A1F9B">
        <w:trPr>
          <w:trHeight w:hRule="exact" w:val="1124"/>
        </w:trPr>
        <w:tc>
          <w:tcPr>
            <w:tcW w:w="850" w:type="dxa"/>
            <w:tcBorders>
              <w:top w:val="single" w:sz="5" w:space="0" w:color="000000"/>
              <w:left w:val="single" w:sz="5" w:space="0" w:color="000000"/>
              <w:bottom w:val="single" w:sz="5" w:space="0" w:color="000000"/>
              <w:right w:val="single" w:sz="5" w:space="0" w:color="000000"/>
            </w:tcBorders>
          </w:tcPr>
          <w:p w14:paraId="4E38EAC7" w14:textId="77777777" w:rsidR="007F71DD" w:rsidRPr="001D6CE5" w:rsidRDefault="00DA364C" w:rsidP="00C87C1C">
            <w:pPr>
              <w:pStyle w:val="TableParagraph"/>
              <w:spacing w:before="145"/>
              <w:ind w:left="155" w:right="12"/>
              <w:rPr>
                <w:rFonts w:ascii="Arial" w:eastAsia="Arial" w:hAnsi="Arial" w:cs="Arial"/>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7893C0F0" w14:textId="04CF94DE" w:rsidR="007F71DD" w:rsidRPr="001D6CE5" w:rsidRDefault="003E30F0" w:rsidP="00C87C1C">
            <w:pPr>
              <w:pStyle w:val="Leipteksti"/>
              <w:spacing w:before="159" w:line="278" w:lineRule="auto"/>
              <w:ind w:right="131"/>
              <w:jc w:val="both"/>
              <w:rPr>
                <w:rFonts w:cs="Arial"/>
                <w:sz w:val="20"/>
                <w:szCs w:val="20"/>
              </w:rPr>
            </w:pPr>
            <w:r>
              <w:rPr>
                <w:sz w:val="20"/>
              </w:rPr>
              <w:t>Yhtiö sitoutuu luonnon monimuotoisuuden säilyttämistä koskevassa sitoumuksessa tekemään aktiivisesti yhteistyötä muiden organisaatioiden kanssa luonnon monimuotoisuuden säilyttämiseksi ja lisäämiseksi. Tämän lupauksen tueksi on määritelty tehtävät ja vastuut ja osoitettu resurssit.</w:t>
            </w:r>
          </w:p>
        </w:tc>
      </w:tr>
    </w:tbl>
    <w:p w14:paraId="3DBF3233" w14:textId="77777777" w:rsidR="007F71DD" w:rsidRPr="001D6CE5" w:rsidRDefault="007F71DD" w:rsidP="007974AE">
      <w:pPr>
        <w:spacing w:line="279" w:lineRule="auto"/>
        <w:ind w:right="12"/>
        <w:jc w:val="both"/>
        <w:rPr>
          <w:rFonts w:ascii="Arial" w:eastAsia="Arial" w:hAnsi="Arial" w:cs="Arial"/>
          <w:sz w:val="20"/>
          <w:szCs w:val="20"/>
        </w:rPr>
        <w:sectPr w:rsidR="007F71DD" w:rsidRPr="001D6CE5" w:rsidSect="006B3F75">
          <w:type w:val="continuous"/>
          <w:pgSz w:w="11907" w:h="16839" w:code="9"/>
          <w:pgMar w:top="900" w:right="900" w:bottom="880" w:left="920" w:header="0" w:footer="568" w:gutter="0"/>
          <w:cols w:space="708"/>
          <w:docGrid w:linePitch="299"/>
        </w:sectPr>
      </w:pPr>
    </w:p>
    <w:p w14:paraId="6AF5B507" w14:textId="77777777" w:rsidR="007F71DD" w:rsidRPr="001D6CE5" w:rsidRDefault="007F71DD" w:rsidP="007974AE">
      <w:pPr>
        <w:spacing w:before="15" w:line="60" w:lineRule="exact"/>
        <w:ind w:right="12"/>
        <w:rPr>
          <w:rFonts w:ascii="Arial" w:hAnsi="Arial" w:cs="Arial"/>
          <w:sz w:val="6"/>
          <w:szCs w:val="6"/>
        </w:rPr>
      </w:pPr>
    </w:p>
    <w:p w14:paraId="4EEB987B" w14:textId="77777777" w:rsidR="004F6510" w:rsidRDefault="004F6510">
      <w:r>
        <w:br w:type="page"/>
      </w:r>
    </w:p>
    <w:tbl>
      <w:tblPr>
        <w:tblStyle w:val="TableNormal1"/>
        <w:tblW w:w="10188" w:type="dxa"/>
        <w:tblInd w:w="104" w:type="dxa"/>
        <w:tblLayout w:type="fixed"/>
        <w:tblLook w:val="01E0" w:firstRow="1" w:lastRow="1" w:firstColumn="1" w:lastColumn="1" w:noHBand="0" w:noVBand="0"/>
      </w:tblPr>
      <w:tblGrid>
        <w:gridCol w:w="2023"/>
        <w:gridCol w:w="6748"/>
        <w:gridCol w:w="1417"/>
      </w:tblGrid>
      <w:tr w:rsidR="007F71DD" w:rsidRPr="00472BE4" w14:paraId="3360C7A6" w14:textId="77777777" w:rsidTr="004F6510">
        <w:trPr>
          <w:trHeight w:hRule="exact" w:val="924"/>
        </w:trPr>
        <w:tc>
          <w:tcPr>
            <w:tcW w:w="10188" w:type="dxa"/>
            <w:gridSpan w:val="3"/>
            <w:tcBorders>
              <w:top w:val="nil"/>
              <w:left w:val="nil"/>
              <w:bottom w:val="nil"/>
              <w:right w:val="nil"/>
            </w:tcBorders>
          </w:tcPr>
          <w:p w14:paraId="6F2EB9F6" w14:textId="707B8D60" w:rsidR="00DA364C" w:rsidRPr="00472BE4" w:rsidRDefault="00F74ADF" w:rsidP="004F6510">
            <w:pPr>
              <w:pStyle w:val="Leipteksti"/>
              <w:spacing w:line="278" w:lineRule="auto"/>
              <w:ind w:left="0" w:right="12"/>
              <w:jc w:val="both"/>
              <w:rPr>
                <w:rFonts w:cs="Arial"/>
                <w:b/>
                <w:sz w:val="24"/>
                <w:szCs w:val="24"/>
              </w:rPr>
            </w:pPr>
            <w:r>
              <w:rPr>
                <w:b/>
                <w:sz w:val="24"/>
              </w:rPr>
              <w:lastRenderedPageBreak/>
              <w:t xml:space="preserve">Luonnon monimuotoisuuden säilyttämistä koskeva yhtiön sitoutuminen, vastuut ja viestintä </w:t>
            </w:r>
          </w:p>
          <w:p w14:paraId="6EA10C46" w14:textId="77777777" w:rsidR="007F71DD" w:rsidRPr="00472BE4" w:rsidRDefault="00DA364C" w:rsidP="004F6510">
            <w:pPr>
              <w:pStyle w:val="Leipteksti"/>
              <w:spacing w:line="278" w:lineRule="auto"/>
              <w:ind w:left="0" w:right="12"/>
              <w:jc w:val="both"/>
              <w:rPr>
                <w:rFonts w:cs="Arial"/>
                <w:sz w:val="24"/>
                <w:szCs w:val="24"/>
              </w:rPr>
            </w:pPr>
            <w:r>
              <w:rPr>
                <w:b/>
                <w:sz w:val="24"/>
              </w:rPr>
              <w:t>USEIN ESITETTYJÄ KYSYMYKSIÄ</w:t>
            </w:r>
          </w:p>
        </w:tc>
      </w:tr>
      <w:tr w:rsidR="007F71DD" w:rsidRPr="00472BE4" w14:paraId="536DA84E" w14:textId="77777777" w:rsidTr="004F6510">
        <w:trPr>
          <w:trHeight w:hRule="exact" w:val="494"/>
        </w:trPr>
        <w:tc>
          <w:tcPr>
            <w:tcW w:w="2023" w:type="dxa"/>
            <w:tcBorders>
              <w:top w:val="nil"/>
              <w:left w:val="nil"/>
              <w:bottom w:val="dotted" w:sz="4" w:space="0" w:color="000000"/>
              <w:right w:val="nil"/>
            </w:tcBorders>
          </w:tcPr>
          <w:p w14:paraId="22D80CA3" w14:textId="77777777" w:rsidR="007F71DD" w:rsidRPr="00472BE4" w:rsidRDefault="007F71DD" w:rsidP="007974AE">
            <w:pPr>
              <w:pStyle w:val="TableParagraph"/>
              <w:spacing w:before="9" w:line="180" w:lineRule="exact"/>
              <w:ind w:right="12"/>
              <w:rPr>
                <w:rFonts w:ascii="Arial" w:hAnsi="Arial" w:cs="Arial"/>
                <w:sz w:val="20"/>
                <w:szCs w:val="20"/>
              </w:rPr>
            </w:pPr>
          </w:p>
          <w:p w14:paraId="5569A12E" w14:textId="78E47C25" w:rsidR="007F71DD" w:rsidRPr="00472BE4" w:rsidRDefault="00DA364C" w:rsidP="007974AE">
            <w:pPr>
              <w:pStyle w:val="TableParagraph"/>
              <w:ind w:left="38" w:right="12"/>
              <w:rPr>
                <w:rFonts w:ascii="Arial" w:eastAsia="Arial" w:hAnsi="Arial" w:cs="Arial"/>
                <w:sz w:val="20"/>
                <w:szCs w:val="20"/>
              </w:rPr>
            </w:pPr>
            <w:r>
              <w:rPr>
                <w:rFonts w:ascii="Arial" w:hAnsi="Arial"/>
                <w:b/>
                <w:sz w:val="20"/>
              </w:rPr>
              <w:t>NRO LIITTEESSÄ 1.</w:t>
            </w:r>
          </w:p>
        </w:tc>
        <w:tc>
          <w:tcPr>
            <w:tcW w:w="6748" w:type="dxa"/>
            <w:tcBorders>
              <w:top w:val="nil"/>
              <w:left w:val="nil"/>
              <w:bottom w:val="dotted" w:sz="4" w:space="0" w:color="000000"/>
              <w:right w:val="nil"/>
            </w:tcBorders>
          </w:tcPr>
          <w:p w14:paraId="505944FE" w14:textId="77777777" w:rsidR="007F71DD" w:rsidRPr="00472BE4" w:rsidRDefault="007F71DD" w:rsidP="007974AE">
            <w:pPr>
              <w:pStyle w:val="TableParagraph"/>
              <w:spacing w:before="9" w:line="180" w:lineRule="exact"/>
              <w:ind w:right="12"/>
              <w:rPr>
                <w:rFonts w:ascii="Arial" w:hAnsi="Arial" w:cs="Arial"/>
                <w:sz w:val="20"/>
                <w:szCs w:val="20"/>
              </w:rPr>
            </w:pPr>
          </w:p>
          <w:p w14:paraId="0BB8919A" w14:textId="77777777" w:rsidR="007F71DD" w:rsidRPr="00472BE4" w:rsidRDefault="00DA364C" w:rsidP="007974AE">
            <w:pPr>
              <w:pStyle w:val="TableParagraph"/>
              <w:ind w:left="149" w:right="12"/>
              <w:rPr>
                <w:rFonts w:ascii="Arial" w:eastAsia="Arial" w:hAnsi="Arial" w:cs="Arial"/>
                <w:sz w:val="20"/>
                <w:szCs w:val="20"/>
              </w:rPr>
            </w:pPr>
            <w:r>
              <w:rPr>
                <w:rFonts w:ascii="Arial" w:hAnsi="Arial"/>
                <w:b/>
                <w:sz w:val="20"/>
              </w:rPr>
              <w:t>KYSYMYS</w:t>
            </w:r>
          </w:p>
        </w:tc>
        <w:tc>
          <w:tcPr>
            <w:tcW w:w="1417" w:type="dxa"/>
            <w:tcBorders>
              <w:top w:val="nil"/>
              <w:left w:val="nil"/>
              <w:bottom w:val="dotted" w:sz="4" w:space="0" w:color="000000"/>
              <w:right w:val="nil"/>
            </w:tcBorders>
          </w:tcPr>
          <w:p w14:paraId="42B685CE" w14:textId="77777777" w:rsidR="007F71DD" w:rsidRPr="00472BE4" w:rsidRDefault="007F71DD" w:rsidP="007974AE">
            <w:pPr>
              <w:pStyle w:val="TableParagraph"/>
              <w:spacing w:before="9" w:line="180" w:lineRule="exact"/>
              <w:ind w:right="12"/>
              <w:rPr>
                <w:rFonts w:ascii="Arial" w:hAnsi="Arial" w:cs="Arial"/>
                <w:sz w:val="20"/>
                <w:szCs w:val="20"/>
              </w:rPr>
            </w:pPr>
          </w:p>
          <w:p w14:paraId="6F3806E6" w14:textId="77777777" w:rsidR="007F71DD" w:rsidRPr="00472BE4" w:rsidRDefault="00DA364C" w:rsidP="007974AE">
            <w:pPr>
              <w:pStyle w:val="TableParagraph"/>
              <w:ind w:left="106" w:right="12"/>
              <w:rPr>
                <w:rFonts w:ascii="Arial" w:eastAsia="Arial" w:hAnsi="Arial" w:cs="Arial"/>
                <w:sz w:val="20"/>
                <w:szCs w:val="20"/>
              </w:rPr>
            </w:pPr>
            <w:r>
              <w:rPr>
                <w:rFonts w:ascii="Arial" w:hAnsi="Arial"/>
                <w:b/>
                <w:sz w:val="20"/>
              </w:rPr>
              <w:t>SIVU</w:t>
            </w:r>
          </w:p>
        </w:tc>
      </w:tr>
      <w:tr w:rsidR="007F71DD" w:rsidRPr="00472BE4" w14:paraId="08729AD5" w14:textId="77777777" w:rsidTr="004F6510">
        <w:trPr>
          <w:trHeight w:hRule="exact" w:val="584"/>
        </w:trPr>
        <w:tc>
          <w:tcPr>
            <w:tcW w:w="2023" w:type="dxa"/>
            <w:tcBorders>
              <w:top w:val="dotted" w:sz="4" w:space="0" w:color="000000"/>
              <w:left w:val="nil"/>
              <w:bottom w:val="dotted" w:sz="4" w:space="0" w:color="000000"/>
              <w:right w:val="nil"/>
            </w:tcBorders>
          </w:tcPr>
          <w:p w14:paraId="30DE90D4" w14:textId="7E0E97D9" w:rsidR="007F71DD" w:rsidRPr="00472BE4" w:rsidRDefault="00F74ADF" w:rsidP="007974AE">
            <w:pPr>
              <w:pStyle w:val="TableParagraph"/>
              <w:spacing w:line="237" w:lineRule="exact"/>
              <w:ind w:left="108" w:right="12"/>
              <w:rPr>
                <w:rFonts w:ascii="Arial" w:eastAsia="Arial" w:hAnsi="Arial" w:cs="Arial"/>
                <w:sz w:val="20"/>
                <w:szCs w:val="20"/>
              </w:rPr>
            </w:pPr>
            <w:r>
              <w:rPr>
                <w:rFonts w:ascii="Arial" w:hAnsi="Arial"/>
                <w:sz w:val="20"/>
              </w:rPr>
              <w:t>1</w:t>
            </w:r>
          </w:p>
        </w:tc>
        <w:tc>
          <w:tcPr>
            <w:tcW w:w="6748" w:type="dxa"/>
            <w:tcBorders>
              <w:top w:val="dotted" w:sz="4" w:space="0" w:color="000000"/>
              <w:left w:val="nil"/>
              <w:bottom w:val="dotted" w:sz="4" w:space="0" w:color="000000"/>
              <w:right w:val="nil"/>
            </w:tcBorders>
          </w:tcPr>
          <w:p w14:paraId="6566DC58" w14:textId="5B3D00C7" w:rsidR="007F71DD" w:rsidRPr="00472BE4" w:rsidRDefault="007317F2" w:rsidP="007974AE">
            <w:pPr>
              <w:pStyle w:val="TableParagraph"/>
              <w:spacing w:line="237" w:lineRule="exact"/>
              <w:ind w:left="149" w:right="12"/>
              <w:rPr>
                <w:rFonts w:ascii="Arial" w:eastAsia="Arial" w:hAnsi="Arial" w:cs="Arial"/>
                <w:sz w:val="20"/>
                <w:szCs w:val="20"/>
              </w:rPr>
            </w:pPr>
            <w:hyperlink w:anchor="_bookmark0" w:history="1">
              <w:r w:rsidR="00CA2800">
                <w:rPr>
                  <w:rFonts w:ascii="Arial" w:hAnsi="Arial"/>
                  <w:sz w:val="20"/>
                </w:rPr>
                <w:t>Mistä saa ohjeita luonnon monimuotoisuuden säilyttämistä koskevissa kysymyksissä?</w:t>
              </w:r>
            </w:hyperlink>
          </w:p>
        </w:tc>
        <w:tc>
          <w:tcPr>
            <w:tcW w:w="1417" w:type="dxa"/>
            <w:tcBorders>
              <w:top w:val="dotted" w:sz="4" w:space="0" w:color="000000"/>
              <w:left w:val="nil"/>
              <w:bottom w:val="dotted" w:sz="4" w:space="0" w:color="000000"/>
              <w:right w:val="nil"/>
            </w:tcBorders>
          </w:tcPr>
          <w:p w14:paraId="3620192D" w14:textId="77777777" w:rsidR="007F71DD" w:rsidRPr="00472BE4" w:rsidRDefault="007317F2" w:rsidP="00106236">
            <w:pPr>
              <w:pStyle w:val="TableParagraph"/>
              <w:spacing w:line="237" w:lineRule="exact"/>
              <w:ind w:left="224"/>
              <w:rPr>
                <w:rFonts w:ascii="Arial" w:hAnsi="Arial" w:cs="Arial"/>
                <w:sz w:val="20"/>
                <w:szCs w:val="20"/>
              </w:rPr>
            </w:pPr>
            <w:hyperlink w:anchor="_bookmark0" w:history="1">
              <w:r w:rsidR="00CA2800">
                <w:rPr>
                  <w:rFonts w:ascii="Arial" w:hAnsi="Arial"/>
                  <w:sz w:val="20"/>
                </w:rPr>
                <w:t>Ks. sivu 11</w:t>
              </w:r>
            </w:hyperlink>
          </w:p>
        </w:tc>
      </w:tr>
      <w:tr w:rsidR="007F71DD" w:rsidRPr="00472BE4" w14:paraId="0FB3E57C" w14:textId="77777777" w:rsidTr="004F6510">
        <w:trPr>
          <w:trHeight w:hRule="exact" w:val="578"/>
        </w:trPr>
        <w:tc>
          <w:tcPr>
            <w:tcW w:w="2023" w:type="dxa"/>
            <w:tcBorders>
              <w:top w:val="dotted" w:sz="4" w:space="0" w:color="000000"/>
              <w:left w:val="nil"/>
              <w:bottom w:val="dotted" w:sz="4" w:space="0" w:color="000000"/>
              <w:right w:val="nil"/>
            </w:tcBorders>
          </w:tcPr>
          <w:p w14:paraId="2FAA9BCC" w14:textId="77777777" w:rsidR="007F71DD" w:rsidRPr="0074325E" w:rsidRDefault="007317F2" w:rsidP="007974AE">
            <w:pPr>
              <w:pStyle w:val="TableParagraph"/>
              <w:spacing w:line="237" w:lineRule="exact"/>
              <w:ind w:left="108" w:right="12"/>
              <w:rPr>
                <w:rFonts w:ascii="Arial" w:eastAsia="Arial" w:hAnsi="Arial" w:cs="Arial"/>
                <w:sz w:val="20"/>
                <w:szCs w:val="20"/>
              </w:rPr>
            </w:pPr>
            <w:hyperlink w:anchor="_bookmark1" w:history="1">
              <w:r w:rsidR="00CA2800" w:rsidRPr="0074325E">
                <w:rPr>
                  <w:rFonts w:ascii="Arial" w:hAnsi="Arial" w:cs="Arial"/>
                  <w:sz w:val="20"/>
                  <w:szCs w:val="20"/>
                </w:rPr>
                <w:t>2</w:t>
              </w:r>
            </w:hyperlink>
          </w:p>
        </w:tc>
        <w:tc>
          <w:tcPr>
            <w:tcW w:w="6748" w:type="dxa"/>
            <w:tcBorders>
              <w:top w:val="dotted" w:sz="4" w:space="0" w:color="000000"/>
              <w:left w:val="nil"/>
              <w:bottom w:val="dotted" w:sz="4" w:space="0" w:color="000000"/>
              <w:right w:val="nil"/>
            </w:tcBorders>
          </w:tcPr>
          <w:p w14:paraId="3F27A059" w14:textId="215BBD40" w:rsidR="007F71DD" w:rsidRPr="00472BE4" w:rsidRDefault="007317F2" w:rsidP="007974AE">
            <w:pPr>
              <w:pStyle w:val="TableParagraph"/>
              <w:spacing w:line="237" w:lineRule="exact"/>
              <w:ind w:left="149" w:right="12"/>
              <w:rPr>
                <w:rFonts w:ascii="Arial" w:eastAsia="Arial" w:hAnsi="Arial" w:cs="Arial"/>
                <w:sz w:val="20"/>
                <w:szCs w:val="20"/>
              </w:rPr>
            </w:pPr>
            <w:hyperlink w:anchor="_bookmark1" w:history="1">
              <w:r w:rsidR="00CA2800">
                <w:rPr>
                  <w:rFonts w:ascii="Arial" w:hAnsi="Arial"/>
                  <w:sz w:val="20"/>
                </w:rPr>
                <w:t>Onko luonnon monimuotoisuuden säilyttämistä koskevan sitoumuksen oltava erillinen asiakirja?</w:t>
              </w:r>
            </w:hyperlink>
          </w:p>
        </w:tc>
        <w:tc>
          <w:tcPr>
            <w:tcW w:w="1417" w:type="dxa"/>
            <w:tcBorders>
              <w:top w:val="dotted" w:sz="4" w:space="0" w:color="000000"/>
              <w:left w:val="nil"/>
              <w:bottom w:val="dotted" w:sz="4" w:space="0" w:color="000000"/>
              <w:right w:val="nil"/>
            </w:tcBorders>
          </w:tcPr>
          <w:p w14:paraId="6E3F5BDB" w14:textId="77777777" w:rsidR="007F71DD" w:rsidRPr="00472BE4" w:rsidRDefault="007317F2" w:rsidP="00106236">
            <w:pPr>
              <w:pStyle w:val="TableParagraph"/>
              <w:spacing w:line="237" w:lineRule="exact"/>
              <w:ind w:left="224"/>
              <w:rPr>
                <w:rFonts w:ascii="Arial" w:hAnsi="Arial" w:cs="Arial"/>
                <w:sz w:val="20"/>
                <w:szCs w:val="20"/>
              </w:rPr>
            </w:pPr>
            <w:hyperlink w:anchor="_bookmark1" w:history="1">
              <w:r w:rsidR="00CA2800">
                <w:rPr>
                  <w:rFonts w:ascii="Arial" w:hAnsi="Arial"/>
                  <w:sz w:val="20"/>
                </w:rPr>
                <w:t>Ks. sivu 11</w:t>
              </w:r>
            </w:hyperlink>
          </w:p>
        </w:tc>
      </w:tr>
      <w:tr w:rsidR="007F71DD" w:rsidRPr="00472BE4" w14:paraId="3BAAE38D" w14:textId="77777777" w:rsidTr="004F6510">
        <w:trPr>
          <w:trHeight w:hRule="exact" w:val="588"/>
        </w:trPr>
        <w:tc>
          <w:tcPr>
            <w:tcW w:w="2023" w:type="dxa"/>
            <w:tcBorders>
              <w:top w:val="dotted" w:sz="4" w:space="0" w:color="000000"/>
              <w:left w:val="nil"/>
              <w:bottom w:val="dotted" w:sz="4" w:space="0" w:color="000000"/>
              <w:right w:val="nil"/>
            </w:tcBorders>
          </w:tcPr>
          <w:p w14:paraId="03778285" w14:textId="77777777" w:rsidR="007F71DD" w:rsidRPr="0074325E" w:rsidRDefault="007317F2" w:rsidP="007974AE">
            <w:pPr>
              <w:pStyle w:val="TableParagraph"/>
              <w:spacing w:line="237" w:lineRule="exact"/>
              <w:ind w:left="108" w:right="12"/>
              <w:rPr>
                <w:rFonts w:ascii="Arial" w:eastAsia="Arial" w:hAnsi="Arial" w:cs="Arial"/>
                <w:sz w:val="20"/>
                <w:szCs w:val="20"/>
              </w:rPr>
            </w:pPr>
            <w:hyperlink w:anchor="_bookmark2" w:history="1">
              <w:r w:rsidR="00CA2800" w:rsidRPr="0074325E">
                <w:rPr>
                  <w:rFonts w:ascii="Arial" w:hAnsi="Arial" w:cs="Arial"/>
                  <w:sz w:val="20"/>
                  <w:szCs w:val="20"/>
                </w:rPr>
                <w:t>3</w:t>
              </w:r>
            </w:hyperlink>
          </w:p>
        </w:tc>
        <w:tc>
          <w:tcPr>
            <w:tcW w:w="6748" w:type="dxa"/>
            <w:tcBorders>
              <w:top w:val="dotted" w:sz="4" w:space="0" w:color="000000"/>
              <w:left w:val="nil"/>
              <w:bottom w:val="dotted" w:sz="4" w:space="0" w:color="000000"/>
              <w:right w:val="nil"/>
            </w:tcBorders>
          </w:tcPr>
          <w:p w14:paraId="1AD6CBD6" w14:textId="19A96C7C" w:rsidR="007F71DD" w:rsidRPr="00472BE4" w:rsidRDefault="007317F2" w:rsidP="007974AE">
            <w:pPr>
              <w:pStyle w:val="TableParagraph"/>
              <w:spacing w:line="288" w:lineRule="auto"/>
              <w:ind w:left="149" w:right="12"/>
              <w:rPr>
                <w:rFonts w:ascii="Arial" w:eastAsia="Arial" w:hAnsi="Arial" w:cs="Arial"/>
                <w:sz w:val="20"/>
                <w:szCs w:val="20"/>
              </w:rPr>
            </w:pPr>
            <w:hyperlink w:anchor="_bookmark2" w:history="1">
              <w:r w:rsidR="00CA2800">
                <w:rPr>
                  <w:rFonts w:ascii="Arial" w:hAnsi="Arial"/>
                  <w:sz w:val="20"/>
                </w:rPr>
                <w:t>Miten luonnon monimuotoisuuden säilyttäminen sisällytetään yhtiön ja laitoksen liiketoiminnan</w:t>
              </w:r>
            </w:hyperlink>
            <w:r w:rsidR="00CA2800">
              <w:rPr>
                <w:rFonts w:ascii="Arial" w:hAnsi="Arial"/>
                <w:sz w:val="20"/>
              </w:rPr>
              <w:t xml:space="preserve"> </w:t>
            </w:r>
            <w:hyperlink w:anchor="_bookmark2" w:history="1">
              <w:r w:rsidR="00CA2800">
                <w:rPr>
                  <w:rFonts w:ascii="Arial" w:hAnsi="Arial"/>
                  <w:sz w:val="20"/>
                </w:rPr>
                <w:t>suunnitteluun?</w:t>
              </w:r>
            </w:hyperlink>
          </w:p>
        </w:tc>
        <w:tc>
          <w:tcPr>
            <w:tcW w:w="1417" w:type="dxa"/>
            <w:tcBorders>
              <w:top w:val="dotted" w:sz="4" w:space="0" w:color="000000"/>
              <w:left w:val="nil"/>
              <w:bottom w:val="dotted" w:sz="4" w:space="0" w:color="000000"/>
              <w:right w:val="nil"/>
            </w:tcBorders>
          </w:tcPr>
          <w:p w14:paraId="3D5687F7" w14:textId="77777777" w:rsidR="007F71DD" w:rsidRPr="00472BE4" w:rsidRDefault="007317F2" w:rsidP="00106236">
            <w:pPr>
              <w:pStyle w:val="TableParagraph"/>
              <w:spacing w:line="237" w:lineRule="exact"/>
              <w:ind w:left="224"/>
              <w:rPr>
                <w:rFonts w:ascii="Arial" w:hAnsi="Arial" w:cs="Arial"/>
                <w:sz w:val="20"/>
                <w:szCs w:val="20"/>
              </w:rPr>
            </w:pPr>
            <w:hyperlink w:anchor="_bookmark2" w:history="1">
              <w:r w:rsidR="00CA2800">
                <w:rPr>
                  <w:rFonts w:ascii="Arial" w:hAnsi="Arial"/>
                  <w:sz w:val="20"/>
                </w:rPr>
                <w:t>Ks. sivu 11</w:t>
              </w:r>
            </w:hyperlink>
          </w:p>
        </w:tc>
      </w:tr>
      <w:tr w:rsidR="007F71DD" w:rsidRPr="00472BE4" w14:paraId="69968E2B" w14:textId="77777777" w:rsidTr="004F6510">
        <w:trPr>
          <w:trHeight w:hRule="exact" w:val="300"/>
        </w:trPr>
        <w:tc>
          <w:tcPr>
            <w:tcW w:w="2023" w:type="dxa"/>
            <w:tcBorders>
              <w:top w:val="dotted" w:sz="4" w:space="0" w:color="000000"/>
              <w:left w:val="nil"/>
              <w:bottom w:val="dotted" w:sz="4" w:space="0" w:color="000000"/>
              <w:right w:val="nil"/>
            </w:tcBorders>
          </w:tcPr>
          <w:p w14:paraId="25E86361" w14:textId="77777777" w:rsidR="007F71DD" w:rsidRPr="0074325E" w:rsidRDefault="007317F2" w:rsidP="007974AE">
            <w:pPr>
              <w:pStyle w:val="TableParagraph"/>
              <w:spacing w:line="239" w:lineRule="exact"/>
              <w:ind w:left="108" w:right="12"/>
              <w:rPr>
                <w:rFonts w:ascii="Arial" w:eastAsia="Arial" w:hAnsi="Arial" w:cs="Arial"/>
                <w:sz w:val="20"/>
                <w:szCs w:val="20"/>
              </w:rPr>
            </w:pPr>
            <w:hyperlink w:anchor="_bookmark8" w:history="1">
              <w:r w:rsidR="00CA2800" w:rsidRPr="0074325E">
                <w:rPr>
                  <w:rFonts w:ascii="Arial" w:hAnsi="Arial" w:cs="Arial"/>
                  <w:sz w:val="20"/>
                </w:rPr>
                <w:t>10</w:t>
              </w:r>
            </w:hyperlink>
          </w:p>
        </w:tc>
        <w:tc>
          <w:tcPr>
            <w:tcW w:w="6748" w:type="dxa"/>
            <w:tcBorders>
              <w:top w:val="dotted" w:sz="4" w:space="0" w:color="000000"/>
              <w:left w:val="nil"/>
              <w:bottom w:val="dotted" w:sz="4" w:space="0" w:color="000000"/>
              <w:right w:val="nil"/>
            </w:tcBorders>
          </w:tcPr>
          <w:p w14:paraId="5F393AD5" w14:textId="77777777" w:rsidR="007F71DD" w:rsidRPr="00472BE4" w:rsidRDefault="007317F2" w:rsidP="007974AE">
            <w:pPr>
              <w:pStyle w:val="TableParagraph"/>
              <w:spacing w:line="239" w:lineRule="exact"/>
              <w:ind w:left="149" w:right="12"/>
              <w:rPr>
                <w:rFonts w:ascii="Arial" w:eastAsia="Arial" w:hAnsi="Arial" w:cs="Arial"/>
                <w:sz w:val="20"/>
                <w:szCs w:val="20"/>
              </w:rPr>
            </w:pPr>
            <w:hyperlink w:anchor="_bookmark8" w:history="1">
              <w:r w:rsidR="00CA2800">
                <w:rPr>
                  <w:rFonts w:ascii="Arial" w:hAnsi="Arial"/>
                  <w:sz w:val="20"/>
                </w:rPr>
                <w:t>Voidaanko yhtiötason asiakirjoja käyttää laitoskohtaisen sitoutumisen osoittamiseen?</w:t>
              </w:r>
            </w:hyperlink>
          </w:p>
        </w:tc>
        <w:tc>
          <w:tcPr>
            <w:tcW w:w="1417" w:type="dxa"/>
            <w:tcBorders>
              <w:top w:val="dotted" w:sz="4" w:space="0" w:color="000000"/>
              <w:left w:val="nil"/>
              <w:bottom w:val="dotted" w:sz="4" w:space="0" w:color="000000"/>
              <w:right w:val="nil"/>
            </w:tcBorders>
          </w:tcPr>
          <w:p w14:paraId="3192D8DE" w14:textId="520C1C42" w:rsidR="007F71DD" w:rsidRPr="00472BE4" w:rsidRDefault="007317F2" w:rsidP="00106236">
            <w:pPr>
              <w:pStyle w:val="TableParagraph"/>
              <w:spacing w:line="237" w:lineRule="exact"/>
              <w:ind w:left="224"/>
              <w:rPr>
                <w:rFonts w:ascii="Arial" w:hAnsi="Arial" w:cs="Arial"/>
                <w:sz w:val="20"/>
                <w:szCs w:val="20"/>
              </w:rPr>
            </w:pPr>
            <w:hyperlink w:anchor="_bookmark8" w:history="1">
              <w:r w:rsidR="00CA2800">
                <w:rPr>
                  <w:rFonts w:ascii="Arial" w:hAnsi="Arial"/>
                  <w:sz w:val="20"/>
                </w:rPr>
                <w:t>Ks. sivu 1</w:t>
              </w:r>
            </w:hyperlink>
            <w:r w:rsidR="0074325E">
              <w:rPr>
                <w:rFonts w:ascii="Arial" w:hAnsi="Arial"/>
                <w:sz w:val="20"/>
              </w:rPr>
              <w:t>3</w:t>
            </w:r>
          </w:p>
        </w:tc>
      </w:tr>
      <w:tr w:rsidR="007F71DD" w:rsidRPr="00472BE4" w14:paraId="513413CA" w14:textId="77777777" w:rsidTr="004F6510">
        <w:trPr>
          <w:trHeight w:hRule="exact" w:val="314"/>
        </w:trPr>
        <w:tc>
          <w:tcPr>
            <w:tcW w:w="2023" w:type="dxa"/>
            <w:tcBorders>
              <w:top w:val="dotted" w:sz="4" w:space="0" w:color="000000"/>
              <w:left w:val="nil"/>
              <w:bottom w:val="dotted" w:sz="4" w:space="0" w:color="000000"/>
              <w:right w:val="nil"/>
            </w:tcBorders>
          </w:tcPr>
          <w:p w14:paraId="4FD8F970" w14:textId="1EC67C70" w:rsidR="007F71DD" w:rsidRPr="0074325E" w:rsidRDefault="001F44C1" w:rsidP="007974AE">
            <w:pPr>
              <w:pStyle w:val="TableParagraph"/>
              <w:spacing w:line="237" w:lineRule="exact"/>
              <w:ind w:left="108" w:right="12"/>
              <w:rPr>
                <w:rFonts w:ascii="Arial" w:eastAsia="Arial" w:hAnsi="Arial" w:cs="Arial"/>
                <w:sz w:val="20"/>
                <w:szCs w:val="20"/>
              </w:rPr>
            </w:pPr>
            <w:r w:rsidRPr="0074325E">
              <w:rPr>
                <w:rFonts w:ascii="Arial" w:hAnsi="Arial" w:cs="Arial"/>
                <w:sz w:val="20"/>
                <w:szCs w:val="20"/>
              </w:rPr>
              <w:t>12</w:t>
            </w:r>
          </w:p>
        </w:tc>
        <w:tc>
          <w:tcPr>
            <w:tcW w:w="6748" w:type="dxa"/>
            <w:tcBorders>
              <w:top w:val="dotted" w:sz="4" w:space="0" w:color="000000"/>
              <w:left w:val="nil"/>
              <w:bottom w:val="dotted" w:sz="4" w:space="0" w:color="000000"/>
              <w:right w:val="nil"/>
            </w:tcBorders>
          </w:tcPr>
          <w:p w14:paraId="51E61427" w14:textId="77777777" w:rsidR="007F71DD" w:rsidRPr="00472BE4" w:rsidRDefault="007317F2" w:rsidP="007974AE">
            <w:pPr>
              <w:pStyle w:val="TableParagraph"/>
              <w:spacing w:line="251" w:lineRule="exact"/>
              <w:ind w:left="149" w:right="12"/>
              <w:rPr>
                <w:rFonts w:ascii="Arial" w:eastAsia="Arial" w:hAnsi="Arial" w:cs="Arial"/>
                <w:sz w:val="20"/>
                <w:szCs w:val="20"/>
              </w:rPr>
            </w:pPr>
            <w:hyperlink w:anchor="_bookmark9" w:history="1">
              <w:r w:rsidR="00CA2800">
                <w:rPr>
                  <w:rFonts w:ascii="Arial" w:hAnsi="Arial"/>
                  <w:sz w:val="20"/>
                </w:rPr>
                <w:t>Miten ”säilyttäminen” määritellään?</w:t>
              </w:r>
            </w:hyperlink>
          </w:p>
        </w:tc>
        <w:tc>
          <w:tcPr>
            <w:tcW w:w="1417" w:type="dxa"/>
            <w:tcBorders>
              <w:top w:val="dotted" w:sz="4" w:space="0" w:color="000000"/>
              <w:left w:val="nil"/>
              <w:bottom w:val="dotted" w:sz="4" w:space="0" w:color="000000"/>
              <w:right w:val="nil"/>
            </w:tcBorders>
          </w:tcPr>
          <w:p w14:paraId="02A00D8A" w14:textId="77777777" w:rsidR="007F71DD" w:rsidRPr="00472BE4" w:rsidRDefault="007317F2" w:rsidP="00106236">
            <w:pPr>
              <w:pStyle w:val="TableParagraph"/>
              <w:spacing w:line="237" w:lineRule="exact"/>
              <w:ind w:left="224"/>
              <w:rPr>
                <w:rFonts w:ascii="Arial" w:hAnsi="Arial" w:cs="Arial"/>
                <w:sz w:val="20"/>
                <w:szCs w:val="20"/>
              </w:rPr>
            </w:pPr>
            <w:hyperlink w:anchor="_bookmark9" w:history="1">
              <w:r w:rsidR="00CA2800">
                <w:rPr>
                  <w:rFonts w:ascii="Arial" w:hAnsi="Arial"/>
                  <w:sz w:val="20"/>
                </w:rPr>
                <w:t>Ks. sivu 13</w:t>
              </w:r>
            </w:hyperlink>
          </w:p>
        </w:tc>
      </w:tr>
      <w:tr w:rsidR="007F71DD" w:rsidRPr="00472BE4" w14:paraId="075739EA" w14:textId="77777777" w:rsidTr="004F6510">
        <w:trPr>
          <w:trHeight w:hRule="exact" w:val="300"/>
        </w:trPr>
        <w:tc>
          <w:tcPr>
            <w:tcW w:w="2023" w:type="dxa"/>
            <w:tcBorders>
              <w:top w:val="dotted" w:sz="4" w:space="0" w:color="000000"/>
              <w:left w:val="nil"/>
              <w:bottom w:val="dotted" w:sz="4" w:space="0" w:color="000000"/>
              <w:right w:val="nil"/>
            </w:tcBorders>
          </w:tcPr>
          <w:p w14:paraId="55E8101D" w14:textId="3119D950" w:rsidR="007F71DD" w:rsidRPr="00472BE4" w:rsidRDefault="007317F2" w:rsidP="007974AE">
            <w:pPr>
              <w:pStyle w:val="TableParagraph"/>
              <w:spacing w:line="237" w:lineRule="exact"/>
              <w:ind w:left="108" w:right="12"/>
              <w:rPr>
                <w:rFonts w:ascii="Arial" w:eastAsia="Arial" w:hAnsi="Arial" w:cs="Arial"/>
                <w:sz w:val="20"/>
                <w:szCs w:val="20"/>
              </w:rPr>
            </w:pPr>
            <w:hyperlink w:anchor="_bookmark10" w:history="1">
              <w:r w:rsidR="00CA2800">
                <w:rPr>
                  <w:rFonts w:ascii="Arial" w:hAnsi="Arial"/>
                  <w:sz w:val="20"/>
                </w:rPr>
                <w:t>13</w:t>
              </w:r>
            </w:hyperlink>
          </w:p>
        </w:tc>
        <w:tc>
          <w:tcPr>
            <w:tcW w:w="6748" w:type="dxa"/>
            <w:tcBorders>
              <w:top w:val="dotted" w:sz="4" w:space="0" w:color="000000"/>
              <w:left w:val="nil"/>
              <w:bottom w:val="dotted" w:sz="4" w:space="0" w:color="000000"/>
              <w:right w:val="nil"/>
            </w:tcBorders>
          </w:tcPr>
          <w:p w14:paraId="42BF1050" w14:textId="77777777" w:rsidR="007F71DD" w:rsidRPr="00472BE4" w:rsidRDefault="007317F2" w:rsidP="007974AE">
            <w:pPr>
              <w:pStyle w:val="TableParagraph"/>
              <w:spacing w:line="237" w:lineRule="exact"/>
              <w:ind w:left="149" w:right="12"/>
              <w:rPr>
                <w:rFonts w:ascii="Arial" w:eastAsia="Arial" w:hAnsi="Arial" w:cs="Arial"/>
                <w:sz w:val="20"/>
                <w:szCs w:val="20"/>
              </w:rPr>
            </w:pPr>
            <w:hyperlink w:anchor="_bookmark10" w:history="1">
              <w:r w:rsidR="00CA2800">
                <w:rPr>
                  <w:rFonts w:ascii="Arial" w:hAnsi="Arial"/>
                  <w:sz w:val="20"/>
                </w:rPr>
                <w:t>Mikä on sidosryhmä?</w:t>
              </w:r>
            </w:hyperlink>
          </w:p>
        </w:tc>
        <w:tc>
          <w:tcPr>
            <w:tcW w:w="1417" w:type="dxa"/>
            <w:tcBorders>
              <w:top w:val="dotted" w:sz="4" w:space="0" w:color="000000"/>
              <w:left w:val="nil"/>
              <w:bottom w:val="dotted" w:sz="4" w:space="0" w:color="000000"/>
              <w:right w:val="nil"/>
            </w:tcBorders>
          </w:tcPr>
          <w:p w14:paraId="36E1967E" w14:textId="034852FC" w:rsidR="007F71DD" w:rsidRPr="00472BE4" w:rsidRDefault="007317F2" w:rsidP="00106236">
            <w:pPr>
              <w:pStyle w:val="TableParagraph"/>
              <w:spacing w:line="237" w:lineRule="exact"/>
              <w:ind w:left="224"/>
              <w:rPr>
                <w:rFonts w:ascii="Arial" w:hAnsi="Arial" w:cs="Arial"/>
                <w:sz w:val="20"/>
                <w:szCs w:val="20"/>
              </w:rPr>
            </w:pPr>
            <w:hyperlink w:anchor="_bookmark10" w:history="1">
              <w:r w:rsidR="00CA2800">
                <w:rPr>
                  <w:rFonts w:ascii="Arial" w:hAnsi="Arial"/>
                  <w:sz w:val="20"/>
                </w:rPr>
                <w:t>Ks. sivu 1</w:t>
              </w:r>
            </w:hyperlink>
            <w:r w:rsidR="0074325E">
              <w:rPr>
                <w:rFonts w:ascii="Arial" w:hAnsi="Arial"/>
                <w:sz w:val="20"/>
              </w:rPr>
              <w:t>4</w:t>
            </w:r>
          </w:p>
        </w:tc>
      </w:tr>
      <w:tr w:rsidR="007F71DD" w:rsidRPr="00472BE4" w14:paraId="108B0F5B" w14:textId="77777777" w:rsidTr="004F6510">
        <w:trPr>
          <w:trHeight w:hRule="exact" w:val="300"/>
        </w:trPr>
        <w:tc>
          <w:tcPr>
            <w:tcW w:w="2023" w:type="dxa"/>
            <w:tcBorders>
              <w:top w:val="dotted" w:sz="4" w:space="0" w:color="000000"/>
              <w:left w:val="nil"/>
              <w:bottom w:val="dotted" w:sz="4" w:space="0" w:color="000000"/>
              <w:right w:val="nil"/>
            </w:tcBorders>
          </w:tcPr>
          <w:p w14:paraId="5EBAA2FA" w14:textId="56CC006D" w:rsidR="007F71DD" w:rsidRPr="00472BE4" w:rsidRDefault="00845626" w:rsidP="007974AE">
            <w:pPr>
              <w:pStyle w:val="TableParagraph"/>
              <w:spacing w:line="237" w:lineRule="exact"/>
              <w:ind w:left="108" w:right="12"/>
              <w:rPr>
                <w:rFonts w:ascii="Arial" w:eastAsia="Arial" w:hAnsi="Arial" w:cs="Arial"/>
                <w:sz w:val="20"/>
                <w:szCs w:val="20"/>
              </w:rPr>
            </w:pPr>
            <w:r>
              <w:rPr>
                <w:rFonts w:ascii="Arial" w:hAnsi="Arial"/>
                <w:sz w:val="20"/>
              </w:rPr>
              <w:t>14</w:t>
            </w:r>
          </w:p>
        </w:tc>
        <w:tc>
          <w:tcPr>
            <w:tcW w:w="6748" w:type="dxa"/>
            <w:tcBorders>
              <w:top w:val="dotted" w:sz="4" w:space="0" w:color="000000"/>
              <w:left w:val="nil"/>
              <w:bottom w:val="dotted" w:sz="4" w:space="0" w:color="000000"/>
              <w:right w:val="nil"/>
            </w:tcBorders>
          </w:tcPr>
          <w:p w14:paraId="390B3932" w14:textId="77777777" w:rsidR="007F71DD" w:rsidRPr="00472BE4" w:rsidRDefault="007317F2" w:rsidP="007974AE">
            <w:pPr>
              <w:pStyle w:val="TableParagraph"/>
              <w:spacing w:line="237" w:lineRule="exact"/>
              <w:ind w:left="149" w:right="12"/>
              <w:rPr>
                <w:rFonts w:ascii="Arial" w:eastAsia="Arial" w:hAnsi="Arial" w:cs="Arial"/>
                <w:sz w:val="20"/>
                <w:szCs w:val="20"/>
              </w:rPr>
            </w:pPr>
            <w:hyperlink w:anchor="_bookmark12" w:history="1">
              <w:r w:rsidR="00CA2800">
                <w:rPr>
                  <w:rFonts w:ascii="Arial" w:hAnsi="Arial"/>
                  <w:sz w:val="20"/>
                </w:rPr>
                <w:t>Mikä on ”järjestelmä”?</w:t>
              </w:r>
            </w:hyperlink>
          </w:p>
        </w:tc>
        <w:tc>
          <w:tcPr>
            <w:tcW w:w="1417" w:type="dxa"/>
            <w:tcBorders>
              <w:top w:val="dotted" w:sz="4" w:space="0" w:color="000000"/>
              <w:left w:val="nil"/>
              <w:bottom w:val="dotted" w:sz="4" w:space="0" w:color="000000"/>
              <w:right w:val="nil"/>
            </w:tcBorders>
          </w:tcPr>
          <w:p w14:paraId="7E9E0DF9" w14:textId="060EE68A" w:rsidR="007F71DD" w:rsidRPr="00472BE4" w:rsidRDefault="007317F2" w:rsidP="00106236">
            <w:pPr>
              <w:pStyle w:val="TableParagraph"/>
              <w:spacing w:line="237" w:lineRule="exact"/>
              <w:ind w:left="224"/>
              <w:rPr>
                <w:rFonts w:ascii="Arial" w:hAnsi="Arial" w:cs="Arial"/>
                <w:sz w:val="20"/>
                <w:szCs w:val="20"/>
              </w:rPr>
            </w:pPr>
            <w:hyperlink w:anchor="_bookmark12" w:history="1">
              <w:r w:rsidR="00CA2800">
                <w:rPr>
                  <w:rFonts w:ascii="Arial" w:hAnsi="Arial"/>
                  <w:sz w:val="20"/>
                </w:rPr>
                <w:t>Ks. sivu 1</w:t>
              </w:r>
            </w:hyperlink>
            <w:r w:rsidR="0074325E">
              <w:rPr>
                <w:rFonts w:ascii="Arial" w:hAnsi="Arial"/>
                <w:sz w:val="20"/>
              </w:rPr>
              <w:t>4</w:t>
            </w:r>
          </w:p>
        </w:tc>
      </w:tr>
      <w:tr w:rsidR="007F71DD" w:rsidRPr="00472BE4" w14:paraId="079FDFE9" w14:textId="77777777" w:rsidTr="004F6510">
        <w:trPr>
          <w:trHeight w:hRule="exact" w:val="302"/>
        </w:trPr>
        <w:tc>
          <w:tcPr>
            <w:tcW w:w="2023" w:type="dxa"/>
            <w:tcBorders>
              <w:top w:val="dotted" w:sz="4" w:space="0" w:color="000000"/>
              <w:left w:val="nil"/>
              <w:bottom w:val="dotted" w:sz="4" w:space="0" w:color="000000"/>
              <w:right w:val="nil"/>
            </w:tcBorders>
            <w:shd w:val="clear" w:color="auto" w:fill="FFFFFF" w:themeFill="background1"/>
          </w:tcPr>
          <w:p w14:paraId="5AAB4E53" w14:textId="07EB9EF5" w:rsidR="007F71DD" w:rsidRPr="00472BE4" w:rsidRDefault="00845626" w:rsidP="007974AE">
            <w:pPr>
              <w:pStyle w:val="TableParagraph"/>
              <w:spacing w:line="239" w:lineRule="exact"/>
              <w:ind w:left="108" w:right="12"/>
              <w:rPr>
                <w:rFonts w:ascii="Arial" w:eastAsia="Arial" w:hAnsi="Arial" w:cs="Arial"/>
                <w:sz w:val="20"/>
                <w:szCs w:val="20"/>
              </w:rPr>
            </w:pPr>
            <w:r>
              <w:rPr>
                <w:rFonts w:ascii="Arial" w:hAnsi="Arial"/>
                <w:sz w:val="20"/>
              </w:rPr>
              <w:t>15</w:t>
            </w:r>
          </w:p>
        </w:tc>
        <w:tc>
          <w:tcPr>
            <w:tcW w:w="6748" w:type="dxa"/>
            <w:tcBorders>
              <w:top w:val="dotted" w:sz="4" w:space="0" w:color="000000"/>
              <w:left w:val="nil"/>
              <w:bottom w:val="dotted" w:sz="4" w:space="0" w:color="000000"/>
              <w:right w:val="nil"/>
            </w:tcBorders>
          </w:tcPr>
          <w:p w14:paraId="78E8BC76" w14:textId="77777777" w:rsidR="007F71DD" w:rsidRPr="00472BE4" w:rsidRDefault="00DA364C" w:rsidP="007974AE">
            <w:pPr>
              <w:pStyle w:val="TableParagraph"/>
              <w:spacing w:line="239" w:lineRule="exact"/>
              <w:ind w:left="149" w:right="12"/>
              <w:rPr>
                <w:rFonts w:ascii="Arial" w:eastAsia="Arial" w:hAnsi="Arial" w:cs="Arial"/>
                <w:sz w:val="20"/>
                <w:szCs w:val="20"/>
              </w:rPr>
            </w:pPr>
            <w:r>
              <w:rPr>
                <w:rFonts w:ascii="Arial" w:hAnsi="Arial"/>
                <w:sz w:val="20"/>
              </w:rPr>
              <w:t>Mitä ”vastuu” tarkoittaa?</w:t>
            </w:r>
          </w:p>
        </w:tc>
        <w:tc>
          <w:tcPr>
            <w:tcW w:w="1417" w:type="dxa"/>
            <w:tcBorders>
              <w:top w:val="dotted" w:sz="4" w:space="0" w:color="000000"/>
              <w:left w:val="nil"/>
              <w:bottom w:val="dotted" w:sz="4" w:space="0" w:color="000000"/>
              <w:right w:val="nil"/>
            </w:tcBorders>
          </w:tcPr>
          <w:p w14:paraId="1392F3CE" w14:textId="777C6691" w:rsidR="007F71DD" w:rsidRPr="00472BE4" w:rsidRDefault="00DA364C" w:rsidP="00106236">
            <w:pPr>
              <w:pStyle w:val="TableParagraph"/>
              <w:spacing w:line="237" w:lineRule="exact"/>
              <w:ind w:left="224"/>
              <w:rPr>
                <w:rFonts w:ascii="Arial" w:hAnsi="Arial" w:cs="Arial"/>
                <w:sz w:val="20"/>
                <w:szCs w:val="20"/>
              </w:rPr>
            </w:pPr>
            <w:r>
              <w:rPr>
                <w:rFonts w:ascii="Arial" w:hAnsi="Arial"/>
                <w:sz w:val="20"/>
              </w:rPr>
              <w:t>Ks. sivu 1</w:t>
            </w:r>
            <w:r w:rsidR="0074325E">
              <w:rPr>
                <w:rFonts w:ascii="Arial" w:hAnsi="Arial"/>
                <w:sz w:val="20"/>
              </w:rPr>
              <w:t>5</w:t>
            </w:r>
          </w:p>
        </w:tc>
      </w:tr>
    </w:tbl>
    <w:p w14:paraId="70AAA310" w14:textId="77777777" w:rsidR="007F71DD" w:rsidRDefault="007F71DD" w:rsidP="007974AE">
      <w:pPr>
        <w:pStyle w:val="Leipteksti"/>
        <w:spacing w:line="278" w:lineRule="auto"/>
        <w:ind w:right="12"/>
        <w:jc w:val="both"/>
        <w:rPr>
          <w:rFonts w:cs="Arial"/>
          <w:sz w:val="20"/>
          <w:szCs w:val="20"/>
        </w:rPr>
      </w:pPr>
    </w:p>
    <w:p w14:paraId="706611F0" w14:textId="77777777" w:rsidR="00F376C1" w:rsidRPr="00472BE4" w:rsidRDefault="00F376C1" w:rsidP="007974AE">
      <w:pPr>
        <w:pStyle w:val="Leipteksti"/>
        <w:spacing w:line="278" w:lineRule="auto"/>
        <w:ind w:right="12"/>
        <w:jc w:val="both"/>
        <w:rPr>
          <w:rFonts w:cs="Arial"/>
          <w:sz w:val="20"/>
          <w:szCs w:val="20"/>
        </w:rPr>
      </w:pPr>
    </w:p>
    <w:p w14:paraId="5D3E8C01" w14:textId="72794F84" w:rsidR="00DA364C" w:rsidRPr="00472BE4" w:rsidRDefault="004F6510" w:rsidP="004F6510">
      <w:pPr>
        <w:pStyle w:val="Leipteksti"/>
        <w:spacing w:line="278" w:lineRule="auto"/>
        <w:ind w:left="0" w:right="12"/>
        <w:jc w:val="both"/>
        <w:rPr>
          <w:rFonts w:cs="Arial"/>
          <w:b/>
          <w:sz w:val="24"/>
          <w:szCs w:val="24"/>
        </w:rPr>
      </w:pPr>
      <w:bookmarkStart w:id="9" w:name="Corporate_Biodiversity_Conservation_Comm"/>
      <w:bookmarkEnd w:id="9"/>
      <w:r>
        <w:rPr>
          <w:b/>
          <w:sz w:val="24"/>
        </w:rPr>
        <w:t xml:space="preserve">Yhtiön sitoutuminen, vastuut ja viestintä </w:t>
      </w:r>
    </w:p>
    <w:p w14:paraId="438DF17B" w14:textId="31ED855B" w:rsidR="007F71DD" w:rsidRPr="00B62289" w:rsidRDefault="00DA364C" w:rsidP="004F6510">
      <w:pPr>
        <w:pStyle w:val="Leipteksti"/>
        <w:spacing w:line="278" w:lineRule="auto"/>
        <w:ind w:left="0" w:right="12"/>
        <w:jc w:val="both"/>
        <w:rPr>
          <w:rFonts w:cs="Arial"/>
          <w:b/>
          <w:sz w:val="24"/>
          <w:szCs w:val="24"/>
        </w:rPr>
      </w:pPr>
      <w:r>
        <w:rPr>
          <w:b/>
          <w:sz w:val="24"/>
        </w:rPr>
        <w:t>OHJEET ARVIOIJALLE</w:t>
      </w:r>
    </w:p>
    <w:p w14:paraId="3775E3D6" w14:textId="0021C18A" w:rsidR="007F71DD" w:rsidRPr="001D6CE5" w:rsidRDefault="007F71DD" w:rsidP="007974AE">
      <w:pPr>
        <w:pStyle w:val="Leipteksti"/>
        <w:spacing w:line="278" w:lineRule="auto"/>
        <w:ind w:right="12"/>
        <w:jc w:val="both"/>
        <w:rPr>
          <w:rFonts w:cs="Arial"/>
          <w:sz w:val="20"/>
          <w:szCs w:val="20"/>
        </w:rPr>
      </w:pPr>
    </w:p>
    <w:p w14:paraId="40B24EA7" w14:textId="1C144E06" w:rsidR="007F71DD" w:rsidRPr="001D6CE5" w:rsidRDefault="00DA364C" w:rsidP="007974AE">
      <w:pPr>
        <w:pStyle w:val="Leipteksti"/>
        <w:spacing w:line="278" w:lineRule="auto"/>
        <w:ind w:right="12"/>
        <w:jc w:val="both"/>
        <w:rPr>
          <w:rFonts w:cs="Arial"/>
          <w:sz w:val="20"/>
          <w:szCs w:val="20"/>
        </w:rPr>
      </w:pPr>
      <w:r>
        <w:rPr>
          <w:sz w:val="20"/>
        </w:rPr>
        <w:t>Määritä haastattelujen ja asiakirjojen tarkastelun avulla seuraavat seikat:</w:t>
      </w:r>
    </w:p>
    <w:p w14:paraId="13802234" w14:textId="7A0BBB0A" w:rsidR="007F71DD" w:rsidRPr="001A03E3" w:rsidRDefault="00DA364C" w:rsidP="007D0731">
      <w:pPr>
        <w:pStyle w:val="Leipteksti"/>
        <w:numPr>
          <w:ilvl w:val="0"/>
          <w:numId w:val="19"/>
        </w:numPr>
        <w:tabs>
          <w:tab w:val="left" w:pos="590"/>
        </w:tabs>
        <w:spacing w:before="156"/>
        <w:ind w:right="12"/>
        <w:jc w:val="both"/>
        <w:rPr>
          <w:rFonts w:cs="Arial"/>
          <w:color w:val="000000"/>
          <w:sz w:val="20"/>
          <w:szCs w:val="20"/>
        </w:rPr>
      </w:pPr>
      <w:r>
        <w:rPr>
          <w:color w:val="000000"/>
          <w:sz w:val="20"/>
        </w:rPr>
        <w:t>Onko annettu tuotantolaitoskohtainen luonnon monimuotoisuuden säilyttämistä koskeva sitoumus, josta on tiedotettu selkeästi ja jonka toimiva johto on hyväksynyt?</w:t>
      </w:r>
    </w:p>
    <w:p w14:paraId="35ACEDF2" w14:textId="478E041A" w:rsidR="007F71DD" w:rsidRPr="001A03E3" w:rsidRDefault="00DA364C" w:rsidP="007D0731">
      <w:pPr>
        <w:pStyle w:val="Leipteksti"/>
        <w:numPr>
          <w:ilvl w:val="0"/>
          <w:numId w:val="19"/>
        </w:numPr>
        <w:tabs>
          <w:tab w:val="left" w:pos="590"/>
        </w:tabs>
        <w:spacing w:before="156"/>
        <w:ind w:right="12"/>
        <w:jc w:val="both"/>
        <w:rPr>
          <w:rFonts w:cs="Arial"/>
          <w:color w:val="000000"/>
          <w:sz w:val="20"/>
          <w:szCs w:val="20"/>
        </w:rPr>
      </w:pPr>
      <w:r>
        <w:rPr>
          <w:color w:val="000000"/>
          <w:sz w:val="20"/>
        </w:rPr>
        <w:t>Vaikuttaako siltä, että esimiehet ja työntekijät tuntevat sitoumuksen ja ymmärtävät sen perustarkoituksen?</w:t>
      </w:r>
    </w:p>
    <w:p w14:paraId="46313A93" w14:textId="6DA0A459" w:rsidR="007F71DD" w:rsidRPr="001A03E3" w:rsidRDefault="00DA364C" w:rsidP="007D0731">
      <w:pPr>
        <w:pStyle w:val="Leipteksti"/>
        <w:numPr>
          <w:ilvl w:val="0"/>
          <w:numId w:val="19"/>
        </w:numPr>
        <w:tabs>
          <w:tab w:val="left" w:pos="590"/>
        </w:tabs>
        <w:spacing w:before="156"/>
        <w:ind w:right="12"/>
        <w:jc w:val="both"/>
        <w:rPr>
          <w:rFonts w:cs="Arial"/>
          <w:color w:val="000000"/>
          <w:sz w:val="20"/>
          <w:szCs w:val="20"/>
        </w:rPr>
      </w:pPr>
      <w:r>
        <w:rPr>
          <w:color w:val="000000"/>
          <w:sz w:val="20"/>
        </w:rPr>
        <w:t>Ylläpidetäänkö esimiesten ja työntekijöiden tietoisuutta sitoumuksesta ajan kuluessa? Määritä myös käytettävät keinot.</w:t>
      </w:r>
    </w:p>
    <w:p w14:paraId="69A0F530" w14:textId="43769320" w:rsidR="007F71DD" w:rsidRPr="001A03E3" w:rsidRDefault="00E66BC3" w:rsidP="007D0731">
      <w:pPr>
        <w:pStyle w:val="Leipteksti"/>
        <w:numPr>
          <w:ilvl w:val="0"/>
          <w:numId w:val="19"/>
        </w:numPr>
        <w:tabs>
          <w:tab w:val="left" w:pos="590"/>
        </w:tabs>
        <w:spacing w:before="156"/>
        <w:ind w:right="12"/>
        <w:jc w:val="both"/>
        <w:rPr>
          <w:rFonts w:cs="Arial"/>
          <w:color w:val="000000"/>
          <w:sz w:val="20"/>
          <w:szCs w:val="20"/>
        </w:rPr>
      </w:pPr>
      <w:r>
        <w:rPr>
          <w:color w:val="000000"/>
          <w:sz w:val="20"/>
        </w:rPr>
        <w:t>Ovatko sitoumuksen täytäntöönpanoon liittyvät tehtävät ja vastuut määritelty selkeästi, ja ymmärretäänkö ne yhdenmukaisesti?</w:t>
      </w:r>
    </w:p>
    <w:p w14:paraId="5EEB1FD5" w14:textId="3E4CE6E9" w:rsidR="007F71DD" w:rsidRPr="001A03E3" w:rsidRDefault="00DA364C" w:rsidP="007D0731">
      <w:pPr>
        <w:pStyle w:val="Leipteksti"/>
        <w:numPr>
          <w:ilvl w:val="0"/>
          <w:numId w:val="19"/>
        </w:numPr>
        <w:tabs>
          <w:tab w:val="left" w:pos="590"/>
        </w:tabs>
        <w:spacing w:before="156"/>
        <w:ind w:right="12"/>
        <w:jc w:val="both"/>
        <w:rPr>
          <w:rFonts w:cs="Arial"/>
          <w:color w:val="000000"/>
          <w:sz w:val="20"/>
          <w:szCs w:val="20"/>
        </w:rPr>
      </w:pPr>
      <w:r>
        <w:rPr>
          <w:color w:val="000000"/>
          <w:sz w:val="20"/>
        </w:rPr>
        <w:t>Onko sitoumuksen täytäntöönpanon tueksi osoitettu resursseja?</w:t>
      </w:r>
    </w:p>
    <w:p w14:paraId="7D310FB5" w14:textId="0AEF486A" w:rsidR="007F71DD" w:rsidRPr="001A03E3" w:rsidRDefault="00DA364C" w:rsidP="007D0731">
      <w:pPr>
        <w:pStyle w:val="Leipteksti"/>
        <w:numPr>
          <w:ilvl w:val="0"/>
          <w:numId w:val="19"/>
        </w:numPr>
        <w:tabs>
          <w:tab w:val="left" w:pos="590"/>
        </w:tabs>
        <w:spacing w:before="156"/>
        <w:ind w:right="12"/>
        <w:jc w:val="both"/>
        <w:rPr>
          <w:rFonts w:cs="Arial"/>
          <w:color w:val="000000"/>
          <w:sz w:val="20"/>
          <w:szCs w:val="20"/>
        </w:rPr>
      </w:pPr>
      <w:r>
        <w:rPr>
          <w:color w:val="000000"/>
          <w:sz w:val="20"/>
        </w:rPr>
        <w:t>Onko käytössä tarkastus-/tarkasteluprosesseja, joilla varmistetaan, että sitoumusta pannaan täytäntöön?</w:t>
      </w:r>
    </w:p>
    <w:p w14:paraId="5E349115" w14:textId="4CA6FB8D" w:rsidR="007F71DD" w:rsidRPr="001A03E3" w:rsidRDefault="00DA364C" w:rsidP="007D0731">
      <w:pPr>
        <w:pStyle w:val="Leipteksti"/>
        <w:numPr>
          <w:ilvl w:val="0"/>
          <w:numId w:val="19"/>
        </w:numPr>
        <w:tabs>
          <w:tab w:val="left" w:pos="590"/>
        </w:tabs>
        <w:spacing w:before="156"/>
        <w:ind w:right="12"/>
        <w:jc w:val="both"/>
        <w:rPr>
          <w:rFonts w:cs="Arial"/>
          <w:color w:val="000000"/>
          <w:sz w:val="20"/>
          <w:szCs w:val="20"/>
        </w:rPr>
      </w:pPr>
      <w:r>
        <w:rPr>
          <w:color w:val="000000"/>
          <w:sz w:val="20"/>
        </w:rPr>
        <w:t>Onko viimeksi kuluneiden kolmen vuoden aikana suoritettu sitoumusta koskeva sisäinen tai ulkoinen tarkastus/tarkastelu?</w:t>
      </w:r>
    </w:p>
    <w:p w14:paraId="21AEB610" w14:textId="2C3E6CB7" w:rsidR="007F71DD" w:rsidRPr="001A03E3" w:rsidRDefault="00DA364C" w:rsidP="007D0731">
      <w:pPr>
        <w:pStyle w:val="Leipteksti"/>
        <w:numPr>
          <w:ilvl w:val="0"/>
          <w:numId w:val="19"/>
        </w:numPr>
        <w:tabs>
          <w:tab w:val="left" w:pos="590"/>
        </w:tabs>
        <w:spacing w:before="156"/>
        <w:ind w:right="12"/>
        <w:jc w:val="both"/>
        <w:rPr>
          <w:rFonts w:cs="Arial"/>
          <w:color w:val="000000"/>
          <w:sz w:val="20"/>
          <w:szCs w:val="20"/>
        </w:rPr>
      </w:pPr>
      <w:r>
        <w:rPr>
          <w:color w:val="000000"/>
          <w:sz w:val="20"/>
        </w:rPr>
        <w:t>Onko sitouduttu tekemään aktiivisesti yhteistyötä muiden organisaatioiden kanssa luonnon monimuotoisuuden säilyttämiseksi, ja onko tämän toiminnan tueksi osoitettu asianmukaiset resurssit ja määritelty tehtävät ja vastuut?</w:t>
      </w:r>
    </w:p>
    <w:p w14:paraId="468B38B6" w14:textId="6D68C0B8" w:rsidR="006B3F75" w:rsidRDefault="006B3F75">
      <w:pPr>
        <w:rPr>
          <w:rFonts w:ascii="Arial" w:hAnsi="Arial" w:cs="Arial"/>
        </w:rPr>
      </w:pPr>
      <w:r>
        <w:br w:type="page"/>
      </w:r>
    </w:p>
    <w:p w14:paraId="66B64D0D" w14:textId="77777777" w:rsidR="007F71DD" w:rsidRPr="001D6CE5" w:rsidRDefault="007F71DD" w:rsidP="007974AE">
      <w:pPr>
        <w:spacing w:line="276" w:lineRule="auto"/>
        <w:ind w:right="12"/>
        <w:rPr>
          <w:rFonts w:ascii="Arial" w:hAnsi="Arial" w:cs="Arial"/>
        </w:rPr>
        <w:sectPr w:rsidR="007F71DD" w:rsidRPr="001D6CE5" w:rsidSect="006B3F75">
          <w:type w:val="continuous"/>
          <w:pgSz w:w="11907" w:h="16839" w:code="9"/>
          <w:pgMar w:top="740" w:right="900" w:bottom="880" w:left="920" w:header="0" w:footer="568" w:gutter="0"/>
          <w:cols w:space="708"/>
        </w:sectPr>
      </w:pPr>
    </w:p>
    <w:p w14:paraId="74F8B359" w14:textId="027FCC27" w:rsidR="006C7149" w:rsidRPr="00C0663D" w:rsidRDefault="00E3241A" w:rsidP="00C0663D">
      <w:pPr>
        <w:pStyle w:val="Leipteksti"/>
        <w:spacing w:line="278" w:lineRule="auto"/>
        <w:ind w:right="12"/>
        <w:jc w:val="both"/>
        <w:rPr>
          <w:rFonts w:cs="Arial"/>
          <w:b/>
          <w:sz w:val="24"/>
          <w:szCs w:val="24"/>
        </w:rPr>
      </w:pPr>
      <w:bookmarkStart w:id="10" w:name="2.__FACILITY-LEVEL_BIODIVERSITY_CONSERVA"/>
      <w:bookmarkEnd w:id="10"/>
      <w:r>
        <w:rPr>
          <w:b/>
          <w:sz w:val="24"/>
        </w:rPr>
        <w:lastRenderedPageBreak/>
        <w:t>TULOSKRITEERI 2</w:t>
      </w:r>
    </w:p>
    <w:p w14:paraId="660B8118" w14:textId="7E98D81B" w:rsidR="007F71DD" w:rsidRPr="006C7149" w:rsidRDefault="00DA364C" w:rsidP="00C0663D">
      <w:pPr>
        <w:pStyle w:val="Leipteksti"/>
        <w:spacing w:line="278" w:lineRule="auto"/>
        <w:ind w:right="12"/>
        <w:jc w:val="both"/>
        <w:rPr>
          <w:rFonts w:cs="Arial"/>
          <w:b/>
          <w:sz w:val="24"/>
          <w:szCs w:val="24"/>
        </w:rPr>
      </w:pPr>
      <w:r>
        <w:rPr>
          <w:b/>
          <w:sz w:val="24"/>
        </w:rPr>
        <w:t xml:space="preserve">SUUNNITTELU JA TOTEUTUS </w:t>
      </w:r>
    </w:p>
    <w:p w14:paraId="626473E5" w14:textId="77777777" w:rsidR="007F71DD" w:rsidRPr="00B62289" w:rsidRDefault="007F71DD" w:rsidP="007974AE">
      <w:pPr>
        <w:pStyle w:val="Leipteksti"/>
        <w:spacing w:line="278" w:lineRule="auto"/>
        <w:ind w:right="12"/>
        <w:jc w:val="both"/>
        <w:rPr>
          <w:rFonts w:cs="Arial"/>
          <w:sz w:val="20"/>
          <w:szCs w:val="20"/>
        </w:rPr>
      </w:pPr>
    </w:p>
    <w:p w14:paraId="42BF13E6" w14:textId="77777777" w:rsidR="007F71DD" w:rsidRDefault="00DA364C" w:rsidP="007974AE">
      <w:pPr>
        <w:pStyle w:val="Leipteksti"/>
        <w:spacing w:line="278" w:lineRule="auto"/>
        <w:ind w:right="12"/>
        <w:jc w:val="both"/>
        <w:rPr>
          <w:rFonts w:cs="Arial"/>
          <w:b/>
          <w:sz w:val="24"/>
          <w:szCs w:val="24"/>
        </w:rPr>
      </w:pPr>
      <w:r>
        <w:rPr>
          <w:b/>
          <w:sz w:val="24"/>
        </w:rPr>
        <w:t>Tarkoitus:</w:t>
      </w:r>
    </w:p>
    <w:p w14:paraId="78E9B6A1" w14:textId="77777777" w:rsidR="006B3F75" w:rsidRPr="00B62289" w:rsidRDefault="006B3F75" w:rsidP="007974AE">
      <w:pPr>
        <w:pStyle w:val="Leipteksti"/>
        <w:spacing w:line="278" w:lineRule="auto"/>
        <w:ind w:right="12"/>
        <w:jc w:val="both"/>
        <w:rPr>
          <w:rFonts w:cs="Arial"/>
          <w:b/>
          <w:sz w:val="24"/>
          <w:szCs w:val="24"/>
        </w:rPr>
      </w:pPr>
    </w:p>
    <w:p w14:paraId="6D2FFDC7" w14:textId="6EC781E1" w:rsidR="007F71DD" w:rsidRPr="001D6CE5" w:rsidRDefault="00E66BC3" w:rsidP="00E66BC3">
      <w:pPr>
        <w:pStyle w:val="Leipteksti"/>
        <w:spacing w:line="278" w:lineRule="auto"/>
        <w:ind w:right="132"/>
        <w:jc w:val="both"/>
        <w:rPr>
          <w:rFonts w:cs="Arial"/>
          <w:sz w:val="20"/>
          <w:szCs w:val="20"/>
        </w:rPr>
      </w:pPr>
      <w:r>
        <w:rPr>
          <w:sz w:val="20"/>
        </w:rPr>
        <w:t>Varmistaa, että laitoksella toteutetaan tehokkaita suunnitelmia ja käytetään hallintajärjestelmiä, jotta voidaan hallita luonnon monimuotoisuuteen liittyviä merkittäviä näkökohtia kaivoksen vaikutusalueella.</w:t>
      </w:r>
    </w:p>
    <w:p w14:paraId="6350AA81" w14:textId="77777777" w:rsidR="00B62289" w:rsidRPr="001D6CE5" w:rsidRDefault="00B62289" w:rsidP="007974AE">
      <w:pPr>
        <w:pStyle w:val="Leipteksti"/>
        <w:spacing w:line="278" w:lineRule="auto"/>
        <w:ind w:right="12"/>
        <w:jc w:val="both"/>
        <w:rPr>
          <w:rFonts w:cs="Arial"/>
          <w:sz w:val="20"/>
          <w:szCs w:val="20"/>
        </w:rPr>
      </w:pPr>
    </w:p>
    <w:tbl>
      <w:tblPr>
        <w:tblStyle w:val="TableNormal1"/>
        <w:tblW w:w="9793" w:type="dxa"/>
        <w:tblInd w:w="278" w:type="dxa"/>
        <w:tblLayout w:type="fixed"/>
        <w:tblLook w:val="01E0" w:firstRow="1" w:lastRow="1" w:firstColumn="1" w:lastColumn="1" w:noHBand="0" w:noVBand="0"/>
      </w:tblPr>
      <w:tblGrid>
        <w:gridCol w:w="12"/>
        <w:gridCol w:w="697"/>
        <w:gridCol w:w="12"/>
        <w:gridCol w:w="9060"/>
        <w:gridCol w:w="12"/>
      </w:tblGrid>
      <w:tr w:rsidR="007F71DD" w:rsidRPr="00887286" w14:paraId="3FDE0820" w14:textId="77777777" w:rsidTr="00F376C1">
        <w:trPr>
          <w:gridBefore w:val="1"/>
          <w:gridAfter w:val="1"/>
          <w:wBefore w:w="12" w:type="dxa"/>
          <w:wAfter w:w="12" w:type="dxa"/>
          <w:trHeight w:hRule="exact" w:val="879"/>
        </w:trPr>
        <w:tc>
          <w:tcPr>
            <w:tcW w:w="9769" w:type="dxa"/>
            <w:gridSpan w:val="3"/>
            <w:tcBorders>
              <w:top w:val="single" w:sz="5" w:space="0" w:color="000000"/>
              <w:left w:val="single" w:sz="5" w:space="0" w:color="000000"/>
              <w:bottom w:val="single" w:sz="5" w:space="0" w:color="000000"/>
              <w:right w:val="single" w:sz="5" w:space="0" w:color="000000"/>
            </w:tcBorders>
          </w:tcPr>
          <w:p w14:paraId="0053D169" w14:textId="7B844569" w:rsidR="007F71DD" w:rsidRPr="006C7149" w:rsidRDefault="006B3F75" w:rsidP="006B3F75">
            <w:pPr>
              <w:pStyle w:val="Leipteksti"/>
              <w:spacing w:line="278" w:lineRule="auto"/>
              <w:ind w:left="0" w:right="12"/>
              <w:jc w:val="both"/>
              <w:rPr>
                <w:rFonts w:cs="Arial"/>
                <w:b/>
                <w:sz w:val="20"/>
                <w:szCs w:val="20"/>
              </w:rPr>
            </w:pPr>
            <w:r>
              <w:rPr>
                <w:b/>
                <w:sz w:val="20"/>
              </w:rPr>
              <w:t xml:space="preserve">   Tuloskriteeri 2</w:t>
            </w:r>
          </w:p>
          <w:p w14:paraId="27791BA4" w14:textId="012A8B54" w:rsidR="00C0663D" w:rsidRDefault="006B3F75" w:rsidP="007974AE">
            <w:pPr>
              <w:pStyle w:val="Leipteksti"/>
              <w:spacing w:line="278" w:lineRule="auto"/>
              <w:ind w:right="12"/>
              <w:jc w:val="both"/>
              <w:rPr>
                <w:rFonts w:cs="Arial"/>
                <w:b/>
                <w:sz w:val="20"/>
                <w:szCs w:val="20"/>
              </w:rPr>
            </w:pPr>
            <w:r>
              <w:rPr>
                <w:b/>
                <w:sz w:val="20"/>
              </w:rPr>
              <w:t xml:space="preserve">Suunnittelu ja toteutus </w:t>
            </w:r>
            <w:bookmarkStart w:id="11" w:name="ASSESSMENT_CRITERIA"/>
            <w:bookmarkEnd w:id="11"/>
          </w:p>
          <w:p w14:paraId="2A956204" w14:textId="76FCBFAF" w:rsidR="007F71DD" w:rsidRPr="00B62289" w:rsidRDefault="005D009D" w:rsidP="007974AE">
            <w:pPr>
              <w:pStyle w:val="Leipteksti"/>
              <w:spacing w:line="278" w:lineRule="auto"/>
              <w:ind w:right="12"/>
              <w:jc w:val="both"/>
              <w:rPr>
                <w:rFonts w:cs="Arial"/>
                <w:b/>
                <w:sz w:val="20"/>
                <w:szCs w:val="20"/>
              </w:rPr>
            </w:pPr>
            <w:r>
              <w:rPr>
                <w:b/>
                <w:sz w:val="20"/>
              </w:rPr>
              <w:t>TULOSKRITEERIN ARVIOINTIPERUSTEET</w:t>
            </w:r>
          </w:p>
        </w:tc>
      </w:tr>
      <w:tr w:rsidR="007F71DD" w:rsidRPr="00887286" w14:paraId="59F4E315" w14:textId="77777777" w:rsidTr="004E0BFF">
        <w:trPr>
          <w:gridBefore w:val="1"/>
          <w:gridAfter w:val="1"/>
          <w:wBefore w:w="12" w:type="dxa"/>
          <w:wAfter w:w="12" w:type="dxa"/>
          <w:trHeight w:hRule="exact" w:val="372"/>
        </w:trPr>
        <w:tc>
          <w:tcPr>
            <w:tcW w:w="697" w:type="dxa"/>
            <w:tcBorders>
              <w:top w:val="single" w:sz="5" w:space="0" w:color="000000"/>
              <w:left w:val="single" w:sz="5" w:space="0" w:color="000000"/>
              <w:bottom w:val="single" w:sz="5" w:space="0" w:color="000000"/>
              <w:right w:val="single" w:sz="5" w:space="0" w:color="000000"/>
            </w:tcBorders>
          </w:tcPr>
          <w:p w14:paraId="43EA7F3A" w14:textId="77777777" w:rsidR="007F71DD" w:rsidRPr="001D6CE5" w:rsidRDefault="00DA364C" w:rsidP="007974AE">
            <w:pPr>
              <w:pStyle w:val="TableParagraph"/>
              <w:spacing w:line="236" w:lineRule="exact"/>
              <w:ind w:left="102" w:right="12"/>
              <w:rPr>
                <w:rFonts w:ascii="Arial" w:eastAsia="Arial" w:hAnsi="Arial" w:cs="Arial"/>
                <w:sz w:val="20"/>
                <w:szCs w:val="20"/>
              </w:rPr>
            </w:pPr>
            <w:r>
              <w:rPr>
                <w:rFonts w:ascii="Arial" w:hAnsi="Arial"/>
                <w:b/>
                <w:sz w:val="20"/>
              </w:rPr>
              <w:t>Taso</w:t>
            </w:r>
          </w:p>
        </w:tc>
        <w:tc>
          <w:tcPr>
            <w:tcW w:w="9072" w:type="dxa"/>
            <w:gridSpan w:val="2"/>
            <w:tcBorders>
              <w:top w:val="single" w:sz="5" w:space="0" w:color="000000"/>
              <w:left w:val="single" w:sz="5" w:space="0" w:color="000000"/>
              <w:bottom w:val="single" w:sz="5" w:space="0" w:color="000000"/>
              <w:right w:val="single" w:sz="5" w:space="0" w:color="000000"/>
            </w:tcBorders>
          </w:tcPr>
          <w:p w14:paraId="161FB87A" w14:textId="77777777" w:rsidR="007F71DD" w:rsidRPr="001D6CE5" w:rsidRDefault="00DA364C" w:rsidP="007974AE">
            <w:pPr>
              <w:pStyle w:val="TableParagraph"/>
              <w:spacing w:line="236" w:lineRule="exact"/>
              <w:ind w:left="102" w:right="12"/>
              <w:rPr>
                <w:rFonts w:ascii="Arial" w:eastAsia="Arial" w:hAnsi="Arial" w:cs="Arial"/>
                <w:sz w:val="20"/>
                <w:szCs w:val="20"/>
              </w:rPr>
            </w:pPr>
            <w:r>
              <w:rPr>
                <w:rFonts w:ascii="Arial" w:hAnsi="Arial"/>
                <w:b/>
                <w:sz w:val="20"/>
              </w:rPr>
              <w:t>Arviointiperuste</w:t>
            </w:r>
          </w:p>
        </w:tc>
      </w:tr>
      <w:tr w:rsidR="007F71DD" w:rsidRPr="00887286" w14:paraId="1F60A7F4" w14:textId="77777777" w:rsidTr="004E0BFF">
        <w:trPr>
          <w:gridBefore w:val="1"/>
          <w:gridAfter w:val="1"/>
          <w:wBefore w:w="12" w:type="dxa"/>
          <w:wAfter w:w="12" w:type="dxa"/>
          <w:trHeight w:hRule="exact" w:val="1077"/>
        </w:trPr>
        <w:tc>
          <w:tcPr>
            <w:tcW w:w="697" w:type="dxa"/>
            <w:tcBorders>
              <w:top w:val="single" w:sz="5" w:space="0" w:color="000000"/>
              <w:left w:val="single" w:sz="5" w:space="0" w:color="000000"/>
              <w:bottom w:val="single" w:sz="5" w:space="0" w:color="000000"/>
              <w:right w:val="single" w:sz="5" w:space="0" w:color="000000"/>
            </w:tcBorders>
          </w:tcPr>
          <w:p w14:paraId="22B87067" w14:textId="77777777" w:rsidR="007F71DD" w:rsidRPr="001D6CE5" w:rsidRDefault="00DA364C" w:rsidP="00C0663D">
            <w:pPr>
              <w:pStyle w:val="TableParagraph"/>
              <w:spacing w:before="145"/>
              <w:ind w:right="12"/>
              <w:jc w:val="center"/>
              <w:rPr>
                <w:rFonts w:ascii="Arial" w:eastAsia="Arial" w:hAnsi="Arial" w:cs="Arial"/>
                <w:sz w:val="20"/>
                <w:szCs w:val="20"/>
              </w:rPr>
            </w:pPr>
            <w:r>
              <w:rPr>
                <w:rFonts w:ascii="Arial" w:hAnsi="Arial"/>
                <w:b/>
                <w:sz w:val="20"/>
              </w:rPr>
              <w:t>C</w:t>
            </w:r>
          </w:p>
        </w:tc>
        <w:tc>
          <w:tcPr>
            <w:tcW w:w="9072" w:type="dxa"/>
            <w:gridSpan w:val="2"/>
            <w:tcBorders>
              <w:top w:val="single" w:sz="5" w:space="0" w:color="000000"/>
              <w:left w:val="single" w:sz="5" w:space="0" w:color="000000"/>
              <w:bottom w:val="single" w:sz="5" w:space="0" w:color="000000"/>
              <w:right w:val="single" w:sz="5" w:space="0" w:color="000000"/>
            </w:tcBorders>
          </w:tcPr>
          <w:p w14:paraId="18BCD5BE" w14:textId="4624407B" w:rsidR="007F71DD" w:rsidRPr="001D6CE5" w:rsidRDefault="00127150" w:rsidP="00472BE4">
            <w:pPr>
              <w:pStyle w:val="TableParagraph"/>
              <w:spacing w:before="145" w:line="279" w:lineRule="auto"/>
              <w:ind w:left="104" w:right="346"/>
              <w:rPr>
                <w:rFonts w:ascii="Arial" w:eastAsia="Arial" w:hAnsi="Arial" w:cs="Arial"/>
                <w:sz w:val="20"/>
                <w:szCs w:val="20"/>
              </w:rPr>
            </w:pPr>
            <w:r>
              <w:rPr>
                <w:rFonts w:ascii="Arial" w:hAnsi="Arial"/>
                <w:sz w:val="20"/>
              </w:rPr>
              <w:t xml:space="preserve">Toiminta täyttää Suomen lainsäädännön vaatimukset, mutta yhtiöllä ei ole käytössä laitoskohtaista toimintasuunnitelmaa tai hallintajärjestelmää luonnon monimuotoisuuteen liittyvien merkittävien näkökohtien hallitsemiseksi. </w:t>
            </w:r>
          </w:p>
        </w:tc>
      </w:tr>
      <w:tr w:rsidR="007F71DD" w:rsidRPr="00887286" w14:paraId="6AC0A08E" w14:textId="77777777" w:rsidTr="001E5695">
        <w:trPr>
          <w:gridBefore w:val="1"/>
          <w:gridAfter w:val="1"/>
          <w:wBefore w:w="12" w:type="dxa"/>
          <w:wAfter w:w="12" w:type="dxa"/>
          <w:trHeight w:hRule="exact" w:val="2933"/>
        </w:trPr>
        <w:tc>
          <w:tcPr>
            <w:tcW w:w="697" w:type="dxa"/>
            <w:tcBorders>
              <w:top w:val="single" w:sz="5" w:space="0" w:color="000000"/>
              <w:left w:val="single" w:sz="5" w:space="0" w:color="000000"/>
              <w:bottom w:val="single" w:sz="5" w:space="0" w:color="000000"/>
              <w:right w:val="single" w:sz="5" w:space="0" w:color="000000"/>
            </w:tcBorders>
          </w:tcPr>
          <w:p w14:paraId="5A17EB85" w14:textId="77777777" w:rsidR="007F71DD" w:rsidRPr="001D6CE5" w:rsidRDefault="00DA364C" w:rsidP="00C0663D">
            <w:pPr>
              <w:pStyle w:val="TableParagraph"/>
              <w:spacing w:before="147"/>
              <w:ind w:right="12"/>
              <w:jc w:val="center"/>
              <w:rPr>
                <w:rFonts w:ascii="Arial" w:eastAsia="Arial" w:hAnsi="Arial" w:cs="Arial"/>
                <w:sz w:val="20"/>
                <w:szCs w:val="20"/>
              </w:rPr>
            </w:pPr>
            <w:r>
              <w:rPr>
                <w:rFonts w:ascii="Arial" w:hAnsi="Arial"/>
                <w:b/>
                <w:sz w:val="20"/>
              </w:rPr>
              <w:t>B</w:t>
            </w:r>
          </w:p>
        </w:tc>
        <w:tc>
          <w:tcPr>
            <w:tcW w:w="9072" w:type="dxa"/>
            <w:gridSpan w:val="2"/>
            <w:tcBorders>
              <w:top w:val="single" w:sz="5" w:space="0" w:color="000000"/>
              <w:left w:val="single" w:sz="5" w:space="0" w:color="000000"/>
              <w:bottom w:val="single" w:sz="5" w:space="0" w:color="000000"/>
              <w:right w:val="single" w:sz="5" w:space="0" w:color="000000"/>
            </w:tcBorders>
          </w:tcPr>
          <w:p w14:paraId="62B329C7" w14:textId="196BECD8" w:rsidR="007F71DD" w:rsidRPr="001D6CE5" w:rsidRDefault="009B045F" w:rsidP="007974AE">
            <w:pPr>
              <w:pStyle w:val="TableParagraph"/>
              <w:spacing w:before="147" w:line="276" w:lineRule="auto"/>
              <w:ind w:left="102" w:right="12"/>
              <w:rPr>
                <w:rFonts w:ascii="Arial" w:eastAsia="Arial" w:hAnsi="Arial" w:cs="Arial"/>
                <w:sz w:val="20"/>
                <w:szCs w:val="20"/>
              </w:rPr>
            </w:pPr>
            <w:r>
              <w:rPr>
                <w:rFonts w:ascii="Arial" w:hAnsi="Arial"/>
                <w:sz w:val="20"/>
              </w:rPr>
              <w:t>Yhtiöllä on luonnon monimuotoisuuden säilyttämistä koskeva laitoskohtainen toimintasuunnitelma tai hallintajärjestelmä, joka sisältää ainakin seuraavat asiakohdat:</w:t>
            </w:r>
          </w:p>
          <w:p w14:paraId="0E5696AE" w14:textId="7AC0B1FC" w:rsidR="007F71DD" w:rsidRPr="00042D1D" w:rsidRDefault="00EB31C2" w:rsidP="007D0731">
            <w:pPr>
              <w:pStyle w:val="Luettelokappale"/>
              <w:numPr>
                <w:ilvl w:val="0"/>
                <w:numId w:val="20"/>
              </w:numPr>
              <w:tabs>
                <w:tab w:val="left" w:pos="539"/>
              </w:tabs>
              <w:spacing w:before="123" w:line="279" w:lineRule="auto"/>
              <w:ind w:right="12"/>
              <w:rPr>
                <w:rFonts w:ascii="Arial" w:eastAsia="Arial" w:hAnsi="Arial" w:cs="Arial"/>
                <w:sz w:val="20"/>
                <w:szCs w:val="20"/>
              </w:rPr>
            </w:pPr>
            <w:r>
              <w:rPr>
                <w:rFonts w:ascii="Arial" w:hAnsi="Arial"/>
                <w:color w:val="000000"/>
                <w:sz w:val="20"/>
              </w:rPr>
              <w:t>selvitys luonnon monimuotoisuutta koskevista perustilatiedoista</w:t>
            </w:r>
          </w:p>
          <w:p w14:paraId="131D51C0" w14:textId="38ACA5B0" w:rsidR="0000301C" w:rsidRPr="00042D1D" w:rsidRDefault="00EB31C2" w:rsidP="007D0731">
            <w:pPr>
              <w:pStyle w:val="Luettelokappale"/>
              <w:numPr>
                <w:ilvl w:val="0"/>
                <w:numId w:val="20"/>
              </w:numPr>
              <w:tabs>
                <w:tab w:val="left" w:pos="539"/>
              </w:tabs>
              <w:spacing w:before="159"/>
              <w:ind w:right="12"/>
              <w:rPr>
                <w:rFonts w:ascii="Arial" w:eastAsia="Arial" w:hAnsi="Arial" w:cs="Arial"/>
                <w:sz w:val="20"/>
                <w:szCs w:val="20"/>
              </w:rPr>
            </w:pPr>
            <w:r>
              <w:rPr>
                <w:rFonts w:ascii="Arial" w:hAnsi="Arial"/>
                <w:color w:val="000000"/>
                <w:sz w:val="20"/>
              </w:rPr>
              <w:t>toiminnan kannalta merkittävät luonnon monimuotoisuuden säilyttämiseen liittyvät näkökohdat on tunnistettu</w:t>
            </w:r>
          </w:p>
          <w:p w14:paraId="6A55D044" w14:textId="59535C14" w:rsidR="007F71DD" w:rsidRPr="00042D1D" w:rsidRDefault="00EB31C2" w:rsidP="007D0731">
            <w:pPr>
              <w:pStyle w:val="Luettelokappale"/>
              <w:numPr>
                <w:ilvl w:val="0"/>
                <w:numId w:val="20"/>
              </w:numPr>
              <w:tabs>
                <w:tab w:val="left" w:pos="539"/>
              </w:tabs>
              <w:spacing w:before="159"/>
              <w:ind w:right="12"/>
              <w:rPr>
                <w:rFonts w:ascii="Arial" w:eastAsia="Arial" w:hAnsi="Arial" w:cs="Arial"/>
                <w:sz w:val="20"/>
                <w:szCs w:val="20"/>
              </w:rPr>
            </w:pPr>
            <w:r>
              <w:rPr>
                <w:rFonts w:ascii="Arial" w:hAnsi="Arial"/>
                <w:color w:val="000000"/>
                <w:sz w:val="20"/>
              </w:rPr>
              <w:t>luonnon monimuotoisuuden hallinnan kannalta keskeiset sidosryhmät on tunnistettu</w:t>
            </w:r>
          </w:p>
          <w:p w14:paraId="5E3BF646" w14:textId="36BD41F6" w:rsidR="00980640" w:rsidRPr="00042D1D" w:rsidRDefault="00EB31C2" w:rsidP="007D0731">
            <w:pPr>
              <w:pStyle w:val="Luettelokappale"/>
              <w:numPr>
                <w:ilvl w:val="0"/>
                <w:numId w:val="20"/>
              </w:numPr>
              <w:tabs>
                <w:tab w:val="left" w:pos="539"/>
              </w:tabs>
              <w:spacing w:before="118"/>
              <w:ind w:right="12"/>
              <w:rPr>
                <w:rFonts w:ascii="Arial" w:eastAsia="Arial" w:hAnsi="Arial" w:cs="Arial"/>
                <w:sz w:val="20"/>
                <w:szCs w:val="20"/>
              </w:rPr>
            </w:pPr>
            <w:r>
              <w:rPr>
                <w:rFonts w:ascii="Arial" w:hAnsi="Arial"/>
                <w:color w:val="000000"/>
                <w:sz w:val="20"/>
              </w:rPr>
              <w:t xml:space="preserve">luonnon monimuotoisuuden seurannasta on laadittu suunnitelma. </w:t>
            </w:r>
          </w:p>
          <w:p w14:paraId="7923BAC2" w14:textId="71BA657C" w:rsidR="007F71DD" w:rsidRPr="001D6CE5" w:rsidRDefault="00DA364C" w:rsidP="007974AE">
            <w:pPr>
              <w:pStyle w:val="TableParagraph"/>
              <w:spacing w:before="157" w:line="279" w:lineRule="auto"/>
              <w:ind w:left="102" w:right="12" w:hanging="1"/>
              <w:rPr>
                <w:rFonts w:ascii="Arial" w:eastAsia="Arial" w:hAnsi="Arial" w:cs="Arial"/>
                <w:sz w:val="20"/>
                <w:szCs w:val="20"/>
              </w:rPr>
            </w:pPr>
            <w:r>
              <w:rPr>
                <w:rFonts w:ascii="Arial" w:hAnsi="Arial"/>
                <w:sz w:val="20"/>
              </w:rPr>
              <w:t xml:space="preserve">Laitoksen toimiva johto on hyväksynyt toimintasuunnitelman, ja sitä toteutetaan parhaillaan. </w:t>
            </w:r>
          </w:p>
        </w:tc>
      </w:tr>
      <w:tr w:rsidR="007F71DD" w:rsidRPr="00887286" w14:paraId="5073FADE" w14:textId="77777777" w:rsidTr="00EE67D5">
        <w:trPr>
          <w:gridBefore w:val="1"/>
          <w:gridAfter w:val="1"/>
          <w:wBefore w:w="12" w:type="dxa"/>
          <w:wAfter w:w="12" w:type="dxa"/>
          <w:trHeight w:hRule="exact" w:val="6521"/>
        </w:trPr>
        <w:tc>
          <w:tcPr>
            <w:tcW w:w="697" w:type="dxa"/>
            <w:tcBorders>
              <w:top w:val="single" w:sz="5" w:space="0" w:color="000000"/>
              <w:left w:val="single" w:sz="5" w:space="0" w:color="000000"/>
              <w:bottom w:val="single" w:sz="5" w:space="0" w:color="000000"/>
              <w:right w:val="single" w:sz="5" w:space="0" w:color="000000"/>
            </w:tcBorders>
          </w:tcPr>
          <w:p w14:paraId="7ADC5FFE" w14:textId="66D6017F" w:rsidR="007F71DD" w:rsidRPr="001D6CE5" w:rsidRDefault="00DA364C" w:rsidP="00C0663D">
            <w:pPr>
              <w:pStyle w:val="TableParagraph"/>
              <w:spacing w:before="145"/>
              <w:ind w:right="12"/>
              <w:jc w:val="center"/>
              <w:rPr>
                <w:rFonts w:ascii="Arial" w:eastAsia="Arial" w:hAnsi="Arial" w:cs="Arial"/>
                <w:sz w:val="20"/>
                <w:szCs w:val="20"/>
              </w:rPr>
            </w:pPr>
            <w:r>
              <w:rPr>
                <w:rFonts w:ascii="Arial" w:hAnsi="Arial"/>
                <w:b/>
                <w:sz w:val="20"/>
              </w:rPr>
              <w:t>A</w:t>
            </w:r>
          </w:p>
        </w:tc>
        <w:tc>
          <w:tcPr>
            <w:tcW w:w="9072" w:type="dxa"/>
            <w:gridSpan w:val="2"/>
            <w:tcBorders>
              <w:top w:val="single" w:sz="5" w:space="0" w:color="000000"/>
              <w:left w:val="single" w:sz="5" w:space="0" w:color="000000"/>
              <w:bottom w:val="single" w:sz="5" w:space="0" w:color="000000"/>
              <w:right w:val="single" w:sz="5" w:space="0" w:color="000000"/>
            </w:tcBorders>
          </w:tcPr>
          <w:p w14:paraId="735B8F80" w14:textId="1B6DB2ED" w:rsidR="007F71DD" w:rsidRPr="001D6CE5" w:rsidRDefault="00C12523" w:rsidP="007974AE">
            <w:pPr>
              <w:pStyle w:val="TableParagraph"/>
              <w:spacing w:before="145" w:line="277" w:lineRule="auto"/>
              <w:ind w:left="102" w:right="12"/>
              <w:jc w:val="both"/>
              <w:rPr>
                <w:rFonts w:ascii="Arial" w:eastAsia="Arial" w:hAnsi="Arial" w:cs="Arial"/>
                <w:sz w:val="20"/>
                <w:szCs w:val="20"/>
              </w:rPr>
            </w:pPr>
            <w:r>
              <w:rPr>
                <w:rFonts w:ascii="Arial" w:hAnsi="Arial"/>
                <w:sz w:val="20"/>
              </w:rPr>
              <w:t>Yhtiö toteuttaa luonnon monimuotoisuuteen liittyvien merkittävien näkökohtien hallitsemiseksi laadittua laitoskohtaista toimintasuunnitelmaa tai hallintajärjestelmää, joka käsittää ainakin seuraavat asiat:</w:t>
            </w:r>
          </w:p>
          <w:p w14:paraId="1A9D2800" w14:textId="6E7AF528" w:rsidR="007F71DD" w:rsidRPr="00042D1D" w:rsidRDefault="00EB31C2" w:rsidP="007D0731">
            <w:pPr>
              <w:pStyle w:val="Luettelokappale"/>
              <w:numPr>
                <w:ilvl w:val="0"/>
                <w:numId w:val="21"/>
              </w:numPr>
              <w:tabs>
                <w:tab w:val="left" w:pos="539"/>
              </w:tabs>
              <w:spacing w:before="122"/>
              <w:ind w:right="12"/>
              <w:rPr>
                <w:rFonts w:ascii="Arial" w:eastAsia="Arial" w:hAnsi="Arial" w:cs="Arial"/>
                <w:sz w:val="20"/>
                <w:szCs w:val="20"/>
              </w:rPr>
            </w:pPr>
            <w:r>
              <w:rPr>
                <w:rFonts w:ascii="Arial" w:hAnsi="Arial"/>
                <w:color w:val="000000"/>
                <w:sz w:val="20"/>
              </w:rPr>
              <w:t>luonnon monimuotoisuuteen kohdistuvat mahdolliset vaikutukset/riskit on arvioitu</w:t>
            </w:r>
          </w:p>
          <w:p w14:paraId="1A143D47" w14:textId="46640D88" w:rsidR="007F71DD" w:rsidRPr="00042D1D" w:rsidRDefault="00EB31C2" w:rsidP="007D0731">
            <w:pPr>
              <w:pStyle w:val="Luettelokappale"/>
              <w:numPr>
                <w:ilvl w:val="0"/>
                <w:numId w:val="21"/>
              </w:numPr>
              <w:tabs>
                <w:tab w:val="left" w:pos="539"/>
              </w:tabs>
              <w:spacing w:before="157"/>
              <w:ind w:right="12"/>
              <w:rPr>
                <w:rFonts w:ascii="Arial" w:eastAsia="Arial" w:hAnsi="Arial" w:cs="Arial"/>
                <w:sz w:val="20"/>
                <w:szCs w:val="20"/>
              </w:rPr>
            </w:pPr>
            <w:r>
              <w:rPr>
                <w:rFonts w:ascii="Arial" w:hAnsi="Arial"/>
                <w:color w:val="000000"/>
                <w:sz w:val="20"/>
              </w:rPr>
              <w:t>luonnon monimuotoisuuteen liittyviä merkittäviä näkökohtia koskevat erityiset tavoitteet on tunnistettu</w:t>
            </w:r>
          </w:p>
          <w:p w14:paraId="157F85E4" w14:textId="41F9A628" w:rsidR="007F71DD" w:rsidRPr="00042D1D" w:rsidRDefault="00EB31C2" w:rsidP="007D0731">
            <w:pPr>
              <w:pStyle w:val="Luettelokappale"/>
              <w:numPr>
                <w:ilvl w:val="0"/>
                <w:numId w:val="21"/>
              </w:numPr>
              <w:tabs>
                <w:tab w:val="left" w:pos="539"/>
              </w:tabs>
              <w:spacing w:before="159" w:line="279" w:lineRule="auto"/>
              <w:ind w:right="12"/>
              <w:rPr>
                <w:rFonts w:ascii="Arial" w:eastAsia="Arial" w:hAnsi="Arial" w:cs="Arial"/>
                <w:sz w:val="20"/>
                <w:szCs w:val="20"/>
              </w:rPr>
            </w:pPr>
            <w:r>
              <w:rPr>
                <w:rFonts w:ascii="Arial" w:hAnsi="Arial"/>
                <w:color w:val="000000"/>
                <w:sz w:val="20"/>
              </w:rPr>
              <w:t>luonnon monimuotoisuutta koskevien tavoitteiden käsittelemistä varten on laadittu ja toteutetaan erityisiä toimintasuunnitelmia</w:t>
            </w:r>
          </w:p>
          <w:p w14:paraId="58403F0A" w14:textId="3D4BB7FC" w:rsidR="007F71DD" w:rsidRPr="00042D1D" w:rsidRDefault="00EB31C2" w:rsidP="007D0731">
            <w:pPr>
              <w:pStyle w:val="Luettelokappale"/>
              <w:numPr>
                <w:ilvl w:val="0"/>
                <w:numId w:val="21"/>
              </w:numPr>
              <w:tabs>
                <w:tab w:val="left" w:pos="539"/>
              </w:tabs>
              <w:spacing w:before="118" w:line="279" w:lineRule="auto"/>
              <w:ind w:right="12"/>
              <w:rPr>
                <w:rFonts w:ascii="Arial" w:eastAsia="Arial" w:hAnsi="Arial" w:cs="Arial"/>
                <w:sz w:val="20"/>
                <w:szCs w:val="20"/>
              </w:rPr>
            </w:pPr>
            <w:r>
              <w:rPr>
                <w:rFonts w:ascii="Arial" w:hAnsi="Arial"/>
                <w:color w:val="000000"/>
                <w:sz w:val="20"/>
              </w:rPr>
              <w:t>laitoksen työntekijöille on määritelty luonnon monimuotoisuuden säilyttämisen hallintaan liittyvät vastuut</w:t>
            </w:r>
          </w:p>
          <w:p w14:paraId="33BF39DA" w14:textId="13BCDA5D" w:rsidR="007F71DD" w:rsidRPr="00042D1D" w:rsidRDefault="00EB31C2" w:rsidP="007D0731">
            <w:pPr>
              <w:pStyle w:val="Luettelokappale"/>
              <w:numPr>
                <w:ilvl w:val="0"/>
                <w:numId w:val="21"/>
              </w:numPr>
              <w:tabs>
                <w:tab w:val="left" w:pos="539"/>
              </w:tabs>
              <w:spacing w:before="121" w:line="276" w:lineRule="auto"/>
              <w:ind w:right="12"/>
              <w:rPr>
                <w:rFonts w:ascii="Arial" w:eastAsia="Arial" w:hAnsi="Arial" w:cs="Arial"/>
                <w:sz w:val="20"/>
                <w:szCs w:val="20"/>
              </w:rPr>
            </w:pPr>
            <w:r>
              <w:rPr>
                <w:rFonts w:ascii="Arial" w:hAnsi="Arial"/>
                <w:color w:val="000000"/>
                <w:sz w:val="20"/>
              </w:rPr>
              <w:t>luonnon monimuotoisuuden säilyttämistä koskeva tietoisuus on sisällytetty laitoksella avainhenkilöstön koulutusohjelmiin</w:t>
            </w:r>
          </w:p>
          <w:p w14:paraId="4A1B2428" w14:textId="4EC36A71" w:rsidR="007F71DD" w:rsidRPr="00042D1D" w:rsidRDefault="00EB31C2" w:rsidP="007D0731">
            <w:pPr>
              <w:pStyle w:val="Luettelokappale"/>
              <w:numPr>
                <w:ilvl w:val="0"/>
                <w:numId w:val="21"/>
              </w:numPr>
              <w:tabs>
                <w:tab w:val="left" w:pos="539"/>
              </w:tabs>
              <w:spacing w:before="123" w:line="277" w:lineRule="auto"/>
              <w:ind w:right="12"/>
              <w:rPr>
                <w:rFonts w:ascii="Arial" w:eastAsia="Arial" w:hAnsi="Arial" w:cs="Arial"/>
                <w:sz w:val="20"/>
                <w:szCs w:val="20"/>
              </w:rPr>
            </w:pPr>
            <w:r>
              <w:rPr>
                <w:rFonts w:ascii="Arial" w:hAnsi="Arial"/>
                <w:color w:val="000000"/>
                <w:sz w:val="20"/>
              </w:rPr>
              <w:t>luonnon monimuotoisuuden säilyttämisestä on kuultu keskeisiä sidosryhmiä (esim. viranomaisia, Saamelaiskäräjiä, Kolttien kyläkokousta, paliskuntia, paikallisten asukkaiden yhteisöjä ja ympäristönsuojelujärjestöjä)</w:t>
            </w:r>
          </w:p>
          <w:p w14:paraId="1DF3BAFB" w14:textId="659ABAE6" w:rsidR="007F71DD" w:rsidRPr="00042D1D" w:rsidRDefault="00EB31C2" w:rsidP="007D0731">
            <w:pPr>
              <w:pStyle w:val="Luettelokappale"/>
              <w:numPr>
                <w:ilvl w:val="0"/>
                <w:numId w:val="21"/>
              </w:numPr>
              <w:tabs>
                <w:tab w:val="left" w:pos="539"/>
              </w:tabs>
              <w:spacing w:before="122" w:line="277" w:lineRule="auto"/>
              <w:ind w:right="12"/>
              <w:rPr>
                <w:rFonts w:ascii="Arial" w:eastAsia="Arial" w:hAnsi="Arial" w:cs="Arial"/>
                <w:sz w:val="20"/>
                <w:szCs w:val="20"/>
              </w:rPr>
            </w:pPr>
            <w:r>
              <w:rPr>
                <w:rFonts w:ascii="Arial" w:hAnsi="Arial"/>
                <w:color w:val="000000"/>
                <w:sz w:val="20"/>
              </w:rPr>
              <w:t>luonnon monimuotoisuuden säilyttämistä koskevan laitoskohtaisen toimintasuunnitelman toteutusta ja tavoitteiden saavuttamisessa edistymistä seurataan säännöllisesti ja niistä raportoidaan laitoksen toimivalle johdolle.</w:t>
            </w:r>
          </w:p>
          <w:p w14:paraId="0E46E2B5" w14:textId="508ACE55" w:rsidR="00BA0797" w:rsidRPr="00BA0797" w:rsidRDefault="00E372FC" w:rsidP="004033CA">
            <w:pPr>
              <w:tabs>
                <w:tab w:val="left" w:pos="539"/>
              </w:tabs>
              <w:spacing w:before="122" w:line="277" w:lineRule="auto"/>
              <w:ind w:left="226" w:right="12"/>
              <w:rPr>
                <w:rFonts w:ascii="Arial" w:eastAsia="Arial" w:hAnsi="Arial" w:cs="Arial"/>
                <w:sz w:val="20"/>
                <w:szCs w:val="20"/>
              </w:rPr>
            </w:pPr>
            <w:r>
              <w:rPr>
                <w:rFonts w:ascii="Arial" w:hAnsi="Arial"/>
                <w:sz w:val="20"/>
              </w:rPr>
              <w:t>Yhtiö sitoutuu siihen, että toiminnasta johtuvat luonnon monimuotoisuutta heikentävät vaikutukset korvataan monimuotoisuuskompensaation keinoin (No Net Loss, NNL). Monimuotoisuuden lisäämistä koskevat toimet varmistetaan ulkopuolisen, riippumattoman tahon toimesta.</w:t>
            </w:r>
            <w:r>
              <w:rPr>
                <w:rStyle w:val="Alaviitteenviite"/>
                <w:rFonts w:ascii="Arial" w:hAnsi="Arial"/>
                <w:sz w:val="20"/>
              </w:rPr>
              <w:footnoteReference w:id="1"/>
            </w:r>
          </w:p>
        </w:tc>
      </w:tr>
      <w:tr w:rsidR="00C0663D" w:rsidRPr="00887286" w14:paraId="2AFF4737" w14:textId="77777777" w:rsidTr="00EE67D5">
        <w:trPr>
          <w:gridBefore w:val="1"/>
          <w:gridAfter w:val="1"/>
          <w:wBefore w:w="12" w:type="dxa"/>
          <w:wAfter w:w="12" w:type="dxa"/>
          <w:trHeight w:hRule="exact" w:val="2990"/>
        </w:trPr>
        <w:tc>
          <w:tcPr>
            <w:tcW w:w="697" w:type="dxa"/>
            <w:tcBorders>
              <w:top w:val="single" w:sz="5" w:space="0" w:color="000000"/>
              <w:left w:val="single" w:sz="5" w:space="0" w:color="000000"/>
              <w:bottom w:val="single" w:sz="5" w:space="0" w:color="000000"/>
              <w:right w:val="single" w:sz="5" w:space="0" w:color="000000"/>
            </w:tcBorders>
          </w:tcPr>
          <w:p w14:paraId="32FAE1D2" w14:textId="6F0C0F36" w:rsidR="00C0663D" w:rsidRPr="001D6CE5" w:rsidRDefault="00C0663D" w:rsidP="00C0663D">
            <w:pPr>
              <w:pStyle w:val="TableParagraph"/>
              <w:spacing w:before="145"/>
              <w:ind w:right="12"/>
              <w:jc w:val="center"/>
              <w:rPr>
                <w:rFonts w:ascii="Arial" w:hAnsi="Arial" w:cs="Arial"/>
                <w:b/>
                <w:sz w:val="20"/>
                <w:szCs w:val="20"/>
              </w:rPr>
            </w:pPr>
            <w:r>
              <w:rPr>
                <w:rFonts w:ascii="Arial" w:hAnsi="Arial"/>
                <w:b/>
                <w:sz w:val="20"/>
              </w:rPr>
              <w:lastRenderedPageBreak/>
              <w:t>AA</w:t>
            </w:r>
          </w:p>
        </w:tc>
        <w:tc>
          <w:tcPr>
            <w:tcW w:w="9072" w:type="dxa"/>
            <w:gridSpan w:val="2"/>
            <w:tcBorders>
              <w:top w:val="single" w:sz="5" w:space="0" w:color="000000"/>
              <w:left w:val="single" w:sz="5" w:space="0" w:color="000000"/>
              <w:bottom w:val="single" w:sz="5" w:space="0" w:color="000000"/>
              <w:right w:val="single" w:sz="5" w:space="0" w:color="000000"/>
            </w:tcBorders>
          </w:tcPr>
          <w:p w14:paraId="4A198132" w14:textId="6A6E2F74" w:rsidR="00C0663D" w:rsidRPr="001D6CE5" w:rsidRDefault="00C0663D" w:rsidP="00C0663D">
            <w:pPr>
              <w:pStyle w:val="TableParagraph"/>
              <w:spacing w:before="145" w:line="279" w:lineRule="auto"/>
              <w:ind w:left="102" w:right="12"/>
              <w:rPr>
                <w:rFonts w:ascii="Arial" w:eastAsia="Arial" w:hAnsi="Arial" w:cs="Arial"/>
                <w:sz w:val="20"/>
                <w:szCs w:val="20"/>
              </w:rPr>
            </w:pPr>
            <w:r>
              <w:rPr>
                <w:rFonts w:ascii="Arial" w:hAnsi="Arial"/>
                <w:sz w:val="20"/>
              </w:rPr>
              <w:t xml:space="preserve">Luonnon monimuotoisuuden säilyttämisen hallinta laitostasolla on sisällytetty liiketoiminnan suunnittelun </w:t>
            </w:r>
            <w:r w:rsidR="00353936">
              <w:rPr>
                <w:rFonts w:ascii="Arial" w:hAnsi="Arial"/>
                <w:sz w:val="20"/>
              </w:rPr>
              <w:t>toiminta</w:t>
            </w:r>
            <w:r>
              <w:rPr>
                <w:rFonts w:ascii="Arial" w:hAnsi="Arial"/>
                <w:sz w:val="20"/>
              </w:rPr>
              <w:t>prosesseihin ja työkaluihin, kuten seuraaviin:</w:t>
            </w:r>
          </w:p>
          <w:p w14:paraId="4F7E292A" w14:textId="77777777" w:rsidR="00C0663D" w:rsidRPr="00042D1D" w:rsidRDefault="00C0663D" w:rsidP="007D0731">
            <w:pPr>
              <w:pStyle w:val="Luettelokappale"/>
              <w:numPr>
                <w:ilvl w:val="0"/>
                <w:numId w:val="22"/>
              </w:numPr>
              <w:tabs>
                <w:tab w:val="left" w:pos="539"/>
              </w:tabs>
              <w:spacing w:before="118"/>
              <w:ind w:right="12"/>
              <w:rPr>
                <w:rFonts w:ascii="Arial" w:eastAsia="Arial" w:hAnsi="Arial" w:cs="Arial"/>
                <w:sz w:val="20"/>
                <w:szCs w:val="20"/>
              </w:rPr>
            </w:pPr>
            <w:r>
              <w:rPr>
                <w:rFonts w:ascii="Arial" w:hAnsi="Arial"/>
                <w:color w:val="000000"/>
                <w:sz w:val="20"/>
              </w:rPr>
              <w:t>vuotuinen liiketoiminnan suunnitteluprosessi</w:t>
            </w:r>
          </w:p>
          <w:p w14:paraId="35FE0D78" w14:textId="77777777" w:rsidR="00C0663D" w:rsidRPr="00042D1D" w:rsidRDefault="00C0663D" w:rsidP="007D0731">
            <w:pPr>
              <w:pStyle w:val="Luettelokappale"/>
              <w:numPr>
                <w:ilvl w:val="0"/>
                <w:numId w:val="22"/>
              </w:numPr>
              <w:tabs>
                <w:tab w:val="left" w:pos="539"/>
              </w:tabs>
              <w:spacing w:before="159"/>
              <w:ind w:right="12"/>
              <w:rPr>
                <w:rFonts w:ascii="Arial" w:eastAsia="Arial" w:hAnsi="Arial" w:cs="Arial"/>
                <w:sz w:val="20"/>
                <w:szCs w:val="20"/>
              </w:rPr>
            </w:pPr>
            <w:r>
              <w:rPr>
                <w:rFonts w:ascii="Arial" w:hAnsi="Arial"/>
                <w:color w:val="000000"/>
                <w:sz w:val="20"/>
              </w:rPr>
              <w:t>vuotuinen budjetointiprosessi.</w:t>
            </w:r>
          </w:p>
          <w:p w14:paraId="6E578CEF" w14:textId="3437870A" w:rsidR="00C0663D" w:rsidRPr="001D6CE5" w:rsidRDefault="00C0663D" w:rsidP="00C0663D">
            <w:pPr>
              <w:pStyle w:val="TableParagraph"/>
              <w:spacing w:before="159" w:line="276" w:lineRule="auto"/>
              <w:ind w:left="102" w:right="12"/>
              <w:rPr>
                <w:rFonts w:ascii="Arial" w:eastAsia="Arial" w:hAnsi="Arial" w:cs="Arial"/>
                <w:sz w:val="20"/>
                <w:szCs w:val="20"/>
              </w:rPr>
            </w:pPr>
            <w:r>
              <w:rPr>
                <w:rFonts w:ascii="Arial" w:hAnsi="Arial"/>
                <w:sz w:val="20"/>
              </w:rPr>
              <w:t xml:space="preserve">Laitoksella on suoritettu luonnon monimuotoisuuden säilyttämisen hallintajärjestelmän täytäntöönpanoa koskeva (sisäinen tai ulkoinen) </w:t>
            </w:r>
            <w:r w:rsidR="00353936">
              <w:rPr>
                <w:rFonts w:ascii="Arial" w:hAnsi="Arial"/>
                <w:sz w:val="20"/>
              </w:rPr>
              <w:t>auditointi</w:t>
            </w:r>
            <w:r>
              <w:rPr>
                <w:rFonts w:ascii="Arial" w:hAnsi="Arial"/>
                <w:sz w:val="20"/>
              </w:rPr>
              <w:t xml:space="preserve">. </w:t>
            </w:r>
          </w:p>
          <w:p w14:paraId="0608F9F0" w14:textId="21690FA1" w:rsidR="00A72FEB" w:rsidRDefault="00A72FEB" w:rsidP="00C0663D">
            <w:pPr>
              <w:pStyle w:val="TableParagraph"/>
              <w:spacing w:before="145" w:line="277" w:lineRule="auto"/>
              <w:ind w:left="102" w:right="12"/>
              <w:jc w:val="both"/>
              <w:rPr>
                <w:rFonts w:ascii="Arial" w:hAnsi="Arial"/>
                <w:sz w:val="20"/>
              </w:rPr>
            </w:pPr>
            <w:bookmarkStart w:id="12" w:name="_Hlk21416981"/>
            <w:r>
              <w:rPr>
                <w:rFonts w:ascii="Arial" w:hAnsi="Arial"/>
                <w:sz w:val="20"/>
              </w:rPr>
              <w:t>Laitos osallistuu yhdessä sidosryhmien tai muiden (paikallisten, alueellisten tai kansallisten) organisaatioiden kanssa luonnon monimuotoisuuden säilyttämiseen</w:t>
            </w:r>
            <w:bookmarkEnd w:id="12"/>
            <w:r>
              <w:rPr>
                <w:rFonts w:ascii="Arial" w:hAnsi="Arial"/>
                <w:sz w:val="20"/>
              </w:rPr>
              <w:t>.</w:t>
            </w:r>
          </w:p>
          <w:p w14:paraId="5DB60589" w14:textId="22A3A2DE" w:rsidR="00C0663D" w:rsidRDefault="00C0663D" w:rsidP="00C0663D">
            <w:pPr>
              <w:pStyle w:val="TableParagraph"/>
              <w:spacing w:before="145" w:line="277" w:lineRule="auto"/>
              <w:ind w:left="102" w:right="12"/>
              <w:jc w:val="both"/>
              <w:rPr>
                <w:rFonts w:ascii="Arial" w:hAnsi="Arial" w:cs="Arial"/>
                <w:sz w:val="20"/>
                <w:szCs w:val="20"/>
              </w:rPr>
            </w:pPr>
          </w:p>
        </w:tc>
      </w:tr>
      <w:tr w:rsidR="007F71DD" w:rsidRPr="00887286" w14:paraId="30EE1D87" w14:textId="77777777" w:rsidTr="00EE67D5">
        <w:trPr>
          <w:trHeight w:hRule="exact" w:val="5824"/>
        </w:trPr>
        <w:tc>
          <w:tcPr>
            <w:tcW w:w="721" w:type="dxa"/>
            <w:gridSpan w:val="3"/>
            <w:tcBorders>
              <w:top w:val="single" w:sz="5" w:space="0" w:color="000000"/>
              <w:left w:val="single" w:sz="5" w:space="0" w:color="000000"/>
              <w:bottom w:val="single" w:sz="5" w:space="0" w:color="000000"/>
              <w:right w:val="single" w:sz="5" w:space="0" w:color="000000"/>
            </w:tcBorders>
          </w:tcPr>
          <w:p w14:paraId="5B61CD62" w14:textId="61B08CE6" w:rsidR="007F71DD" w:rsidRPr="001D6CE5" w:rsidRDefault="00DA364C" w:rsidP="00C0663D">
            <w:pPr>
              <w:pStyle w:val="TableParagraph"/>
              <w:spacing w:before="145"/>
              <w:ind w:right="12"/>
              <w:jc w:val="center"/>
              <w:rPr>
                <w:rFonts w:ascii="Arial" w:eastAsia="Arial" w:hAnsi="Arial" w:cs="Arial"/>
                <w:sz w:val="20"/>
                <w:szCs w:val="20"/>
              </w:rPr>
            </w:pPr>
            <w:r>
              <w:rPr>
                <w:rFonts w:ascii="Arial" w:hAnsi="Arial"/>
                <w:b/>
                <w:sz w:val="20"/>
              </w:rPr>
              <w:t>AAA</w:t>
            </w:r>
          </w:p>
        </w:tc>
        <w:tc>
          <w:tcPr>
            <w:tcW w:w="9072" w:type="dxa"/>
            <w:gridSpan w:val="2"/>
            <w:tcBorders>
              <w:top w:val="single" w:sz="5" w:space="0" w:color="000000"/>
              <w:left w:val="single" w:sz="5" w:space="0" w:color="000000"/>
              <w:bottom w:val="single" w:sz="5" w:space="0" w:color="000000"/>
              <w:right w:val="single" w:sz="5" w:space="0" w:color="000000"/>
            </w:tcBorders>
          </w:tcPr>
          <w:p w14:paraId="7556FD83" w14:textId="43F3F071" w:rsidR="008A2E41" w:rsidRDefault="008A2E41" w:rsidP="007974AE">
            <w:pPr>
              <w:pStyle w:val="TableParagraph"/>
              <w:spacing w:before="145" w:line="279" w:lineRule="auto"/>
              <w:ind w:left="102" w:right="12"/>
              <w:rPr>
                <w:rFonts w:ascii="Arial" w:hAnsi="Arial"/>
                <w:sz w:val="20"/>
              </w:rPr>
            </w:pPr>
            <w:bookmarkStart w:id="13" w:name="_Hlk21417182"/>
            <w:r>
              <w:rPr>
                <w:rFonts w:ascii="Arial" w:hAnsi="Arial"/>
                <w:sz w:val="20"/>
              </w:rPr>
              <w:t>Laitos osallistuu yhdessä sidosryhmien tai muiden (paikallisten, alueellisten tai kansallisten) organisaatioiden kanssa luonnon monimuotoisuuden lisäämiseen. Yhtiö sitoutuu siihen, että toiminnan kokonaisvaikutus on monimuotoisuutta lisäävä (Net Positive Impact, NPI).</w:t>
            </w:r>
            <w:bookmarkEnd w:id="13"/>
          </w:p>
          <w:p w14:paraId="52111552" w14:textId="25487C2F" w:rsidR="007F71DD" w:rsidRPr="001D6CE5" w:rsidRDefault="002D3568" w:rsidP="007974AE">
            <w:pPr>
              <w:pStyle w:val="TableParagraph"/>
              <w:spacing w:before="145" w:line="279" w:lineRule="auto"/>
              <w:ind w:left="102" w:right="12"/>
              <w:rPr>
                <w:rFonts w:ascii="Arial" w:eastAsia="Arial" w:hAnsi="Arial" w:cs="Arial"/>
                <w:sz w:val="20"/>
                <w:szCs w:val="20"/>
              </w:rPr>
            </w:pPr>
            <w:r>
              <w:rPr>
                <w:rFonts w:ascii="Arial" w:hAnsi="Arial"/>
                <w:sz w:val="20"/>
              </w:rPr>
              <w:t xml:space="preserve">Luonnon monimuotoisuuden säilyttämisen hallinta on sisällytetty yhtiön </w:t>
            </w:r>
            <w:r w:rsidR="00353936">
              <w:rPr>
                <w:rFonts w:ascii="Arial" w:hAnsi="Arial"/>
                <w:sz w:val="20"/>
              </w:rPr>
              <w:t>suunnittelun ydinprosesseihin</w:t>
            </w:r>
            <w:r>
              <w:rPr>
                <w:rFonts w:ascii="Arial" w:hAnsi="Arial"/>
                <w:sz w:val="20"/>
              </w:rPr>
              <w:t>, jo</w:t>
            </w:r>
            <w:r w:rsidR="00353936">
              <w:rPr>
                <w:rFonts w:ascii="Arial" w:hAnsi="Arial"/>
                <w:sz w:val="20"/>
              </w:rPr>
              <w:t>tka käsittävät</w:t>
            </w:r>
            <w:r>
              <w:rPr>
                <w:rFonts w:ascii="Arial" w:hAnsi="Arial"/>
                <w:sz w:val="20"/>
              </w:rPr>
              <w:t xml:space="preserve"> ainakin kaksi seuraavista toimista:</w:t>
            </w:r>
          </w:p>
          <w:p w14:paraId="746BDA21" w14:textId="55FBC6AF" w:rsidR="007F71DD" w:rsidRPr="00042D1D" w:rsidRDefault="00E66BC3" w:rsidP="007D0731">
            <w:pPr>
              <w:pStyle w:val="Luettelokappale"/>
              <w:numPr>
                <w:ilvl w:val="0"/>
                <w:numId w:val="23"/>
              </w:numPr>
              <w:tabs>
                <w:tab w:val="left" w:pos="539"/>
              </w:tabs>
              <w:spacing w:before="118" w:line="279" w:lineRule="auto"/>
              <w:ind w:right="12"/>
              <w:rPr>
                <w:rFonts w:ascii="Arial" w:eastAsia="Arial" w:hAnsi="Arial" w:cs="Arial"/>
                <w:sz w:val="20"/>
                <w:szCs w:val="20"/>
              </w:rPr>
            </w:pPr>
            <w:r>
              <w:rPr>
                <w:rFonts w:ascii="Arial" w:hAnsi="Arial"/>
                <w:color w:val="000000"/>
                <w:sz w:val="20"/>
              </w:rPr>
              <w:t>sijoitetaan tutkimus- ja kehitystoimintaan, jolla lisätään alan tietämystä luonnon monimuotoisuuden säilyttämisestä, luonnontieteistä ja perinteisestä tietämyksestä sekä osallistumista niiden edistämiseen</w:t>
            </w:r>
          </w:p>
          <w:p w14:paraId="689C210B" w14:textId="65E2AFD0" w:rsidR="007F71DD" w:rsidRPr="00042D1D" w:rsidRDefault="00E66BC3" w:rsidP="007D0731">
            <w:pPr>
              <w:pStyle w:val="Luettelokappale"/>
              <w:numPr>
                <w:ilvl w:val="0"/>
                <w:numId w:val="23"/>
              </w:numPr>
              <w:tabs>
                <w:tab w:val="left" w:pos="539"/>
              </w:tabs>
              <w:spacing w:before="118"/>
              <w:ind w:right="12"/>
              <w:rPr>
                <w:rFonts w:ascii="Arial" w:eastAsia="Arial" w:hAnsi="Arial" w:cs="Arial"/>
                <w:sz w:val="20"/>
                <w:szCs w:val="20"/>
              </w:rPr>
            </w:pPr>
            <w:r>
              <w:rPr>
                <w:rFonts w:ascii="Arial" w:hAnsi="Arial"/>
                <w:color w:val="000000"/>
                <w:sz w:val="20"/>
              </w:rPr>
              <w:t>edistetään tieteellisen tietämyksen lisäämistä luonnon monimuotoisuuden suojelemiseksi</w:t>
            </w:r>
          </w:p>
          <w:p w14:paraId="48AC82FB" w14:textId="6F98E6FB" w:rsidR="007F71DD" w:rsidRPr="00042D1D" w:rsidRDefault="00E66BC3" w:rsidP="007D0731">
            <w:pPr>
              <w:pStyle w:val="Luettelokappale"/>
              <w:numPr>
                <w:ilvl w:val="0"/>
                <w:numId w:val="23"/>
              </w:numPr>
              <w:tabs>
                <w:tab w:val="left" w:pos="539"/>
              </w:tabs>
              <w:spacing w:before="159" w:line="279" w:lineRule="auto"/>
              <w:ind w:right="12"/>
              <w:rPr>
                <w:rFonts w:ascii="Arial" w:eastAsia="Arial" w:hAnsi="Arial" w:cs="Arial"/>
                <w:sz w:val="20"/>
                <w:szCs w:val="20"/>
              </w:rPr>
            </w:pPr>
            <w:r>
              <w:rPr>
                <w:rFonts w:ascii="Arial" w:hAnsi="Arial"/>
                <w:color w:val="000000"/>
                <w:sz w:val="20"/>
              </w:rPr>
              <w:t>osallistutaan luonnon monimuotoisuuden säilyttämistä edistävien ala- tai aluekohtaisten ohjeasiakirjojen laadintaan</w:t>
            </w:r>
          </w:p>
          <w:p w14:paraId="1D29A4D0" w14:textId="5376F780" w:rsidR="007F71DD" w:rsidRPr="00042D1D" w:rsidRDefault="00E66BC3" w:rsidP="007D0731">
            <w:pPr>
              <w:pStyle w:val="Luettelokappale"/>
              <w:numPr>
                <w:ilvl w:val="0"/>
                <w:numId w:val="23"/>
              </w:numPr>
              <w:tabs>
                <w:tab w:val="left" w:pos="539"/>
              </w:tabs>
              <w:spacing w:before="118"/>
              <w:ind w:right="12"/>
              <w:rPr>
                <w:rFonts w:ascii="Arial" w:eastAsia="Arial" w:hAnsi="Arial" w:cs="Arial"/>
                <w:sz w:val="20"/>
                <w:szCs w:val="20"/>
              </w:rPr>
            </w:pPr>
            <w:r>
              <w:rPr>
                <w:rFonts w:ascii="Arial" w:hAnsi="Arial"/>
                <w:color w:val="000000"/>
                <w:sz w:val="20"/>
              </w:rPr>
              <w:t>lisätään merkittävästi luonnon monimuotoisuutta yhtiön alueen ulkopuolisilla alueilla</w:t>
            </w:r>
          </w:p>
          <w:p w14:paraId="61A479EE" w14:textId="5E89FCF0" w:rsidR="007F71DD" w:rsidRPr="00042D1D" w:rsidRDefault="00E66BC3" w:rsidP="007D0731">
            <w:pPr>
              <w:pStyle w:val="Luettelokappale"/>
              <w:numPr>
                <w:ilvl w:val="0"/>
                <w:numId w:val="23"/>
              </w:numPr>
              <w:tabs>
                <w:tab w:val="left" w:pos="539"/>
              </w:tabs>
              <w:spacing w:before="159"/>
              <w:ind w:right="12"/>
              <w:rPr>
                <w:rFonts w:ascii="Arial" w:eastAsia="Arial" w:hAnsi="Arial" w:cs="Arial"/>
                <w:sz w:val="20"/>
                <w:szCs w:val="20"/>
              </w:rPr>
            </w:pPr>
            <w:r>
              <w:rPr>
                <w:rFonts w:ascii="Arial" w:hAnsi="Arial"/>
                <w:color w:val="000000"/>
                <w:sz w:val="20"/>
              </w:rPr>
              <w:t>saavutetaan kansallista tai alueellista tunnustusta luonnon monimuotoisuuden säilyttämisessä</w:t>
            </w:r>
          </w:p>
          <w:p w14:paraId="7DE68C67" w14:textId="6EB96724" w:rsidR="007F71DD" w:rsidRPr="00042D1D" w:rsidRDefault="00E66BC3" w:rsidP="007D0731">
            <w:pPr>
              <w:pStyle w:val="Luettelokappale"/>
              <w:numPr>
                <w:ilvl w:val="0"/>
                <w:numId w:val="23"/>
              </w:numPr>
              <w:tabs>
                <w:tab w:val="left" w:pos="539"/>
              </w:tabs>
              <w:spacing w:before="159"/>
              <w:ind w:right="12"/>
              <w:rPr>
                <w:rFonts w:ascii="Arial" w:eastAsia="Arial" w:hAnsi="Arial" w:cs="Arial"/>
                <w:sz w:val="20"/>
                <w:szCs w:val="20"/>
              </w:rPr>
            </w:pPr>
            <w:r>
              <w:rPr>
                <w:rFonts w:ascii="Arial" w:hAnsi="Arial"/>
                <w:color w:val="000000"/>
                <w:sz w:val="20"/>
              </w:rPr>
              <w:t>arvioidaan ekosysteemipalvelujen arvo vaikutusalueella ja tuetaan niiden säilymistä</w:t>
            </w:r>
          </w:p>
          <w:p w14:paraId="10A54FAB" w14:textId="4CC0B96B" w:rsidR="007F71DD" w:rsidRPr="00042D1D" w:rsidRDefault="00E66BC3" w:rsidP="007D0731">
            <w:pPr>
              <w:pStyle w:val="Luettelokappale"/>
              <w:numPr>
                <w:ilvl w:val="0"/>
                <w:numId w:val="23"/>
              </w:numPr>
              <w:tabs>
                <w:tab w:val="left" w:pos="539"/>
              </w:tabs>
              <w:spacing w:before="157"/>
              <w:ind w:right="12"/>
              <w:rPr>
                <w:rFonts w:ascii="Arial" w:eastAsia="Arial" w:hAnsi="Arial" w:cs="Arial"/>
                <w:sz w:val="20"/>
                <w:szCs w:val="20"/>
              </w:rPr>
            </w:pPr>
            <w:r>
              <w:rPr>
                <w:rFonts w:ascii="Arial" w:hAnsi="Arial"/>
                <w:color w:val="000000"/>
                <w:sz w:val="20"/>
              </w:rPr>
              <w:t>kannustetaan työntekijöitä osallistumaan luonnon monimuotoisuuteen liittyvään vapaaehtoistoimintaan yhteisöissä.</w:t>
            </w:r>
          </w:p>
        </w:tc>
      </w:tr>
    </w:tbl>
    <w:p w14:paraId="147F9307" w14:textId="77777777" w:rsidR="004E0BFF" w:rsidRDefault="004E0BFF">
      <w:r>
        <w:br w:type="page"/>
      </w:r>
    </w:p>
    <w:tbl>
      <w:tblPr>
        <w:tblStyle w:val="TableNormal1"/>
        <w:tblW w:w="9930" w:type="dxa"/>
        <w:tblInd w:w="284" w:type="dxa"/>
        <w:tblLayout w:type="fixed"/>
        <w:tblLook w:val="01E0" w:firstRow="1" w:lastRow="1" w:firstColumn="1" w:lastColumn="1" w:noHBand="0" w:noVBand="0"/>
      </w:tblPr>
      <w:tblGrid>
        <w:gridCol w:w="2500"/>
        <w:gridCol w:w="6041"/>
        <w:gridCol w:w="1389"/>
      </w:tblGrid>
      <w:tr w:rsidR="007F71DD" w:rsidRPr="00820851" w14:paraId="55CA6605" w14:textId="77777777" w:rsidTr="006A38C6">
        <w:trPr>
          <w:trHeight w:hRule="exact" w:val="852"/>
        </w:trPr>
        <w:tc>
          <w:tcPr>
            <w:tcW w:w="9930" w:type="dxa"/>
            <w:gridSpan w:val="3"/>
            <w:tcBorders>
              <w:top w:val="nil"/>
              <w:left w:val="nil"/>
              <w:bottom w:val="nil"/>
              <w:right w:val="nil"/>
            </w:tcBorders>
          </w:tcPr>
          <w:p w14:paraId="4D4DC2A2" w14:textId="13A2C3A2" w:rsidR="00DA364C" w:rsidRPr="00B62289" w:rsidRDefault="002D3568" w:rsidP="004E0BFF">
            <w:pPr>
              <w:pStyle w:val="Leipteksti"/>
              <w:spacing w:line="278" w:lineRule="auto"/>
              <w:ind w:left="0" w:right="12"/>
              <w:jc w:val="both"/>
              <w:rPr>
                <w:rFonts w:cs="Arial"/>
                <w:b/>
                <w:sz w:val="24"/>
                <w:szCs w:val="24"/>
              </w:rPr>
            </w:pPr>
            <w:r>
              <w:rPr>
                <w:b/>
                <w:sz w:val="24"/>
              </w:rPr>
              <w:lastRenderedPageBreak/>
              <w:t xml:space="preserve">Luonnon monimuotoisuuden säilyttämisen suunnittelu ja toteutus </w:t>
            </w:r>
          </w:p>
          <w:p w14:paraId="3B30AF85" w14:textId="77777777" w:rsidR="007F71DD" w:rsidRPr="001D6CE5" w:rsidRDefault="00DA364C" w:rsidP="004E0BFF">
            <w:pPr>
              <w:pStyle w:val="Leipteksti"/>
              <w:spacing w:line="278" w:lineRule="auto"/>
              <w:ind w:left="0" w:right="12"/>
              <w:jc w:val="both"/>
              <w:rPr>
                <w:rFonts w:cs="Arial"/>
                <w:sz w:val="20"/>
                <w:szCs w:val="20"/>
              </w:rPr>
            </w:pPr>
            <w:r>
              <w:rPr>
                <w:b/>
                <w:sz w:val="24"/>
              </w:rPr>
              <w:t>USEIN ESITETTYJÄ KYSYMYKSIÄ</w:t>
            </w:r>
          </w:p>
        </w:tc>
      </w:tr>
      <w:tr w:rsidR="007F71DD" w:rsidRPr="004A560B" w14:paraId="558BF189" w14:textId="77777777" w:rsidTr="00EE67D5">
        <w:trPr>
          <w:trHeight w:hRule="exact" w:val="347"/>
        </w:trPr>
        <w:tc>
          <w:tcPr>
            <w:tcW w:w="2500" w:type="dxa"/>
            <w:tcBorders>
              <w:top w:val="nil"/>
              <w:left w:val="nil"/>
              <w:bottom w:val="dotted" w:sz="4" w:space="0" w:color="000000"/>
              <w:right w:val="nil"/>
            </w:tcBorders>
          </w:tcPr>
          <w:p w14:paraId="57BCA16D" w14:textId="4FF7B6C6" w:rsidR="007F71DD" w:rsidRPr="00106236" w:rsidRDefault="00DA364C" w:rsidP="004E0BFF">
            <w:pPr>
              <w:pStyle w:val="TableParagraph"/>
              <w:ind w:right="12"/>
              <w:rPr>
                <w:rFonts w:ascii="Arial" w:eastAsia="Arial" w:hAnsi="Arial" w:cs="Arial"/>
                <w:sz w:val="20"/>
                <w:szCs w:val="20"/>
              </w:rPr>
            </w:pPr>
            <w:r>
              <w:rPr>
                <w:rFonts w:ascii="Arial" w:hAnsi="Arial"/>
                <w:b/>
                <w:sz w:val="20"/>
              </w:rPr>
              <w:t>NRO LIITTEESSÄ 1.</w:t>
            </w:r>
          </w:p>
        </w:tc>
        <w:tc>
          <w:tcPr>
            <w:tcW w:w="6041" w:type="dxa"/>
            <w:tcBorders>
              <w:top w:val="nil"/>
              <w:left w:val="nil"/>
              <w:bottom w:val="dotted" w:sz="4" w:space="0" w:color="000000"/>
              <w:right w:val="nil"/>
            </w:tcBorders>
          </w:tcPr>
          <w:p w14:paraId="0F4FCEDD" w14:textId="77777777" w:rsidR="007F71DD" w:rsidRPr="00106236" w:rsidRDefault="00DA364C" w:rsidP="004E0BFF">
            <w:pPr>
              <w:pStyle w:val="TableParagraph"/>
              <w:ind w:right="12"/>
              <w:rPr>
                <w:rFonts w:ascii="Arial" w:eastAsia="Arial" w:hAnsi="Arial" w:cs="Arial"/>
                <w:sz w:val="20"/>
                <w:szCs w:val="20"/>
              </w:rPr>
            </w:pPr>
            <w:r>
              <w:rPr>
                <w:rFonts w:ascii="Arial" w:hAnsi="Arial"/>
                <w:b/>
                <w:sz w:val="20"/>
              </w:rPr>
              <w:t>KYSYMYS</w:t>
            </w:r>
          </w:p>
        </w:tc>
        <w:tc>
          <w:tcPr>
            <w:tcW w:w="1388" w:type="dxa"/>
            <w:tcBorders>
              <w:top w:val="nil"/>
              <w:left w:val="nil"/>
              <w:bottom w:val="dotted" w:sz="4" w:space="0" w:color="000000"/>
              <w:right w:val="nil"/>
            </w:tcBorders>
          </w:tcPr>
          <w:p w14:paraId="692F458C" w14:textId="021C67BE" w:rsidR="007F71DD" w:rsidRPr="00106236" w:rsidRDefault="004E0BFF" w:rsidP="004E0BFF">
            <w:pPr>
              <w:pStyle w:val="TableParagraph"/>
              <w:ind w:right="12"/>
              <w:rPr>
                <w:rFonts w:ascii="Arial" w:eastAsia="Arial" w:hAnsi="Arial" w:cs="Arial"/>
                <w:sz w:val="20"/>
                <w:szCs w:val="20"/>
              </w:rPr>
            </w:pPr>
            <w:r>
              <w:rPr>
                <w:rFonts w:ascii="Arial" w:hAnsi="Arial"/>
                <w:b/>
                <w:sz w:val="20"/>
              </w:rPr>
              <w:t xml:space="preserve">    SIVU</w:t>
            </w:r>
          </w:p>
        </w:tc>
      </w:tr>
      <w:tr w:rsidR="007F71DD" w:rsidRPr="004A560B" w14:paraId="301DA702" w14:textId="77777777" w:rsidTr="004E0BFF">
        <w:trPr>
          <w:trHeight w:hRule="exact" w:val="538"/>
        </w:trPr>
        <w:tc>
          <w:tcPr>
            <w:tcW w:w="2500" w:type="dxa"/>
            <w:tcBorders>
              <w:top w:val="dotted" w:sz="4" w:space="0" w:color="000000"/>
              <w:left w:val="nil"/>
              <w:bottom w:val="dotted" w:sz="4" w:space="0" w:color="000000"/>
              <w:right w:val="nil"/>
            </w:tcBorders>
          </w:tcPr>
          <w:p w14:paraId="74BE0143" w14:textId="77777777" w:rsidR="007F71DD" w:rsidRPr="0074325E" w:rsidRDefault="007317F2" w:rsidP="007974AE">
            <w:pPr>
              <w:pStyle w:val="TableParagraph"/>
              <w:spacing w:line="237" w:lineRule="exact"/>
              <w:ind w:left="108" w:right="12"/>
              <w:rPr>
                <w:rFonts w:ascii="Arial" w:eastAsia="Arial" w:hAnsi="Arial" w:cs="Arial"/>
                <w:sz w:val="20"/>
                <w:szCs w:val="20"/>
              </w:rPr>
            </w:pPr>
            <w:hyperlink w:anchor="_bookmark0" w:history="1">
              <w:r w:rsidR="00CA2800" w:rsidRPr="0074325E">
                <w:rPr>
                  <w:rFonts w:ascii="Arial" w:hAnsi="Arial" w:cs="Arial"/>
                  <w:sz w:val="20"/>
                  <w:szCs w:val="20"/>
                </w:rPr>
                <w:t>1</w:t>
              </w:r>
            </w:hyperlink>
          </w:p>
        </w:tc>
        <w:tc>
          <w:tcPr>
            <w:tcW w:w="6041" w:type="dxa"/>
            <w:tcBorders>
              <w:top w:val="dotted" w:sz="4" w:space="0" w:color="000000"/>
              <w:left w:val="nil"/>
              <w:bottom w:val="dotted" w:sz="4" w:space="0" w:color="000000"/>
              <w:right w:val="nil"/>
            </w:tcBorders>
          </w:tcPr>
          <w:p w14:paraId="38436824" w14:textId="7028CF3B" w:rsidR="007F71DD" w:rsidRPr="001D6CE5" w:rsidRDefault="007317F2" w:rsidP="007974AE">
            <w:pPr>
              <w:pStyle w:val="TableParagraph"/>
              <w:spacing w:line="237" w:lineRule="exact"/>
              <w:ind w:left="149" w:right="12"/>
              <w:rPr>
                <w:rFonts w:ascii="Arial" w:eastAsia="Arial" w:hAnsi="Arial" w:cs="Arial"/>
                <w:sz w:val="20"/>
                <w:szCs w:val="20"/>
              </w:rPr>
            </w:pPr>
            <w:hyperlink w:anchor="_bookmark0" w:history="1">
              <w:r w:rsidR="00CA2800">
                <w:rPr>
                  <w:rFonts w:ascii="Arial" w:hAnsi="Arial"/>
                  <w:sz w:val="20"/>
                </w:rPr>
                <w:t>Mistä saa hyviä ohjeita luonnon monimuotoisuuden säilyttämistä koskevissa kysymyksissä?</w:t>
              </w:r>
            </w:hyperlink>
          </w:p>
        </w:tc>
        <w:tc>
          <w:tcPr>
            <w:tcW w:w="1388" w:type="dxa"/>
            <w:tcBorders>
              <w:top w:val="dotted" w:sz="4" w:space="0" w:color="000000"/>
              <w:left w:val="nil"/>
              <w:bottom w:val="dotted" w:sz="4" w:space="0" w:color="000000"/>
              <w:right w:val="nil"/>
            </w:tcBorders>
          </w:tcPr>
          <w:p w14:paraId="0CFF1036" w14:textId="77777777" w:rsidR="007F71DD" w:rsidRPr="00106236" w:rsidRDefault="007317F2" w:rsidP="00106236">
            <w:pPr>
              <w:pStyle w:val="TableParagraph"/>
              <w:spacing w:line="237" w:lineRule="exact"/>
              <w:ind w:left="224"/>
              <w:rPr>
                <w:rFonts w:ascii="Arial" w:hAnsi="Arial" w:cs="Arial"/>
                <w:sz w:val="20"/>
                <w:szCs w:val="20"/>
              </w:rPr>
            </w:pPr>
            <w:hyperlink w:anchor="_bookmark0" w:history="1">
              <w:r w:rsidR="00CA2800">
                <w:rPr>
                  <w:rFonts w:ascii="Arial" w:hAnsi="Arial"/>
                  <w:sz w:val="20"/>
                </w:rPr>
                <w:t>Ks. sivu 11</w:t>
              </w:r>
            </w:hyperlink>
          </w:p>
        </w:tc>
      </w:tr>
      <w:tr w:rsidR="007F71DD" w:rsidRPr="004A560B" w14:paraId="1ECC58F7" w14:textId="77777777" w:rsidTr="004E0BFF">
        <w:trPr>
          <w:trHeight w:hRule="exact" w:val="528"/>
        </w:trPr>
        <w:tc>
          <w:tcPr>
            <w:tcW w:w="2500" w:type="dxa"/>
            <w:tcBorders>
              <w:top w:val="dotted" w:sz="4" w:space="0" w:color="000000"/>
              <w:left w:val="nil"/>
              <w:bottom w:val="dotted" w:sz="4" w:space="0" w:color="000000"/>
              <w:right w:val="nil"/>
            </w:tcBorders>
          </w:tcPr>
          <w:p w14:paraId="7C9CC4D3" w14:textId="77777777" w:rsidR="007F71DD" w:rsidRPr="0074325E" w:rsidRDefault="007317F2" w:rsidP="007974AE">
            <w:pPr>
              <w:pStyle w:val="TableParagraph"/>
              <w:spacing w:line="237" w:lineRule="exact"/>
              <w:ind w:left="108" w:right="12"/>
              <w:rPr>
                <w:rFonts w:ascii="Arial" w:eastAsia="Arial" w:hAnsi="Arial" w:cs="Arial"/>
                <w:sz w:val="20"/>
                <w:szCs w:val="20"/>
              </w:rPr>
            </w:pPr>
            <w:hyperlink w:anchor="_bookmark2" w:history="1">
              <w:r w:rsidR="00CA2800" w:rsidRPr="0074325E">
                <w:rPr>
                  <w:rFonts w:ascii="Arial" w:hAnsi="Arial" w:cs="Arial"/>
                  <w:sz w:val="20"/>
                  <w:szCs w:val="20"/>
                </w:rPr>
                <w:t>3</w:t>
              </w:r>
            </w:hyperlink>
          </w:p>
        </w:tc>
        <w:tc>
          <w:tcPr>
            <w:tcW w:w="6041" w:type="dxa"/>
            <w:tcBorders>
              <w:top w:val="dotted" w:sz="4" w:space="0" w:color="000000"/>
              <w:left w:val="nil"/>
              <w:bottom w:val="dotted" w:sz="4" w:space="0" w:color="000000"/>
              <w:right w:val="nil"/>
            </w:tcBorders>
          </w:tcPr>
          <w:p w14:paraId="2537CF56" w14:textId="4DCB4FC7" w:rsidR="007F71DD" w:rsidRPr="001D6CE5" w:rsidRDefault="007317F2" w:rsidP="007974AE">
            <w:pPr>
              <w:pStyle w:val="TableParagraph"/>
              <w:spacing w:line="288" w:lineRule="auto"/>
              <w:ind w:left="149" w:right="12"/>
              <w:rPr>
                <w:rFonts w:ascii="Arial" w:eastAsia="Arial" w:hAnsi="Arial" w:cs="Arial"/>
                <w:sz w:val="20"/>
                <w:szCs w:val="20"/>
              </w:rPr>
            </w:pPr>
            <w:hyperlink w:anchor="_bookmark2" w:history="1">
              <w:r w:rsidR="00CA2800">
                <w:rPr>
                  <w:rFonts w:ascii="Arial" w:hAnsi="Arial"/>
                  <w:sz w:val="20"/>
                </w:rPr>
                <w:t>Miten luonnon monimuotoisuuden säilyttäminen sisällytetään yhtiön ja laitoksen liiketoiminnan</w:t>
              </w:r>
            </w:hyperlink>
            <w:r w:rsidR="00CA2800">
              <w:rPr>
                <w:rFonts w:ascii="Arial" w:hAnsi="Arial"/>
                <w:sz w:val="20"/>
              </w:rPr>
              <w:t xml:space="preserve"> </w:t>
            </w:r>
            <w:hyperlink w:anchor="_bookmark2" w:history="1">
              <w:r w:rsidR="00CA2800">
                <w:rPr>
                  <w:rFonts w:ascii="Arial" w:hAnsi="Arial"/>
                  <w:sz w:val="20"/>
                </w:rPr>
                <w:t>suunnitteluun?</w:t>
              </w:r>
            </w:hyperlink>
          </w:p>
        </w:tc>
        <w:tc>
          <w:tcPr>
            <w:tcW w:w="1388" w:type="dxa"/>
            <w:tcBorders>
              <w:top w:val="dotted" w:sz="4" w:space="0" w:color="000000"/>
              <w:left w:val="nil"/>
              <w:bottom w:val="dotted" w:sz="4" w:space="0" w:color="000000"/>
              <w:right w:val="nil"/>
            </w:tcBorders>
          </w:tcPr>
          <w:p w14:paraId="6919D34E" w14:textId="77777777" w:rsidR="007F71DD" w:rsidRPr="00106236" w:rsidRDefault="007317F2" w:rsidP="00106236">
            <w:pPr>
              <w:pStyle w:val="TableParagraph"/>
              <w:spacing w:line="237" w:lineRule="exact"/>
              <w:ind w:left="224"/>
              <w:rPr>
                <w:rFonts w:ascii="Arial" w:hAnsi="Arial" w:cs="Arial"/>
                <w:sz w:val="20"/>
                <w:szCs w:val="20"/>
              </w:rPr>
            </w:pPr>
            <w:hyperlink w:anchor="_bookmark2" w:history="1">
              <w:r w:rsidR="00CA2800">
                <w:rPr>
                  <w:rFonts w:ascii="Arial" w:hAnsi="Arial"/>
                  <w:sz w:val="20"/>
                </w:rPr>
                <w:t>Ks. sivu 11</w:t>
              </w:r>
            </w:hyperlink>
          </w:p>
        </w:tc>
      </w:tr>
      <w:tr w:rsidR="007F71DD" w:rsidRPr="004A560B" w14:paraId="20904860" w14:textId="77777777" w:rsidTr="00E925B3">
        <w:trPr>
          <w:trHeight w:hRule="exact" w:val="582"/>
        </w:trPr>
        <w:tc>
          <w:tcPr>
            <w:tcW w:w="2500" w:type="dxa"/>
            <w:tcBorders>
              <w:top w:val="dotted" w:sz="4" w:space="0" w:color="000000"/>
              <w:left w:val="nil"/>
              <w:bottom w:val="dotted" w:sz="4" w:space="0" w:color="000000"/>
              <w:right w:val="nil"/>
            </w:tcBorders>
          </w:tcPr>
          <w:p w14:paraId="207DB85A" w14:textId="77777777" w:rsidR="007F71DD" w:rsidRPr="0074325E" w:rsidRDefault="007317F2" w:rsidP="007974AE">
            <w:pPr>
              <w:pStyle w:val="TableParagraph"/>
              <w:spacing w:line="239" w:lineRule="exact"/>
              <w:ind w:left="108" w:right="12"/>
              <w:rPr>
                <w:rFonts w:ascii="Arial" w:eastAsia="Arial" w:hAnsi="Arial" w:cs="Arial"/>
                <w:sz w:val="20"/>
                <w:szCs w:val="20"/>
              </w:rPr>
            </w:pPr>
            <w:hyperlink w:anchor="_bookmark3" w:history="1">
              <w:r w:rsidR="00CA2800" w:rsidRPr="0074325E">
                <w:rPr>
                  <w:rFonts w:ascii="Arial" w:hAnsi="Arial" w:cs="Arial"/>
                  <w:sz w:val="20"/>
                  <w:szCs w:val="20"/>
                </w:rPr>
                <w:t>4</w:t>
              </w:r>
            </w:hyperlink>
          </w:p>
        </w:tc>
        <w:tc>
          <w:tcPr>
            <w:tcW w:w="6041" w:type="dxa"/>
            <w:tcBorders>
              <w:top w:val="dotted" w:sz="4" w:space="0" w:color="000000"/>
              <w:left w:val="nil"/>
              <w:bottom w:val="dotted" w:sz="4" w:space="0" w:color="000000"/>
              <w:right w:val="nil"/>
            </w:tcBorders>
          </w:tcPr>
          <w:p w14:paraId="12160627" w14:textId="39CCAC7A" w:rsidR="007F71DD" w:rsidRPr="001D6CE5" w:rsidRDefault="007317F2" w:rsidP="007974AE">
            <w:pPr>
              <w:pStyle w:val="TableParagraph"/>
              <w:spacing w:line="239" w:lineRule="exact"/>
              <w:ind w:left="149" w:right="12"/>
              <w:rPr>
                <w:rFonts w:ascii="Arial" w:eastAsia="Arial" w:hAnsi="Arial" w:cs="Arial"/>
                <w:sz w:val="20"/>
                <w:szCs w:val="20"/>
              </w:rPr>
            </w:pPr>
            <w:hyperlink w:anchor="_bookmark3" w:history="1">
              <w:r w:rsidR="00CA2800">
                <w:rPr>
                  <w:rFonts w:ascii="Arial" w:hAnsi="Arial"/>
                  <w:sz w:val="20"/>
                </w:rPr>
                <w:t>Mitä ovat ” luonnon monimuotoisuuteen liittyvät merkittävät näkökohdat”?</w:t>
              </w:r>
            </w:hyperlink>
          </w:p>
        </w:tc>
        <w:tc>
          <w:tcPr>
            <w:tcW w:w="1388" w:type="dxa"/>
            <w:tcBorders>
              <w:top w:val="dotted" w:sz="4" w:space="0" w:color="000000"/>
              <w:left w:val="nil"/>
              <w:bottom w:val="dotted" w:sz="4" w:space="0" w:color="000000"/>
              <w:right w:val="nil"/>
            </w:tcBorders>
          </w:tcPr>
          <w:p w14:paraId="71F6B525" w14:textId="77777777" w:rsidR="007F71DD" w:rsidRPr="00106236" w:rsidRDefault="007317F2" w:rsidP="00106236">
            <w:pPr>
              <w:pStyle w:val="TableParagraph"/>
              <w:spacing w:line="237" w:lineRule="exact"/>
              <w:ind w:left="224"/>
              <w:rPr>
                <w:rFonts w:ascii="Arial" w:hAnsi="Arial" w:cs="Arial"/>
                <w:sz w:val="20"/>
                <w:szCs w:val="20"/>
              </w:rPr>
            </w:pPr>
            <w:hyperlink w:anchor="_bookmark3" w:history="1">
              <w:r w:rsidR="00CA2800">
                <w:rPr>
                  <w:rFonts w:ascii="Arial" w:hAnsi="Arial"/>
                  <w:sz w:val="20"/>
                </w:rPr>
                <w:t>Ks. sivu 11</w:t>
              </w:r>
            </w:hyperlink>
          </w:p>
        </w:tc>
      </w:tr>
      <w:tr w:rsidR="007F71DD" w:rsidRPr="004A560B" w14:paraId="30E1F0C7" w14:textId="77777777" w:rsidTr="00E925B3">
        <w:trPr>
          <w:trHeight w:hRule="exact" w:val="562"/>
        </w:trPr>
        <w:tc>
          <w:tcPr>
            <w:tcW w:w="2500" w:type="dxa"/>
            <w:tcBorders>
              <w:top w:val="dotted" w:sz="4" w:space="0" w:color="000000"/>
              <w:left w:val="nil"/>
              <w:bottom w:val="dotted" w:sz="4" w:space="0" w:color="000000"/>
              <w:right w:val="nil"/>
            </w:tcBorders>
          </w:tcPr>
          <w:p w14:paraId="5A354F22" w14:textId="77777777" w:rsidR="007F71DD" w:rsidRPr="0074325E" w:rsidRDefault="007317F2" w:rsidP="007974AE">
            <w:pPr>
              <w:pStyle w:val="TableParagraph"/>
              <w:spacing w:line="239" w:lineRule="exact"/>
              <w:ind w:left="108" w:right="12"/>
              <w:rPr>
                <w:rFonts w:ascii="Arial" w:eastAsia="Arial" w:hAnsi="Arial" w:cs="Arial"/>
                <w:sz w:val="20"/>
                <w:szCs w:val="20"/>
              </w:rPr>
            </w:pPr>
            <w:hyperlink w:anchor="_bookmark4" w:history="1">
              <w:r w:rsidR="00CA2800" w:rsidRPr="0074325E">
                <w:rPr>
                  <w:rFonts w:ascii="Arial" w:hAnsi="Arial" w:cs="Arial"/>
                  <w:sz w:val="20"/>
                  <w:szCs w:val="20"/>
                </w:rPr>
                <w:t>5</w:t>
              </w:r>
            </w:hyperlink>
          </w:p>
        </w:tc>
        <w:tc>
          <w:tcPr>
            <w:tcW w:w="6041" w:type="dxa"/>
            <w:tcBorders>
              <w:top w:val="dotted" w:sz="4" w:space="0" w:color="000000"/>
              <w:left w:val="nil"/>
              <w:bottom w:val="dotted" w:sz="4" w:space="0" w:color="000000"/>
              <w:right w:val="nil"/>
            </w:tcBorders>
          </w:tcPr>
          <w:p w14:paraId="4A29B766" w14:textId="6E61C945" w:rsidR="007F71DD" w:rsidRPr="001D6CE5" w:rsidRDefault="007317F2" w:rsidP="007974AE">
            <w:pPr>
              <w:pStyle w:val="TableParagraph"/>
              <w:spacing w:line="239" w:lineRule="exact"/>
              <w:ind w:left="149" w:right="12"/>
              <w:rPr>
                <w:rFonts w:ascii="Arial" w:eastAsia="Arial" w:hAnsi="Arial" w:cs="Arial"/>
                <w:sz w:val="20"/>
                <w:szCs w:val="20"/>
              </w:rPr>
            </w:pPr>
            <w:hyperlink w:anchor="_bookmark4" w:history="1">
              <w:r w:rsidR="00CA2800">
                <w:rPr>
                  <w:rFonts w:ascii="Arial" w:hAnsi="Arial"/>
                  <w:sz w:val="20"/>
                </w:rPr>
                <w:t>Mikä on luonnon monimuotoisuuden säilyttämistä koskeva toimintasuunnitelma?</w:t>
              </w:r>
            </w:hyperlink>
          </w:p>
        </w:tc>
        <w:tc>
          <w:tcPr>
            <w:tcW w:w="1388" w:type="dxa"/>
            <w:tcBorders>
              <w:top w:val="dotted" w:sz="4" w:space="0" w:color="000000"/>
              <w:left w:val="nil"/>
              <w:bottom w:val="dotted" w:sz="4" w:space="0" w:color="000000"/>
              <w:right w:val="nil"/>
            </w:tcBorders>
          </w:tcPr>
          <w:p w14:paraId="3D6D9B0C" w14:textId="061B82C0" w:rsidR="007F71DD" w:rsidRPr="00106236" w:rsidRDefault="007317F2" w:rsidP="00A51225">
            <w:pPr>
              <w:pStyle w:val="TableParagraph"/>
              <w:spacing w:line="237" w:lineRule="exact"/>
              <w:ind w:left="224"/>
              <w:rPr>
                <w:rFonts w:ascii="Arial" w:hAnsi="Arial" w:cs="Arial"/>
                <w:sz w:val="20"/>
                <w:szCs w:val="20"/>
              </w:rPr>
            </w:pPr>
            <w:hyperlink w:anchor="_bookmark4" w:history="1">
              <w:r w:rsidR="00CA2800">
                <w:rPr>
                  <w:rFonts w:ascii="Arial" w:hAnsi="Arial"/>
                  <w:sz w:val="20"/>
                </w:rPr>
                <w:t>Ks. sivu 1</w:t>
              </w:r>
            </w:hyperlink>
            <w:r w:rsidR="00CA2800">
              <w:rPr>
                <w:rFonts w:ascii="Arial" w:hAnsi="Arial"/>
                <w:sz w:val="20"/>
              </w:rPr>
              <w:t>2</w:t>
            </w:r>
          </w:p>
        </w:tc>
      </w:tr>
      <w:tr w:rsidR="007F71DD" w:rsidRPr="004A560B" w14:paraId="73435F90" w14:textId="77777777" w:rsidTr="004E0BFF">
        <w:trPr>
          <w:trHeight w:hRule="exact" w:val="537"/>
        </w:trPr>
        <w:tc>
          <w:tcPr>
            <w:tcW w:w="2500" w:type="dxa"/>
            <w:tcBorders>
              <w:top w:val="dotted" w:sz="4" w:space="0" w:color="000000"/>
              <w:left w:val="nil"/>
              <w:bottom w:val="dotted" w:sz="4" w:space="0" w:color="000000"/>
              <w:right w:val="nil"/>
            </w:tcBorders>
          </w:tcPr>
          <w:p w14:paraId="66DEDED4" w14:textId="77777777" w:rsidR="007F71DD" w:rsidRPr="0074325E" w:rsidRDefault="007317F2" w:rsidP="007974AE">
            <w:pPr>
              <w:pStyle w:val="TableParagraph"/>
              <w:spacing w:line="237" w:lineRule="exact"/>
              <w:ind w:left="108" w:right="12"/>
              <w:rPr>
                <w:rFonts w:ascii="Arial" w:eastAsia="Arial" w:hAnsi="Arial" w:cs="Arial"/>
                <w:sz w:val="20"/>
                <w:szCs w:val="20"/>
              </w:rPr>
            </w:pPr>
            <w:hyperlink w:anchor="_bookmark5" w:history="1">
              <w:r w:rsidR="00CA2800" w:rsidRPr="0074325E">
                <w:rPr>
                  <w:rFonts w:ascii="Arial" w:hAnsi="Arial" w:cs="Arial"/>
                  <w:sz w:val="20"/>
                  <w:szCs w:val="20"/>
                </w:rPr>
                <w:t>6</w:t>
              </w:r>
            </w:hyperlink>
          </w:p>
        </w:tc>
        <w:tc>
          <w:tcPr>
            <w:tcW w:w="6041" w:type="dxa"/>
            <w:tcBorders>
              <w:top w:val="dotted" w:sz="4" w:space="0" w:color="000000"/>
              <w:left w:val="nil"/>
              <w:bottom w:val="dotted" w:sz="4" w:space="0" w:color="000000"/>
              <w:right w:val="nil"/>
            </w:tcBorders>
          </w:tcPr>
          <w:p w14:paraId="0F17515F" w14:textId="3BECBD25" w:rsidR="007F71DD" w:rsidRPr="001D6CE5" w:rsidRDefault="007317F2" w:rsidP="007974AE">
            <w:pPr>
              <w:pStyle w:val="TableParagraph"/>
              <w:spacing w:line="237" w:lineRule="exact"/>
              <w:ind w:left="149" w:right="12"/>
              <w:rPr>
                <w:rFonts w:ascii="Arial" w:eastAsia="Arial" w:hAnsi="Arial" w:cs="Arial"/>
                <w:sz w:val="20"/>
                <w:szCs w:val="20"/>
              </w:rPr>
            </w:pPr>
            <w:hyperlink w:anchor="_bookmark5" w:history="1">
              <w:r w:rsidR="00CA2800">
                <w:rPr>
                  <w:rFonts w:ascii="Arial" w:hAnsi="Arial"/>
                  <w:sz w:val="20"/>
                </w:rPr>
                <w:t>Millaisia luonnon monimuotoisuuden säilyttämistä koskevia tavoitteita laitos voi asettaa?</w:t>
              </w:r>
            </w:hyperlink>
          </w:p>
        </w:tc>
        <w:tc>
          <w:tcPr>
            <w:tcW w:w="1388" w:type="dxa"/>
            <w:tcBorders>
              <w:top w:val="dotted" w:sz="4" w:space="0" w:color="000000"/>
              <w:left w:val="nil"/>
              <w:bottom w:val="dotted" w:sz="4" w:space="0" w:color="000000"/>
              <w:right w:val="nil"/>
            </w:tcBorders>
          </w:tcPr>
          <w:p w14:paraId="0C9961A3" w14:textId="77777777" w:rsidR="007F71DD" w:rsidRPr="00106236" w:rsidRDefault="007317F2" w:rsidP="00106236">
            <w:pPr>
              <w:pStyle w:val="TableParagraph"/>
              <w:spacing w:line="237" w:lineRule="exact"/>
              <w:ind w:left="224"/>
              <w:rPr>
                <w:rFonts w:ascii="Arial" w:hAnsi="Arial" w:cs="Arial"/>
                <w:sz w:val="20"/>
                <w:szCs w:val="20"/>
              </w:rPr>
            </w:pPr>
            <w:hyperlink w:anchor="_bookmark5" w:history="1">
              <w:r w:rsidR="00CA2800">
                <w:rPr>
                  <w:rFonts w:ascii="Arial" w:hAnsi="Arial"/>
                  <w:sz w:val="20"/>
                </w:rPr>
                <w:t>Ks. sivu 12</w:t>
              </w:r>
            </w:hyperlink>
          </w:p>
        </w:tc>
      </w:tr>
      <w:tr w:rsidR="007F71DD" w:rsidRPr="004A560B" w14:paraId="0FA45531" w14:textId="77777777" w:rsidTr="004E0BFF">
        <w:trPr>
          <w:trHeight w:hRule="exact" w:val="269"/>
        </w:trPr>
        <w:tc>
          <w:tcPr>
            <w:tcW w:w="2500" w:type="dxa"/>
            <w:tcBorders>
              <w:top w:val="dotted" w:sz="4" w:space="0" w:color="000000"/>
              <w:left w:val="nil"/>
              <w:bottom w:val="dotted" w:sz="4" w:space="0" w:color="000000"/>
              <w:right w:val="nil"/>
            </w:tcBorders>
          </w:tcPr>
          <w:p w14:paraId="7AB5FDBC" w14:textId="77777777" w:rsidR="007F71DD" w:rsidRPr="0074325E" w:rsidRDefault="007317F2" w:rsidP="007974AE">
            <w:pPr>
              <w:pStyle w:val="TableParagraph"/>
              <w:spacing w:line="237" w:lineRule="exact"/>
              <w:ind w:left="108" w:right="12"/>
              <w:rPr>
                <w:rFonts w:ascii="Arial" w:eastAsia="Arial" w:hAnsi="Arial" w:cs="Arial"/>
                <w:sz w:val="20"/>
                <w:szCs w:val="20"/>
              </w:rPr>
            </w:pPr>
            <w:hyperlink w:anchor="_bookmark6" w:history="1">
              <w:r w:rsidR="00CA2800" w:rsidRPr="0074325E">
                <w:rPr>
                  <w:rFonts w:ascii="Arial" w:hAnsi="Arial" w:cs="Arial"/>
                  <w:sz w:val="20"/>
                  <w:szCs w:val="20"/>
                </w:rPr>
                <w:t>7</w:t>
              </w:r>
            </w:hyperlink>
          </w:p>
        </w:tc>
        <w:tc>
          <w:tcPr>
            <w:tcW w:w="6041" w:type="dxa"/>
            <w:tcBorders>
              <w:top w:val="dotted" w:sz="4" w:space="0" w:color="000000"/>
              <w:left w:val="nil"/>
              <w:bottom w:val="dotted" w:sz="4" w:space="0" w:color="000000"/>
              <w:right w:val="nil"/>
            </w:tcBorders>
          </w:tcPr>
          <w:p w14:paraId="32D42130" w14:textId="77777777" w:rsidR="007F71DD" w:rsidRPr="001D6CE5" w:rsidRDefault="007317F2" w:rsidP="007974AE">
            <w:pPr>
              <w:pStyle w:val="TableParagraph"/>
              <w:spacing w:line="237" w:lineRule="exact"/>
              <w:ind w:left="149" w:right="12"/>
              <w:rPr>
                <w:rFonts w:ascii="Arial" w:eastAsia="Arial" w:hAnsi="Arial" w:cs="Arial"/>
                <w:sz w:val="20"/>
                <w:szCs w:val="20"/>
              </w:rPr>
            </w:pPr>
            <w:hyperlink w:anchor="_bookmark6" w:history="1">
              <w:r w:rsidR="00CA2800">
                <w:rPr>
                  <w:rFonts w:ascii="Arial" w:hAnsi="Arial"/>
                  <w:sz w:val="20"/>
                </w:rPr>
                <w:t>Mitä ovat perustilatiedot?</w:t>
              </w:r>
            </w:hyperlink>
          </w:p>
        </w:tc>
        <w:tc>
          <w:tcPr>
            <w:tcW w:w="1388" w:type="dxa"/>
            <w:tcBorders>
              <w:top w:val="dotted" w:sz="4" w:space="0" w:color="000000"/>
              <w:left w:val="nil"/>
              <w:bottom w:val="dotted" w:sz="4" w:space="0" w:color="000000"/>
              <w:right w:val="nil"/>
            </w:tcBorders>
          </w:tcPr>
          <w:p w14:paraId="0F0A0D13" w14:textId="77777777" w:rsidR="007F71DD" w:rsidRPr="00106236" w:rsidRDefault="007317F2" w:rsidP="00106236">
            <w:pPr>
              <w:pStyle w:val="TableParagraph"/>
              <w:spacing w:line="237" w:lineRule="exact"/>
              <w:ind w:left="224"/>
              <w:rPr>
                <w:rFonts w:ascii="Arial" w:hAnsi="Arial" w:cs="Arial"/>
                <w:sz w:val="20"/>
                <w:szCs w:val="20"/>
              </w:rPr>
            </w:pPr>
            <w:hyperlink w:anchor="_bookmark6" w:history="1">
              <w:r w:rsidR="00CA2800">
                <w:rPr>
                  <w:rFonts w:ascii="Arial" w:hAnsi="Arial"/>
                  <w:sz w:val="20"/>
                </w:rPr>
                <w:t>Ks. sivu 12</w:t>
              </w:r>
            </w:hyperlink>
          </w:p>
        </w:tc>
      </w:tr>
      <w:tr w:rsidR="007F71DD" w:rsidRPr="0074325E" w14:paraId="688C7CD2" w14:textId="77777777" w:rsidTr="00E925B3">
        <w:trPr>
          <w:trHeight w:hRule="exact" w:val="482"/>
        </w:trPr>
        <w:tc>
          <w:tcPr>
            <w:tcW w:w="2500" w:type="dxa"/>
            <w:tcBorders>
              <w:top w:val="dotted" w:sz="4" w:space="0" w:color="000000"/>
              <w:left w:val="nil"/>
              <w:bottom w:val="dotted" w:sz="4" w:space="0" w:color="000000"/>
              <w:right w:val="nil"/>
            </w:tcBorders>
          </w:tcPr>
          <w:p w14:paraId="2E64F0A0" w14:textId="77777777" w:rsidR="007F71DD" w:rsidRPr="0074325E" w:rsidRDefault="007317F2" w:rsidP="007974AE">
            <w:pPr>
              <w:pStyle w:val="TableParagraph"/>
              <w:spacing w:line="237" w:lineRule="exact"/>
              <w:ind w:left="108" w:right="12"/>
              <w:rPr>
                <w:rFonts w:ascii="Arial" w:eastAsia="Arial" w:hAnsi="Arial" w:cs="Arial"/>
                <w:sz w:val="20"/>
                <w:szCs w:val="20"/>
              </w:rPr>
            </w:pPr>
            <w:hyperlink w:anchor="_bookmark8" w:history="1">
              <w:r w:rsidR="00CA2800" w:rsidRPr="0074325E">
                <w:rPr>
                  <w:rFonts w:ascii="Arial" w:hAnsi="Arial" w:cs="Arial"/>
                  <w:sz w:val="20"/>
                  <w:szCs w:val="20"/>
                </w:rPr>
                <w:t>10</w:t>
              </w:r>
            </w:hyperlink>
          </w:p>
        </w:tc>
        <w:tc>
          <w:tcPr>
            <w:tcW w:w="6041" w:type="dxa"/>
            <w:tcBorders>
              <w:top w:val="dotted" w:sz="4" w:space="0" w:color="000000"/>
              <w:left w:val="nil"/>
              <w:bottom w:val="dotted" w:sz="4" w:space="0" w:color="000000"/>
              <w:right w:val="nil"/>
            </w:tcBorders>
          </w:tcPr>
          <w:p w14:paraId="716FE9F6" w14:textId="77777777" w:rsidR="007F71DD" w:rsidRPr="0074325E" w:rsidRDefault="007317F2" w:rsidP="007974AE">
            <w:pPr>
              <w:pStyle w:val="TableParagraph"/>
              <w:spacing w:line="237" w:lineRule="exact"/>
              <w:ind w:left="149" w:right="12"/>
              <w:rPr>
                <w:rFonts w:ascii="Arial" w:eastAsia="Arial" w:hAnsi="Arial" w:cs="Arial"/>
                <w:sz w:val="20"/>
                <w:szCs w:val="20"/>
              </w:rPr>
            </w:pPr>
            <w:hyperlink w:anchor="_bookmark8" w:history="1">
              <w:r w:rsidR="00CA2800" w:rsidRPr="0074325E">
                <w:rPr>
                  <w:rFonts w:ascii="Arial" w:hAnsi="Arial" w:cs="Arial"/>
                  <w:sz w:val="20"/>
                  <w:szCs w:val="20"/>
                </w:rPr>
                <w:t>Voidaanko yhtiötason asiakirjoja käyttää laitoskohtaisen sitoutumisen osoittamiseen?</w:t>
              </w:r>
            </w:hyperlink>
          </w:p>
        </w:tc>
        <w:tc>
          <w:tcPr>
            <w:tcW w:w="1388" w:type="dxa"/>
            <w:tcBorders>
              <w:top w:val="dotted" w:sz="4" w:space="0" w:color="000000"/>
              <w:left w:val="nil"/>
              <w:bottom w:val="dotted" w:sz="4" w:space="0" w:color="000000"/>
              <w:right w:val="nil"/>
            </w:tcBorders>
          </w:tcPr>
          <w:p w14:paraId="6D6F7947" w14:textId="35575D24" w:rsidR="007F71DD" w:rsidRPr="0074325E" w:rsidRDefault="007317F2" w:rsidP="00A51225">
            <w:pPr>
              <w:pStyle w:val="TableParagraph"/>
              <w:spacing w:line="237" w:lineRule="exact"/>
              <w:ind w:left="224"/>
              <w:rPr>
                <w:rFonts w:ascii="Arial" w:hAnsi="Arial" w:cs="Arial"/>
                <w:sz w:val="20"/>
                <w:szCs w:val="20"/>
              </w:rPr>
            </w:pPr>
            <w:hyperlink w:anchor="_bookmark8" w:history="1">
              <w:r w:rsidR="00CA2800" w:rsidRPr="0074325E">
                <w:rPr>
                  <w:rFonts w:ascii="Arial" w:hAnsi="Arial" w:cs="Arial"/>
                  <w:sz w:val="20"/>
                  <w:szCs w:val="20"/>
                </w:rPr>
                <w:t>Ks. sivu 1</w:t>
              </w:r>
            </w:hyperlink>
            <w:r w:rsidR="00CA2800" w:rsidRPr="0074325E">
              <w:rPr>
                <w:rFonts w:ascii="Arial" w:hAnsi="Arial" w:cs="Arial"/>
                <w:sz w:val="20"/>
                <w:szCs w:val="20"/>
              </w:rPr>
              <w:t>3</w:t>
            </w:r>
          </w:p>
        </w:tc>
      </w:tr>
      <w:tr w:rsidR="007F71DD" w:rsidRPr="0074325E" w14:paraId="5B218D15" w14:textId="77777777" w:rsidTr="004E0BFF">
        <w:trPr>
          <w:trHeight w:hRule="exact" w:val="282"/>
        </w:trPr>
        <w:tc>
          <w:tcPr>
            <w:tcW w:w="2500" w:type="dxa"/>
            <w:tcBorders>
              <w:top w:val="dotted" w:sz="4" w:space="0" w:color="000000"/>
              <w:left w:val="nil"/>
              <w:bottom w:val="dotted" w:sz="4" w:space="0" w:color="000000"/>
              <w:right w:val="nil"/>
            </w:tcBorders>
          </w:tcPr>
          <w:p w14:paraId="709D7102" w14:textId="105499BD" w:rsidR="007F71DD" w:rsidRPr="0074325E" w:rsidRDefault="001F44C1" w:rsidP="007974AE">
            <w:pPr>
              <w:pStyle w:val="TableParagraph"/>
              <w:spacing w:line="237" w:lineRule="exact"/>
              <w:ind w:left="108" w:right="12"/>
              <w:rPr>
                <w:rFonts w:ascii="Arial" w:eastAsia="Arial" w:hAnsi="Arial" w:cs="Arial"/>
                <w:sz w:val="20"/>
                <w:szCs w:val="20"/>
              </w:rPr>
            </w:pPr>
            <w:r w:rsidRPr="0074325E">
              <w:rPr>
                <w:rFonts w:ascii="Arial" w:hAnsi="Arial" w:cs="Arial"/>
                <w:sz w:val="20"/>
                <w:szCs w:val="20"/>
              </w:rPr>
              <w:t>12</w:t>
            </w:r>
          </w:p>
        </w:tc>
        <w:tc>
          <w:tcPr>
            <w:tcW w:w="6041" w:type="dxa"/>
            <w:tcBorders>
              <w:top w:val="dotted" w:sz="4" w:space="0" w:color="000000"/>
              <w:left w:val="nil"/>
              <w:bottom w:val="dotted" w:sz="4" w:space="0" w:color="000000"/>
              <w:right w:val="nil"/>
            </w:tcBorders>
          </w:tcPr>
          <w:p w14:paraId="63054911" w14:textId="77777777" w:rsidR="007F71DD" w:rsidRPr="0074325E" w:rsidRDefault="007317F2" w:rsidP="007974AE">
            <w:pPr>
              <w:pStyle w:val="TableParagraph"/>
              <w:spacing w:line="251" w:lineRule="exact"/>
              <w:ind w:left="149" w:right="12"/>
              <w:rPr>
                <w:rFonts w:ascii="Arial" w:eastAsia="Arial" w:hAnsi="Arial" w:cs="Arial"/>
                <w:sz w:val="20"/>
                <w:szCs w:val="20"/>
              </w:rPr>
            </w:pPr>
            <w:hyperlink w:anchor="_bookmark9" w:history="1">
              <w:r w:rsidR="00CA2800" w:rsidRPr="0074325E">
                <w:rPr>
                  <w:rFonts w:ascii="Arial" w:hAnsi="Arial" w:cs="Arial"/>
                  <w:sz w:val="20"/>
                  <w:szCs w:val="20"/>
                </w:rPr>
                <w:t>Miten ”säilyttäminen” määritellään?</w:t>
              </w:r>
            </w:hyperlink>
          </w:p>
        </w:tc>
        <w:tc>
          <w:tcPr>
            <w:tcW w:w="1388" w:type="dxa"/>
            <w:tcBorders>
              <w:top w:val="dotted" w:sz="4" w:space="0" w:color="000000"/>
              <w:left w:val="nil"/>
              <w:bottom w:val="dotted" w:sz="4" w:space="0" w:color="000000"/>
              <w:right w:val="nil"/>
            </w:tcBorders>
          </w:tcPr>
          <w:p w14:paraId="5CD10E61" w14:textId="77777777" w:rsidR="007F71DD" w:rsidRPr="0074325E" w:rsidRDefault="007317F2" w:rsidP="00106236">
            <w:pPr>
              <w:pStyle w:val="TableParagraph"/>
              <w:spacing w:line="237" w:lineRule="exact"/>
              <w:ind w:left="224"/>
              <w:rPr>
                <w:rFonts w:ascii="Arial" w:hAnsi="Arial" w:cs="Arial"/>
                <w:sz w:val="20"/>
                <w:szCs w:val="20"/>
              </w:rPr>
            </w:pPr>
            <w:hyperlink w:anchor="_bookmark9" w:history="1">
              <w:r w:rsidR="00CA2800" w:rsidRPr="0074325E">
                <w:rPr>
                  <w:rFonts w:ascii="Arial" w:hAnsi="Arial" w:cs="Arial"/>
                  <w:sz w:val="20"/>
                  <w:szCs w:val="20"/>
                </w:rPr>
                <w:t>Ks. sivu 13</w:t>
              </w:r>
            </w:hyperlink>
          </w:p>
        </w:tc>
      </w:tr>
      <w:tr w:rsidR="007F71DD" w:rsidRPr="0074325E" w14:paraId="749FD38B" w14:textId="77777777" w:rsidTr="004E0BFF">
        <w:trPr>
          <w:trHeight w:hRule="exact" w:val="269"/>
        </w:trPr>
        <w:tc>
          <w:tcPr>
            <w:tcW w:w="2500" w:type="dxa"/>
            <w:tcBorders>
              <w:top w:val="dotted" w:sz="4" w:space="0" w:color="000000"/>
              <w:left w:val="nil"/>
              <w:bottom w:val="dotted" w:sz="4" w:space="0" w:color="000000"/>
              <w:right w:val="nil"/>
            </w:tcBorders>
          </w:tcPr>
          <w:p w14:paraId="312E4369" w14:textId="254C3CA4" w:rsidR="007F71DD" w:rsidRPr="0074325E" w:rsidRDefault="007317F2" w:rsidP="007974AE">
            <w:pPr>
              <w:pStyle w:val="TableParagraph"/>
              <w:spacing w:line="237" w:lineRule="exact"/>
              <w:ind w:left="108" w:right="12"/>
              <w:rPr>
                <w:rFonts w:ascii="Arial" w:eastAsia="Arial" w:hAnsi="Arial" w:cs="Arial"/>
                <w:sz w:val="20"/>
                <w:szCs w:val="20"/>
              </w:rPr>
            </w:pPr>
            <w:hyperlink w:anchor="_bookmark10" w:history="1">
              <w:r w:rsidR="00CA2800" w:rsidRPr="0074325E">
                <w:rPr>
                  <w:rFonts w:ascii="Arial" w:hAnsi="Arial" w:cs="Arial"/>
                  <w:sz w:val="20"/>
                  <w:szCs w:val="20"/>
                </w:rPr>
                <w:t>13</w:t>
              </w:r>
            </w:hyperlink>
          </w:p>
        </w:tc>
        <w:tc>
          <w:tcPr>
            <w:tcW w:w="6041" w:type="dxa"/>
            <w:tcBorders>
              <w:top w:val="dotted" w:sz="4" w:space="0" w:color="000000"/>
              <w:left w:val="nil"/>
              <w:bottom w:val="dotted" w:sz="4" w:space="0" w:color="000000"/>
              <w:right w:val="nil"/>
            </w:tcBorders>
          </w:tcPr>
          <w:p w14:paraId="56DCD262" w14:textId="77777777" w:rsidR="007F71DD" w:rsidRPr="0074325E" w:rsidRDefault="007317F2" w:rsidP="007974AE">
            <w:pPr>
              <w:pStyle w:val="TableParagraph"/>
              <w:spacing w:line="237" w:lineRule="exact"/>
              <w:ind w:left="149" w:right="12"/>
              <w:rPr>
                <w:rFonts w:ascii="Arial" w:eastAsia="Arial" w:hAnsi="Arial" w:cs="Arial"/>
                <w:sz w:val="20"/>
                <w:szCs w:val="20"/>
              </w:rPr>
            </w:pPr>
            <w:hyperlink w:anchor="_bookmark10" w:history="1">
              <w:r w:rsidR="00CA2800" w:rsidRPr="0074325E">
                <w:rPr>
                  <w:rFonts w:ascii="Arial" w:hAnsi="Arial" w:cs="Arial"/>
                  <w:sz w:val="20"/>
                  <w:szCs w:val="20"/>
                </w:rPr>
                <w:t>Mikä on sidosryhmä?</w:t>
              </w:r>
            </w:hyperlink>
          </w:p>
        </w:tc>
        <w:tc>
          <w:tcPr>
            <w:tcW w:w="1388" w:type="dxa"/>
            <w:tcBorders>
              <w:top w:val="dotted" w:sz="4" w:space="0" w:color="000000"/>
              <w:left w:val="nil"/>
              <w:bottom w:val="dotted" w:sz="4" w:space="0" w:color="000000"/>
              <w:right w:val="nil"/>
            </w:tcBorders>
          </w:tcPr>
          <w:p w14:paraId="707FDF20" w14:textId="10A13790" w:rsidR="007F71DD" w:rsidRPr="0074325E" w:rsidRDefault="007317F2" w:rsidP="00106236">
            <w:pPr>
              <w:pStyle w:val="TableParagraph"/>
              <w:spacing w:line="237" w:lineRule="exact"/>
              <w:ind w:left="224"/>
              <w:rPr>
                <w:rFonts w:ascii="Arial" w:hAnsi="Arial" w:cs="Arial"/>
                <w:sz w:val="20"/>
                <w:szCs w:val="20"/>
              </w:rPr>
            </w:pPr>
            <w:hyperlink w:anchor="_bookmark10" w:history="1">
              <w:r w:rsidR="00CA2800" w:rsidRPr="0074325E">
                <w:rPr>
                  <w:rFonts w:ascii="Arial" w:hAnsi="Arial" w:cs="Arial"/>
                  <w:sz w:val="20"/>
                  <w:szCs w:val="20"/>
                </w:rPr>
                <w:t>Ks. sivu 1</w:t>
              </w:r>
            </w:hyperlink>
            <w:r w:rsidR="0074325E" w:rsidRPr="0074325E">
              <w:rPr>
                <w:rFonts w:ascii="Arial" w:hAnsi="Arial" w:cs="Arial"/>
                <w:sz w:val="20"/>
                <w:szCs w:val="20"/>
              </w:rPr>
              <w:t>4</w:t>
            </w:r>
          </w:p>
        </w:tc>
      </w:tr>
      <w:tr w:rsidR="007F71DD" w:rsidRPr="0074325E" w14:paraId="4E17EDA0" w14:textId="77777777" w:rsidTr="004E0BFF">
        <w:trPr>
          <w:trHeight w:hRule="exact" w:val="269"/>
        </w:trPr>
        <w:tc>
          <w:tcPr>
            <w:tcW w:w="2500" w:type="dxa"/>
            <w:tcBorders>
              <w:top w:val="dotted" w:sz="4" w:space="0" w:color="000000"/>
              <w:left w:val="nil"/>
              <w:bottom w:val="dotted" w:sz="4" w:space="0" w:color="000000"/>
              <w:right w:val="nil"/>
            </w:tcBorders>
          </w:tcPr>
          <w:p w14:paraId="7B08550E" w14:textId="77777777" w:rsidR="007F71DD" w:rsidRPr="0074325E" w:rsidRDefault="007317F2" w:rsidP="007974AE">
            <w:pPr>
              <w:pStyle w:val="TableParagraph"/>
              <w:spacing w:line="239" w:lineRule="exact"/>
              <w:ind w:left="108" w:right="12"/>
              <w:rPr>
                <w:rFonts w:ascii="Arial" w:eastAsia="Arial" w:hAnsi="Arial" w:cs="Arial"/>
                <w:sz w:val="20"/>
                <w:szCs w:val="20"/>
              </w:rPr>
            </w:pPr>
            <w:hyperlink w:anchor="_bookmark12" w:history="1">
              <w:r w:rsidR="00CA2800" w:rsidRPr="0074325E">
                <w:rPr>
                  <w:rFonts w:ascii="Arial" w:hAnsi="Arial" w:cs="Arial"/>
                  <w:sz w:val="20"/>
                  <w:szCs w:val="20"/>
                </w:rPr>
                <w:t>14</w:t>
              </w:r>
            </w:hyperlink>
          </w:p>
        </w:tc>
        <w:tc>
          <w:tcPr>
            <w:tcW w:w="6041" w:type="dxa"/>
            <w:tcBorders>
              <w:top w:val="dotted" w:sz="4" w:space="0" w:color="000000"/>
              <w:left w:val="nil"/>
              <w:bottom w:val="dotted" w:sz="4" w:space="0" w:color="000000"/>
              <w:right w:val="nil"/>
            </w:tcBorders>
          </w:tcPr>
          <w:p w14:paraId="09B3F5A5" w14:textId="77777777" w:rsidR="007F71DD" w:rsidRPr="0074325E" w:rsidRDefault="007317F2" w:rsidP="007974AE">
            <w:pPr>
              <w:pStyle w:val="TableParagraph"/>
              <w:spacing w:line="239" w:lineRule="exact"/>
              <w:ind w:left="149" w:right="12"/>
              <w:rPr>
                <w:rFonts w:ascii="Arial" w:eastAsia="Arial" w:hAnsi="Arial" w:cs="Arial"/>
                <w:sz w:val="20"/>
                <w:szCs w:val="20"/>
              </w:rPr>
            </w:pPr>
            <w:hyperlink w:anchor="_bookmark12" w:history="1">
              <w:r w:rsidR="00CA2800" w:rsidRPr="0074325E">
                <w:rPr>
                  <w:rFonts w:ascii="Arial" w:hAnsi="Arial" w:cs="Arial"/>
                  <w:sz w:val="20"/>
                  <w:szCs w:val="20"/>
                </w:rPr>
                <w:t>Mikä on ”järjestelmä”?</w:t>
              </w:r>
            </w:hyperlink>
          </w:p>
        </w:tc>
        <w:tc>
          <w:tcPr>
            <w:tcW w:w="1388" w:type="dxa"/>
            <w:tcBorders>
              <w:top w:val="dotted" w:sz="4" w:space="0" w:color="000000"/>
              <w:left w:val="nil"/>
              <w:bottom w:val="dotted" w:sz="4" w:space="0" w:color="000000"/>
              <w:right w:val="nil"/>
            </w:tcBorders>
          </w:tcPr>
          <w:p w14:paraId="57E382A6" w14:textId="40376B09" w:rsidR="007F71DD" w:rsidRPr="0074325E" w:rsidRDefault="007317F2" w:rsidP="00106236">
            <w:pPr>
              <w:pStyle w:val="TableParagraph"/>
              <w:spacing w:line="237" w:lineRule="exact"/>
              <w:ind w:left="224"/>
              <w:rPr>
                <w:rFonts w:ascii="Arial" w:hAnsi="Arial" w:cs="Arial"/>
                <w:sz w:val="20"/>
                <w:szCs w:val="20"/>
              </w:rPr>
            </w:pPr>
            <w:hyperlink w:anchor="_bookmark12" w:history="1">
              <w:r w:rsidR="00CA2800" w:rsidRPr="0074325E">
                <w:rPr>
                  <w:rFonts w:ascii="Arial" w:hAnsi="Arial" w:cs="Arial"/>
                  <w:sz w:val="20"/>
                  <w:szCs w:val="20"/>
                </w:rPr>
                <w:t>Ks. sivu 1</w:t>
              </w:r>
            </w:hyperlink>
            <w:r w:rsidR="0074325E" w:rsidRPr="0074325E">
              <w:rPr>
                <w:rFonts w:ascii="Arial" w:hAnsi="Arial" w:cs="Arial"/>
                <w:sz w:val="20"/>
                <w:szCs w:val="20"/>
              </w:rPr>
              <w:t>4</w:t>
            </w:r>
          </w:p>
        </w:tc>
      </w:tr>
      <w:tr w:rsidR="00127150" w:rsidRPr="0074325E" w14:paraId="1D34FEA9" w14:textId="77777777" w:rsidTr="004E0BFF">
        <w:trPr>
          <w:trHeight w:hRule="exact" w:val="269"/>
        </w:trPr>
        <w:tc>
          <w:tcPr>
            <w:tcW w:w="2500" w:type="dxa"/>
            <w:tcBorders>
              <w:top w:val="dotted" w:sz="4" w:space="0" w:color="000000"/>
              <w:left w:val="nil"/>
              <w:bottom w:val="dotted" w:sz="4" w:space="0" w:color="000000"/>
              <w:right w:val="nil"/>
            </w:tcBorders>
          </w:tcPr>
          <w:p w14:paraId="73D66A5A" w14:textId="3DF884E7" w:rsidR="00127150" w:rsidRPr="0074325E" w:rsidRDefault="00127150" w:rsidP="007974AE">
            <w:pPr>
              <w:pStyle w:val="TableParagraph"/>
              <w:spacing w:line="237" w:lineRule="exact"/>
              <w:ind w:left="108" w:right="12"/>
              <w:rPr>
                <w:rFonts w:ascii="Arial" w:hAnsi="Arial" w:cs="Arial"/>
                <w:sz w:val="20"/>
                <w:szCs w:val="20"/>
              </w:rPr>
            </w:pPr>
            <w:r w:rsidRPr="0074325E">
              <w:rPr>
                <w:rFonts w:ascii="Arial" w:hAnsi="Arial" w:cs="Arial"/>
                <w:sz w:val="20"/>
                <w:szCs w:val="20"/>
              </w:rPr>
              <w:t>16</w:t>
            </w:r>
          </w:p>
        </w:tc>
        <w:tc>
          <w:tcPr>
            <w:tcW w:w="6041" w:type="dxa"/>
            <w:tcBorders>
              <w:top w:val="dotted" w:sz="4" w:space="0" w:color="000000"/>
              <w:left w:val="nil"/>
              <w:bottom w:val="dotted" w:sz="4" w:space="0" w:color="000000"/>
              <w:right w:val="nil"/>
            </w:tcBorders>
          </w:tcPr>
          <w:p w14:paraId="03BAF47D" w14:textId="4599F662" w:rsidR="00127150" w:rsidRPr="0074325E" w:rsidRDefault="00127150" w:rsidP="007974AE">
            <w:pPr>
              <w:pStyle w:val="TableParagraph"/>
              <w:spacing w:line="237" w:lineRule="exact"/>
              <w:ind w:left="149" w:right="12"/>
              <w:rPr>
                <w:rFonts w:ascii="Arial" w:hAnsi="Arial" w:cs="Arial"/>
                <w:sz w:val="20"/>
                <w:szCs w:val="20"/>
              </w:rPr>
            </w:pPr>
            <w:r w:rsidRPr="0074325E">
              <w:rPr>
                <w:rFonts w:ascii="Arial" w:hAnsi="Arial" w:cs="Arial"/>
                <w:sz w:val="20"/>
                <w:szCs w:val="20"/>
              </w:rPr>
              <w:t>Mitä ”No Net Loss” ja ”Net Positive Impact” -periaate tarkoittavat?</w:t>
            </w:r>
          </w:p>
        </w:tc>
        <w:tc>
          <w:tcPr>
            <w:tcW w:w="1388" w:type="dxa"/>
            <w:tcBorders>
              <w:top w:val="dotted" w:sz="4" w:space="0" w:color="000000"/>
              <w:left w:val="nil"/>
              <w:bottom w:val="dotted" w:sz="4" w:space="0" w:color="000000"/>
              <w:right w:val="nil"/>
            </w:tcBorders>
          </w:tcPr>
          <w:p w14:paraId="36420134" w14:textId="035F758C" w:rsidR="00127150" w:rsidRPr="0074325E" w:rsidRDefault="007317F2" w:rsidP="00A51225">
            <w:pPr>
              <w:pStyle w:val="TableParagraph"/>
              <w:spacing w:line="237" w:lineRule="exact"/>
              <w:ind w:left="224"/>
              <w:rPr>
                <w:rFonts w:ascii="Arial" w:hAnsi="Arial" w:cs="Arial"/>
                <w:sz w:val="20"/>
                <w:szCs w:val="20"/>
              </w:rPr>
            </w:pPr>
            <w:hyperlink w:anchor="_bookmark14" w:history="1">
              <w:r w:rsidR="00CA2800" w:rsidRPr="0074325E">
                <w:rPr>
                  <w:rFonts w:ascii="Arial" w:hAnsi="Arial" w:cs="Arial"/>
                  <w:sz w:val="20"/>
                  <w:szCs w:val="20"/>
                </w:rPr>
                <w:t>Ks. sivu 1</w:t>
              </w:r>
            </w:hyperlink>
            <w:r w:rsidR="0074325E" w:rsidRPr="0074325E">
              <w:rPr>
                <w:rFonts w:ascii="Arial" w:hAnsi="Arial" w:cs="Arial"/>
                <w:sz w:val="20"/>
                <w:szCs w:val="20"/>
              </w:rPr>
              <w:t>5</w:t>
            </w:r>
          </w:p>
        </w:tc>
      </w:tr>
      <w:tr w:rsidR="004C543A" w:rsidRPr="0074325E" w14:paraId="283FF0D3" w14:textId="77777777" w:rsidTr="004E0BFF">
        <w:trPr>
          <w:trHeight w:hRule="exact" w:val="269"/>
        </w:trPr>
        <w:tc>
          <w:tcPr>
            <w:tcW w:w="2500" w:type="dxa"/>
            <w:tcBorders>
              <w:top w:val="dotted" w:sz="4" w:space="0" w:color="000000"/>
              <w:left w:val="nil"/>
              <w:bottom w:val="dotted" w:sz="4" w:space="0" w:color="000000"/>
              <w:right w:val="nil"/>
            </w:tcBorders>
          </w:tcPr>
          <w:p w14:paraId="5EA6B19B" w14:textId="1098A244" w:rsidR="004C543A" w:rsidRPr="0074325E" w:rsidRDefault="00845626" w:rsidP="007974AE">
            <w:pPr>
              <w:pStyle w:val="TableParagraph"/>
              <w:spacing w:line="237" w:lineRule="exact"/>
              <w:ind w:left="108" w:right="12"/>
              <w:rPr>
                <w:rFonts w:ascii="Arial" w:hAnsi="Arial" w:cs="Arial"/>
                <w:sz w:val="20"/>
                <w:szCs w:val="20"/>
              </w:rPr>
            </w:pPr>
            <w:r w:rsidRPr="0074325E">
              <w:rPr>
                <w:rFonts w:ascii="Arial" w:hAnsi="Arial" w:cs="Arial"/>
                <w:sz w:val="20"/>
                <w:szCs w:val="20"/>
              </w:rPr>
              <w:t>17</w:t>
            </w:r>
          </w:p>
        </w:tc>
        <w:tc>
          <w:tcPr>
            <w:tcW w:w="6041" w:type="dxa"/>
            <w:tcBorders>
              <w:top w:val="dotted" w:sz="4" w:space="0" w:color="000000"/>
              <w:left w:val="nil"/>
              <w:bottom w:val="dotted" w:sz="4" w:space="0" w:color="000000"/>
              <w:right w:val="nil"/>
            </w:tcBorders>
          </w:tcPr>
          <w:p w14:paraId="3BF865DE" w14:textId="6B9BDE83" w:rsidR="004C543A" w:rsidRPr="0074325E" w:rsidRDefault="004C543A" w:rsidP="007974AE">
            <w:pPr>
              <w:pStyle w:val="TableParagraph"/>
              <w:spacing w:line="237" w:lineRule="exact"/>
              <w:ind w:left="149" w:right="12"/>
              <w:rPr>
                <w:rFonts w:ascii="Arial" w:hAnsi="Arial" w:cs="Arial"/>
                <w:sz w:val="20"/>
                <w:szCs w:val="20"/>
              </w:rPr>
            </w:pPr>
            <w:r w:rsidRPr="0074325E">
              <w:rPr>
                <w:rFonts w:ascii="Arial" w:hAnsi="Arial" w:cs="Arial"/>
                <w:sz w:val="20"/>
                <w:szCs w:val="20"/>
              </w:rPr>
              <w:t>Mitä tarkoittaa ”monimuotoisuuskompensaatio”?</w:t>
            </w:r>
          </w:p>
        </w:tc>
        <w:tc>
          <w:tcPr>
            <w:tcW w:w="1388" w:type="dxa"/>
            <w:tcBorders>
              <w:top w:val="dotted" w:sz="4" w:space="0" w:color="000000"/>
              <w:left w:val="nil"/>
              <w:bottom w:val="dotted" w:sz="4" w:space="0" w:color="000000"/>
              <w:right w:val="nil"/>
            </w:tcBorders>
          </w:tcPr>
          <w:p w14:paraId="4368D854" w14:textId="4514F7C8" w:rsidR="004C543A" w:rsidRPr="0074325E" w:rsidRDefault="007317F2" w:rsidP="00A51225">
            <w:pPr>
              <w:pStyle w:val="TableParagraph"/>
              <w:spacing w:line="237" w:lineRule="exact"/>
              <w:ind w:left="224"/>
              <w:rPr>
                <w:rFonts w:ascii="Arial" w:hAnsi="Arial" w:cs="Arial"/>
                <w:sz w:val="20"/>
                <w:szCs w:val="20"/>
              </w:rPr>
            </w:pPr>
            <w:hyperlink w:anchor="_bookmark14" w:history="1">
              <w:r w:rsidR="00CA2800" w:rsidRPr="0074325E">
                <w:rPr>
                  <w:rFonts w:ascii="Arial" w:hAnsi="Arial" w:cs="Arial"/>
                  <w:sz w:val="20"/>
                  <w:szCs w:val="20"/>
                </w:rPr>
                <w:t>Ks. sivu 1</w:t>
              </w:r>
              <w:r w:rsidR="0074325E" w:rsidRPr="0074325E">
                <w:rPr>
                  <w:rFonts w:ascii="Arial" w:hAnsi="Arial" w:cs="Arial"/>
                  <w:sz w:val="20"/>
                  <w:szCs w:val="20"/>
                </w:rPr>
                <w:t>5</w:t>
              </w:r>
            </w:hyperlink>
          </w:p>
        </w:tc>
      </w:tr>
    </w:tbl>
    <w:p w14:paraId="0AFC68B2" w14:textId="77777777" w:rsidR="00B62289" w:rsidRPr="0074325E" w:rsidRDefault="00B62289" w:rsidP="007974AE">
      <w:pPr>
        <w:pStyle w:val="Leipteksti"/>
        <w:spacing w:line="278" w:lineRule="auto"/>
        <w:ind w:right="12"/>
        <w:jc w:val="both"/>
        <w:rPr>
          <w:rFonts w:cs="Arial"/>
          <w:b/>
          <w:sz w:val="20"/>
          <w:szCs w:val="20"/>
        </w:rPr>
      </w:pPr>
      <w:bookmarkStart w:id="14" w:name="Facility-level_Biodiversity_Conservation"/>
      <w:bookmarkEnd w:id="14"/>
    </w:p>
    <w:p w14:paraId="6670F353" w14:textId="4CB15663" w:rsidR="00DA364C" w:rsidRPr="00B62289" w:rsidRDefault="002D3568" w:rsidP="007974AE">
      <w:pPr>
        <w:pStyle w:val="Leipteksti"/>
        <w:spacing w:line="278" w:lineRule="auto"/>
        <w:ind w:right="12"/>
        <w:jc w:val="both"/>
        <w:rPr>
          <w:rFonts w:cs="Arial"/>
          <w:b/>
          <w:sz w:val="24"/>
          <w:szCs w:val="24"/>
        </w:rPr>
      </w:pPr>
      <w:r>
        <w:rPr>
          <w:b/>
          <w:sz w:val="24"/>
        </w:rPr>
        <w:t xml:space="preserve">Luonnon monimuotoisuuden säilyttämisen suunnittelu ja toteutus </w:t>
      </w:r>
    </w:p>
    <w:p w14:paraId="1633950A" w14:textId="5BE960C9" w:rsidR="007F71DD" w:rsidRPr="00B62289" w:rsidRDefault="00DA364C" w:rsidP="007974AE">
      <w:pPr>
        <w:pStyle w:val="Leipteksti"/>
        <w:spacing w:line="278" w:lineRule="auto"/>
        <w:ind w:right="12"/>
        <w:jc w:val="both"/>
        <w:rPr>
          <w:rFonts w:cs="Arial"/>
          <w:b/>
          <w:sz w:val="24"/>
          <w:szCs w:val="24"/>
        </w:rPr>
      </w:pPr>
      <w:r>
        <w:rPr>
          <w:b/>
          <w:sz w:val="24"/>
        </w:rPr>
        <w:t>OHJEET ARVIOIJALLE</w:t>
      </w:r>
    </w:p>
    <w:p w14:paraId="53E96AF6" w14:textId="2332E54C" w:rsidR="007F71DD" w:rsidRPr="001D6CE5" w:rsidRDefault="007F71DD" w:rsidP="007974AE">
      <w:pPr>
        <w:pStyle w:val="Leipteksti"/>
        <w:spacing w:line="278" w:lineRule="auto"/>
        <w:ind w:right="12"/>
        <w:jc w:val="both"/>
        <w:rPr>
          <w:rFonts w:cs="Arial"/>
          <w:sz w:val="20"/>
          <w:szCs w:val="20"/>
        </w:rPr>
      </w:pPr>
    </w:p>
    <w:p w14:paraId="3CB94066" w14:textId="4D148698" w:rsidR="007F71DD" w:rsidRDefault="00DA364C" w:rsidP="007974AE">
      <w:pPr>
        <w:pStyle w:val="Leipteksti"/>
        <w:spacing w:line="278" w:lineRule="auto"/>
        <w:ind w:right="12"/>
        <w:jc w:val="both"/>
        <w:rPr>
          <w:sz w:val="20"/>
        </w:rPr>
      </w:pPr>
      <w:r>
        <w:rPr>
          <w:sz w:val="20"/>
        </w:rPr>
        <w:t>Määritä haastattelujen ja asiakirjojen tarkastelun avulla seuraavat seikat:</w:t>
      </w:r>
    </w:p>
    <w:p w14:paraId="277C6011" w14:textId="4BEF822D" w:rsidR="006A38C6" w:rsidRPr="001D6CE5" w:rsidRDefault="006A38C6" w:rsidP="007974AE">
      <w:pPr>
        <w:pStyle w:val="Leipteksti"/>
        <w:spacing w:line="278" w:lineRule="auto"/>
        <w:ind w:right="12"/>
        <w:jc w:val="both"/>
        <w:rPr>
          <w:rFonts w:cs="Arial"/>
          <w:sz w:val="20"/>
          <w:szCs w:val="20"/>
        </w:rPr>
      </w:pPr>
    </w:p>
    <w:p w14:paraId="54714DFD" w14:textId="390F9F51" w:rsidR="007F71DD" w:rsidRPr="001D6CE5" w:rsidRDefault="00DA364C" w:rsidP="007D0731">
      <w:pPr>
        <w:pStyle w:val="Leipteksti"/>
        <w:numPr>
          <w:ilvl w:val="0"/>
          <w:numId w:val="24"/>
        </w:numPr>
        <w:tabs>
          <w:tab w:val="left" w:pos="650"/>
        </w:tabs>
        <w:ind w:right="12"/>
        <w:rPr>
          <w:rFonts w:cs="Arial"/>
          <w:sz w:val="20"/>
          <w:szCs w:val="20"/>
        </w:rPr>
      </w:pPr>
      <w:r>
        <w:rPr>
          <w:color w:val="000000"/>
          <w:sz w:val="20"/>
        </w:rPr>
        <w:t>Onko laitoksella arvioitu paikallinen luonnon monimuotoisuus ja selvitetty perustila?</w:t>
      </w:r>
    </w:p>
    <w:p w14:paraId="19C9D51B" w14:textId="2692B1B1" w:rsidR="007F71DD" w:rsidRPr="001D6CE5" w:rsidRDefault="00DA364C" w:rsidP="007D0731">
      <w:pPr>
        <w:pStyle w:val="Leipteksti"/>
        <w:numPr>
          <w:ilvl w:val="0"/>
          <w:numId w:val="24"/>
        </w:numPr>
        <w:tabs>
          <w:tab w:val="left" w:pos="650"/>
        </w:tabs>
        <w:spacing w:before="49" w:line="286" w:lineRule="auto"/>
        <w:ind w:right="12"/>
        <w:rPr>
          <w:rFonts w:cs="Arial"/>
          <w:sz w:val="20"/>
          <w:szCs w:val="20"/>
        </w:rPr>
      </w:pPr>
      <w:r>
        <w:rPr>
          <w:color w:val="000000"/>
          <w:sz w:val="20"/>
        </w:rPr>
        <w:t>Voiko laitos esittää luettelon tunnistetuista luonnon monimuotoisuuteen liittyvistä merkittävistä näkökohdista ja selittää, miten ne on määritetty?</w:t>
      </w:r>
    </w:p>
    <w:p w14:paraId="6F011963" w14:textId="72CB0EA8" w:rsidR="007F71DD" w:rsidRPr="001D6CE5" w:rsidRDefault="00DA364C" w:rsidP="007D0731">
      <w:pPr>
        <w:pStyle w:val="Leipteksti"/>
        <w:numPr>
          <w:ilvl w:val="0"/>
          <w:numId w:val="24"/>
        </w:numPr>
        <w:tabs>
          <w:tab w:val="left" w:pos="650"/>
        </w:tabs>
        <w:spacing w:before="3"/>
        <w:ind w:right="12"/>
        <w:rPr>
          <w:rFonts w:cs="Arial"/>
          <w:sz w:val="20"/>
          <w:szCs w:val="20"/>
        </w:rPr>
      </w:pPr>
      <w:r>
        <w:rPr>
          <w:color w:val="000000"/>
          <w:sz w:val="20"/>
        </w:rPr>
        <w:t>Onko luonnon monimuotoisuuden seurantaa varten vakiintuneita prosesseja?</w:t>
      </w:r>
    </w:p>
    <w:p w14:paraId="1837EE18" w14:textId="161CEC59" w:rsidR="007F71DD" w:rsidRPr="001D6CE5" w:rsidRDefault="00DA364C" w:rsidP="007D0731">
      <w:pPr>
        <w:pStyle w:val="Leipteksti"/>
        <w:numPr>
          <w:ilvl w:val="0"/>
          <w:numId w:val="24"/>
        </w:numPr>
        <w:tabs>
          <w:tab w:val="left" w:pos="650"/>
        </w:tabs>
        <w:spacing w:before="49" w:line="288" w:lineRule="auto"/>
        <w:ind w:right="12"/>
        <w:rPr>
          <w:rFonts w:cs="Arial"/>
          <w:sz w:val="20"/>
          <w:szCs w:val="20"/>
        </w:rPr>
      </w:pPr>
      <w:r>
        <w:rPr>
          <w:color w:val="000000"/>
          <w:sz w:val="20"/>
        </w:rPr>
        <w:t>Onko laitoksella luonnon monimuotoisuuden säilyttämistä koskeva laitoskohtainen toimintasuunnitelma tai hallintajärjestelmä, jonka laitoksen toimiva johto on hyväksynyt?</w:t>
      </w:r>
    </w:p>
    <w:p w14:paraId="34B5BD66" w14:textId="25DBDB91" w:rsidR="007F71DD" w:rsidRPr="001D6CE5" w:rsidRDefault="00DA364C" w:rsidP="007D0731">
      <w:pPr>
        <w:pStyle w:val="Leipteksti"/>
        <w:numPr>
          <w:ilvl w:val="0"/>
          <w:numId w:val="24"/>
        </w:numPr>
        <w:tabs>
          <w:tab w:val="left" w:pos="650"/>
        </w:tabs>
        <w:spacing w:line="288" w:lineRule="auto"/>
        <w:ind w:right="12"/>
        <w:rPr>
          <w:rFonts w:cs="Arial"/>
          <w:sz w:val="20"/>
          <w:szCs w:val="20"/>
        </w:rPr>
      </w:pPr>
      <w:r>
        <w:rPr>
          <w:color w:val="000000"/>
          <w:sz w:val="20"/>
        </w:rPr>
        <w:t xml:space="preserve">Vastuuvelvollisuuden taso luonnon monimuotoisuuden säilyttämisen hallintaan liittyvissä kysymyksissä sekä hallintaa varten laitoksella määritellyt tehtävät, vastuut ja vastuuvelvollisuudet. </w:t>
      </w:r>
    </w:p>
    <w:p w14:paraId="3B2FD21D" w14:textId="39051352" w:rsidR="007F71DD" w:rsidRPr="001D6CE5" w:rsidRDefault="00DA364C" w:rsidP="007D0731">
      <w:pPr>
        <w:pStyle w:val="Leipteksti"/>
        <w:numPr>
          <w:ilvl w:val="0"/>
          <w:numId w:val="24"/>
        </w:numPr>
        <w:tabs>
          <w:tab w:val="left" w:pos="650"/>
        </w:tabs>
        <w:spacing w:before="1"/>
        <w:ind w:right="12"/>
        <w:rPr>
          <w:rFonts w:cs="Arial"/>
          <w:sz w:val="20"/>
          <w:szCs w:val="20"/>
        </w:rPr>
      </w:pPr>
      <w:r>
        <w:rPr>
          <w:color w:val="000000"/>
          <w:sz w:val="20"/>
        </w:rPr>
        <w:t>Onko asetettu luonnon monimuotoisuutta koskevia tavoitteita ja tuetaanko niiden saavuttamista toimintasuunnitelmilla?</w:t>
      </w:r>
    </w:p>
    <w:p w14:paraId="349C7721" w14:textId="737AC9C1" w:rsidR="007F71DD" w:rsidRPr="001D6CE5" w:rsidRDefault="00DA364C" w:rsidP="007D0731">
      <w:pPr>
        <w:pStyle w:val="Leipteksti"/>
        <w:numPr>
          <w:ilvl w:val="0"/>
          <w:numId w:val="24"/>
        </w:numPr>
        <w:tabs>
          <w:tab w:val="left" w:pos="650"/>
        </w:tabs>
        <w:spacing w:before="46" w:line="288" w:lineRule="auto"/>
        <w:ind w:right="12"/>
        <w:rPr>
          <w:rFonts w:cs="Arial"/>
          <w:sz w:val="20"/>
          <w:szCs w:val="20"/>
        </w:rPr>
      </w:pPr>
      <w:r>
        <w:rPr>
          <w:color w:val="000000"/>
          <w:sz w:val="20"/>
        </w:rPr>
        <w:t>Onko käytössä prosesseja, joilla kuullaan keskeisiä sidosryhmiä, kuten viranomaisia, alkuperäiskansojen yhteisöjä ja ympäristönsuojelujärjestöjä, tai ollaan niihin yhteydessä luonnon monimuotoisuuden säilyttämisen hallintaa koskevien kysymysten yhteydessä?</w:t>
      </w:r>
    </w:p>
    <w:p w14:paraId="71930999" w14:textId="328EA2BE" w:rsidR="007F71DD" w:rsidRPr="001D6CE5" w:rsidRDefault="00DA364C" w:rsidP="007D0731">
      <w:pPr>
        <w:pStyle w:val="Leipteksti"/>
        <w:numPr>
          <w:ilvl w:val="0"/>
          <w:numId w:val="24"/>
        </w:numPr>
        <w:tabs>
          <w:tab w:val="left" w:pos="650"/>
        </w:tabs>
        <w:spacing w:before="1"/>
        <w:ind w:right="12"/>
        <w:rPr>
          <w:rFonts w:cs="Arial"/>
          <w:sz w:val="20"/>
          <w:szCs w:val="20"/>
        </w:rPr>
      </w:pPr>
      <w:r>
        <w:rPr>
          <w:color w:val="000000"/>
          <w:sz w:val="20"/>
        </w:rPr>
        <w:t>Sellaisille työntekijöille järjestetyn koulutuksen taso, joiden toiminta voi vaikuttaa luonnon monimuotoisuuteen?</w:t>
      </w:r>
    </w:p>
    <w:p w14:paraId="30E41FE7" w14:textId="7C2CEF72" w:rsidR="007F71DD" w:rsidRPr="001D6CE5" w:rsidRDefault="00DA364C" w:rsidP="007D0731">
      <w:pPr>
        <w:pStyle w:val="Leipteksti"/>
        <w:numPr>
          <w:ilvl w:val="0"/>
          <w:numId w:val="24"/>
        </w:numPr>
        <w:tabs>
          <w:tab w:val="left" w:pos="650"/>
        </w:tabs>
        <w:spacing w:before="49" w:line="286" w:lineRule="auto"/>
        <w:ind w:right="12"/>
        <w:rPr>
          <w:rFonts w:cs="Arial"/>
          <w:sz w:val="20"/>
          <w:szCs w:val="20"/>
        </w:rPr>
      </w:pPr>
      <w:r>
        <w:rPr>
          <w:color w:val="000000"/>
          <w:sz w:val="20"/>
        </w:rPr>
        <w:t xml:space="preserve">Missä määrin luonnon monimuotoisuuden säilyttämisen hallinta on sisällytetty laitoksen/yhtiön liiketoiminnan suunnitteluun? </w:t>
      </w:r>
    </w:p>
    <w:p w14:paraId="3AA8BB5B" w14:textId="7EA393F1" w:rsidR="007F71DD" w:rsidRPr="001D6CE5" w:rsidRDefault="00DA364C" w:rsidP="007D0731">
      <w:pPr>
        <w:pStyle w:val="Leipteksti"/>
        <w:numPr>
          <w:ilvl w:val="0"/>
          <w:numId w:val="24"/>
        </w:numPr>
        <w:tabs>
          <w:tab w:val="left" w:pos="650"/>
        </w:tabs>
        <w:spacing w:before="3" w:line="288" w:lineRule="auto"/>
        <w:ind w:right="12"/>
        <w:rPr>
          <w:rFonts w:cs="Arial"/>
          <w:sz w:val="20"/>
          <w:szCs w:val="20"/>
        </w:rPr>
      </w:pPr>
      <w:r>
        <w:rPr>
          <w:color w:val="000000"/>
          <w:sz w:val="20"/>
        </w:rPr>
        <w:t>Suoritetaanko luonnon monimuotoisuuden säilyttämisen hallintajärjestelmän sisäinen/ulkoinen tarkastus/tarkastelu ja raportoidaanko tulokset toimivalle johdolle?</w:t>
      </w:r>
    </w:p>
    <w:p w14:paraId="7628751C" w14:textId="15E228F3" w:rsidR="007F71DD" w:rsidRPr="001D6CE5" w:rsidRDefault="00DA364C" w:rsidP="007D0731">
      <w:pPr>
        <w:pStyle w:val="Leipteksti"/>
        <w:numPr>
          <w:ilvl w:val="0"/>
          <w:numId w:val="24"/>
        </w:numPr>
        <w:tabs>
          <w:tab w:val="left" w:pos="650"/>
        </w:tabs>
        <w:spacing w:before="1" w:line="286" w:lineRule="auto"/>
        <w:ind w:right="12"/>
        <w:rPr>
          <w:rFonts w:cs="Arial"/>
          <w:sz w:val="20"/>
          <w:szCs w:val="20"/>
        </w:rPr>
      </w:pPr>
      <w:r>
        <w:rPr>
          <w:color w:val="000000"/>
          <w:sz w:val="20"/>
        </w:rPr>
        <w:t>Toimitaanko tarkastuksen/tarkastelun tulosten edellyttämällä tavalla toteuttamalla virallisia toimintasuunnitelmia, joissa määritellään ainakin toteutettavat toimet, vastuut ja määräajat toteutukselle?</w:t>
      </w:r>
    </w:p>
    <w:p w14:paraId="3DB600DA" w14:textId="41832D2F" w:rsidR="007E5F65" w:rsidRPr="007E5F65" w:rsidRDefault="00DA364C" w:rsidP="007D0731">
      <w:pPr>
        <w:pStyle w:val="Leipteksti"/>
        <w:numPr>
          <w:ilvl w:val="0"/>
          <w:numId w:val="24"/>
        </w:numPr>
        <w:tabs>
          <w:tab w:val="left" w:pos="650"/>
        </w:tabs>
        <w:spacing w:before="3"/>
        <w:ind w:right="12"/>
        <w:rPr>
          <w:rFonts w:cs="Arial"/>
          <w:sz w:val="20"/>
          <w:szCs w:val="20"/>
        </w:rPr>
      </w:pPr>
      <w:r>
        <w:rPr>
          <w:color w:val="000000"/>
          <w:sz w:val="20"/>
        </w:rPr>
        <w:t>Missä määrin yhtiö ja/tai laitos osoittaa johtajuutta luonnon monimuotoisuuden säilyttämisen hallinnan alalla?</w:t>
      </w:r>
    </w:p>
    <w:p w14:paraId="3BA46915" w14:textId="754C5EB4" w:rsidR="007E5F65" w:rsidRPr="006A38C6" w:rsidRDefault="007E5F65" w:rsidP="006A38C6">
      <w:pPr>
        <w:pStyle w:val="Leipteksti"/>
        <w:numPr>
          <w:ilvl w:val="0"/>
          <w:numId w:val="24"/>
        </w:numPr>
        <w:tabs>
          <w:tab w:val="left" w:pos="650"/>
        </w:tabs>
        <w:spacing w:before="3"/>
        <w:ind w:right="12"/>
        <w:rPr>
          <w:rFonts w:cs="Arial"/>
        </w:rPr>
        <w:sectPr w:rsidR="007E5F65" w:rsidRPr="006A38C6" w:rsidSect="006B3F75">
          <w:type w:val="continuous"/>
          <w:pgSz w:w="11907" w:h="16839" w:code="9"/>
          <w:pgMar w:top="740" w:right="900" w:bottom="760" w:left="920" w:header="0" w:footer="568" w:gutter="0"/>
          <w:cols w:space="708"/>
        </w:sectPr>
      </w:pPr>
      <w:r>
        <w:rPr>
          <w:color w:val="000000"/>
          <w:sz w:val="20"/>
        </w:rPr>
        <w:t>Miten ”No Net Loss” tai ”Net Positive Impact -periaatteiden soveltaminen ja monimuotoisuuskompensaatio näkyvät yhtiön/laitoksen toiminnassa?</w:t>
      </w:r>
    </w:p>
    <w:p w14:paraId="05E0873F" w14:textId="36F0C4B8" w:rsidR="00EE67D5" w:rsidRDefault="00EE67D5">
      <w:pPr>
        <w:rPr>
          <w:rFonts w:ascii="Arial" w:eastAsia="Arial" w:hAnsi="Arial"/>
          <w:b/>
          <w:sz w:val="24"/>
          <w:szCs w:val="21"/>
        </w:rPr>
      </w:pPr>
      <w:bookmarkStart w:id="15" w:name="3._BIODIVERSITY_CONSERVATION_REPORTING"/>
      <w:bookmarkEnd w:id="15"/>
      <w:r>
        <w:rPr>
          <w:rFonts w:ascii="Arial" w:eastAsia="Arial" w:hAnsi="Arial"/>
          <w:b/>
          <w:sz w:val="24"/>
          <w:szCs w:val="21"/>
        </w:rPr>
        <w:br w:type="page"/>
      </w:r>
    </w:p>
    <w:p w14:paraId="7E0EC98A" w14:textId="4A24EE8E" w:rsidR="006C7149" w:rsidRPr="008478F7" w:rsidRDefault="00E3241A" w:rsidP="006B3F75">
      <w:pPr>
        <w:pStyle w:val="Leipteksti"/>
        <w:shd w:val="clear" w:color="auto" w:fill="FFFFFF" w:themeFill="background1"/>
        <w:spacing w:line="278" w:lineRule="auto"/>
        <w:ind w:left="0" w:right="12"/>
        <w:jc w:val="both"/>
        <w:rPr>
          <w:rFonts w:cs="Arial"/>
          <w:b/>
          <w:sz w:val="24"/>
          <w:szCs w:val="24"/>
        </w:rPr>
      </w:pPr>
      <w:r>
        <w:rPr>
          <w:b/>
          <w:sz w:val="24"/>
        </w:rPr>
        <w:lastRenderedPageBreak/>
        <w:t>TULOSKRITEERI 3</w:t>
      </w:r>
    </w:p>
    <w:p w14:paraId="05826FE8" w14:textId="60C99444" w:rsidR="007F71DD" w:rsidRPr="006C7149" w:rsidRDefault="00DA364C" w:rsidP="006B3F75">
      <w:pPr>
        <w:pStyle w:val="Leipteksti"/>
        <w:shd w:val="clear" w:color="auto" w:fill="FFFFFF" w:themeFill="background1"/>
        <w:spacing w:line="278" w:lineRule="auto"/>
        <w:ind w:left="0" w:right="12"/>
        <w:jc w:val="both"/>
        <w:rPr>
          <w:rFonts w:cs="Arial"/>
          <w:b/>
          <w:sz w:val="24"/>
          <w:szCs w:val="24"/>
        </w:rPr>
      </w:pPr>
      <w:r>
        <w:rPr>
          <w:b/>
          <w:sz w:val="24"/>
        </w:rPr>
        <w:t>RAPORTOINTI</w:t>
      </w:r>
    </w:p>
    <w:p w14:paraId="780BD3BF" w14:textId="77777777" w:rsidR="007F71DD" w:rsidRPr="00344D25" w:rsidRDefault="007F71DD" w:rsidP="00344D25">
      <w:pPr>
        <w:pStyle w:val="Leipteksti"/>
        <w:spacing w:line="278" w:lineRule="auto"/>
        <w:ind w:right="12"/>
        <w:jc w:val="both"/>
        <w:rPr>
          <w:rFonts w:cs="Arial"/>
          <w:sz w:val="20"/>
          <w:szCs w:val="20"/>
        </w:rPr>
      </w:pPr>
    </w:p>
    <w:p w14:paraId="78C736A0" w14:textId="420BE750" w:rsidR="007F71DD" w:rsidRDefault="00DA364C" w:rsidP="006B3F75">
      <w:pPr>
        <w:pStyle w:val="Leipteksti"/>
        <w:spacing w:line="278" w:lineRule="auto"/>
        <w:ind w:left="0" w:right="12"/>
        <w:jc w:val="both"/>
        <w:rPr>
          <w:rFonts w:cs="Arial"/>
          <w:b/>
          <w:sz w:val="24"/>
          <w:szCs w:val="24"/>
        </w:rPr>
      </w:pPr>
      <w:r>
        <w:rPr>
          <w:b/>
          <w:sz w:val="24"/>
        </w:rPr>
        <w:t>Tarkoitus:</w:t>
      </w:r>
    </w:p>
    <w:p w14:paraId="7554674D" w14:textId="77777777" w:rsidR="006B3F75" w:rsidRPr="00223C14" w:rsidRDefault="006B3F75" w:rsidP="006B3F75">
      <w:pPr>
        <w:pStyle w:val="Leipteksti"/>
        <w:spacing w:line="278" w:lineRule="auto"/>
        <w:ind w:left="0" w:right="12"/>
        <w:jc w:val="both"/>
        <w:rPr>
          <w:rFonts w:cs="Arial"/>
          <w:b/>
          <w:sz w:val="24"/>
          <w:szCs w:val="24"/>
        </w:rPr>
      </w:pPr>
    </w:p>
    <w:p w14:paraId="0D879C3A" w14:textId="77E2F2C7" w:rsidR="007F71DD" w:rsidRPr="001D6CE5" w:rsidRDefault="008343C6" w:rsidP="006B3F75">
      <w:pPr>
        <w:pStyle w:val="Leipteksti"/>
        <w:spacing w:line="278" w:lineRule="auto"/>
        <w:ind w:left="0" w:right="12"/>
        <w:jc w:val="both"/>
        <w:rPr>
          <w:rFonts w:cs="Arial"/>
          <w:sz w:val="20"/>
          <w:szCs w:val="20"/>
        </w:rPr>
      </w:pPr>
      <w:r>
        <w:rPr>
          <w:sz w:val="20"/>
        </w:rPr>
        <w:t xml:space="preserve">Varmistaa, että käytössä on luonnon monimuotoisuuden säilyttämistä koskevia seuranta- ja raportointijärjestelmiä, jotta tietoja voidaan toimittaa laitosta koskevaa päätöksentekoa varten ja tiedottaa laitoksen toiminnasta julkisesti. </w:t>
      </w:r>
    </w:p>
    <w:p w14:paraId="2681198A" w14:textId="77777777" w:rsidR="007F71DD" w:rsidRPr="001D6CE5" w:rsidRDefault="007F71DD" w:rsidP="007974AE">
      <w:pPr>
        <w:pStyle w:val="Leipteksti"/>
        <w:spacing w:line="278" w:lineRule="auto"/>
        <w:ind w:right="12"/>
        <w:jc w:val="both"/>
        <w:rPr>
          <w:rFonts w:cs="Arial"/>
          <w:sz w:val="20"/>
          <w:szCs w:val="20"/>
        </w:rPr>
      </w:pPr>
    </w:p>
    <w:p w14:paraId="41BD8D03" w14:textId="77777777" w:rsidR="007F71DD" w:rsidRPr="001D6CE5" w:rsidRDefault="007F71DD" w:rsidP="007974AE">
      <w:pPr>
        <w:pStyle w:val="Leipteksti"/>
        <w:spacing w:line="278" w:lineRule="auto"/>
        <w:ind w:right="12"/>
        <w:jc w:val="both"/>
        <w:rPr>
          <w:rFonts w:cs="Arial"/>
          <w:sz w:val="20"/>
          <w:szCs w:val="20"/>
        </w:rPr>
      </w:pPr>
    </w:p>
    <w:tbl>
      <w:tblPr>
        <w:tblStyle w:val="TableNormal1"/>
        <w:tblW w:w="9922" w:type="dxa"/>
        <w:tblInd w:w="290" w:type="dxa"/>
        <w:tblLayout w:type="fixed"/>
        <w:tblLook w:val="01E0" w:firstRow="1" w:lastRow="1" w:firstColumn="1" w:lastColumn="1" w:noHBand="0" w:noVBand="0"/>
      </w:tblPr>
      <w:tblGrid>
        <w:gridCol w:w="709"/>
        <w:gridCol w:w="9213"/>
      </w:tblGrid>
      <w:tr w:rsidR="007F71DD" w:rsidRPr="000F40A5" w14:paraId="10401947" w14:textId="77777777" w:rsidTr="00F376C1">
        <w:trPr>
          <w:trHeight w:hRule="exact" w:val="1210"/>
        </w:trPr>
        <w:tc>
          <w:tcPr>
            <w:tcW w:w="9922" w:type="dxa"/>
            <w:gridSpan w:val="2"/>
            <w:tcBorders>
              <w:top w:val="single" w:sz="5" w:space="0" w:color="000000"/>
              <w:left w:val="single" w:sz="5" w:space="0" w:color="000000"/>
              <w:bottom w:val="single" w:sz="5" w:space="0" w:color="000000"/>
              <w:right w:val="single" w:sz="5" w:space="0" w:color="000000"/>
            </w:tcBorders>
          </w:tcPr>
          <w:p w14:paraId="1FD789AD" w14:textId="28CCC010" w:rsidR="007F71DD" w:rsidRPr="006C7149" w:rsidRDefault="006B3F75" w:rsidP="007974AE">
            <w:pPr>
              <w:pStyle w:val="Leipteksti"/>
              <w:spacing w:line="278" w:lineRule="auto"/>
              <w:ind w:right="12"/>
              <w:jc w:val="both"/>
              <w:rPr>
                <w:rFonts w:cs="Arial"/>
                <w:b/>
                <w:sz w:val="20"/>
                <w:szCs w:val="20"/>
              </w:rPr>
            </w:pPr>
            <w:r>
              <w:rPr>
                <w:b/>
                <w:sz w:val="20"/>
              </w:rPr>
              <w:t xml:space="preserve"> Tuloskriteeri 3</w:t>
            </w:r>
          </w:p>
          <w:p w14:paraId="2B128676" w14:textId="02F90B8D" w:rsidR="008478F7" w:rsidRDefault="006B3F75" w:rsidP="007974AE">
            <w:pPr>
              <w:pStyle w:val="Leipteksti"/>
              <w:spacing w:line="278" w:lineRule="auto"/>
              <w:ind w:right="12"/>
              <w:jc w:val="both"/>
              <w:rPr>
                <w:rFonts w:cs="Arial"/>
                <w:b/>
                <w:sz w:val="20"/>
                <w:szCs w:val="20"/>
              </w:rPr>
            </w:pPr>
            <w:r>
              <w:rPr>
                <w:b/>
                <w:sz w:val="20"/>
              </w:rPr>
              <w:t xml:space="preserve"> Raportointi </w:t>
            </w:r>
          </w:p>
          <w:p w14:paraId="2AC986AB" w14:textId="53ED5049" w:rsidR="007F71DD" w:rsidRPr="00223C14" w:rsidRDefault="006B3F75" w:rsidP="007974AE">
            <w:pPr>
              <w:pStyle w:val="Leipteksti"/>
              <w:spacing w:line="278" w:lineRule="auto"/>
              <w:ind w:right="12"/>
              <w:jc w:val="both"/>
              <w:rPr>
                <w:rFonts w:cs="Arial"/>
                <w:b/>
                <w:sz w:val="20"/>
                <w:szCs w:val="20"/>
              </w:rPr>
            </w:pPr>
            <w:r>
              <w:rPr>
                <w:b/>
                <w:sz w:val="20"/>
              </w:rPr>
              <w:t xml:space="preserve"> TULOSKRITEERIN ARVIOINTIPERUSTEET</w:t>
            </w:r>
          </w:p>
        </w:tc>
      </w:tr>
      <w:tr w:rsidR="007F71DD" w:rsidRPr="000F40A5" w14:paraId="37FACBAA" w14:textId="77777777" w:rsidTr="00F376C1">
        <w:trPr>
          <w:trHeight w:hRule="exact" w:val="396"/>
        </w:trPr>
        <w:tc>
          <w:tcPr>
            <w:tcW w:w="709" w:type="dxa"/>
            <w:tcBorders>
              <w:top w:val="single" w:sz="5" w:space="0" w:color="000000"/>
              <w:left w:val="single" w:sz="5" w:space="0" w:color="000000"/>
              <w:bottom w:val="single" w:sz="5" w:space="0" w:color="000000"/>
              <w:right w:val="single" w:sz="5" w:space="0" w:color="000000"/>
            </w:tcBorders>
          </w:tcPr>
          <w:p w14:paraId="06167364" w14:textId="77777777" w:rsidR="007F71DD" w:rsidRPr="001D6CE5" w:rsidRDefault="00DA364C" w:rsidP="007974AE">
            <w:pPr>
              <w:pStyle w:val="TableParagraph"/>
              <w:spacing w:line="236" w:lineRule="exact"/>
              <w:ind w:left="102" w:right="12"/>
              <w:rPr>
                <w:rFonts w:ascii="Arial" w:eastAsia="Arial" w:hAnsi="Arial" w:cs="Arial"/>
                <w:sz w:val="20"/>
                <w:szCs w:val="20"/>
              </w:rPr>
            </w:pPr>
            <w:r>
              <w:rPr>
                <w:rFonts w:ascii="Arial" w:hAnsi="Arial"/>
                <w:b/>
                <w:sz w:val="20"/>
              </w:rPr>
              <w:t>Taso</w:t>
            </w:r>
          </w:p>
        </w:tc>
        <w:tc>
          <w:tcPr>
            <w:tcW w:w="9213" w:type="dxa"/>
            <w:tcBorders>
              <w:top w:val="single" w:sz="5" w:space="0" w:color="000000"/>
              <w:left w:val="single" w:sz="5" w:space="0" w:color="000000"/>
              <w:bottom w:val="single" w:sz="5" w:space="0" w:color="000000"/>
              <w:right w:val="single" w:sz="5" w:space="0" w:color="000000"/>
            </w:tcBorders>
          </w:tcPr>
          <w:p w14:paraId="26557874" w14:textId="77777777" w:rsidR="007F71DD" w:rsidRPr="001D6CE5" w:rsidRDefault="00DA364C" w:rsidP="007974AE">
            <w:pPr>
              <w:pStyle w:val="TableParagraph"/>
              <w:spacing w:line="236" w:lineRule="exact"/>
              <w:ind w:left="102" w:right="12"/>
              <w:rPr>
                <w:rFonts w:ascii="Arial" w:eastAsia="Arial" w:hAnsi="Arial" w:cs="Arial"/>
                <w:sz w:val="20"/>
                <w:szCs w:val="20"/>
              </w:rPr>
            </w:pPr>
            <w:r>
              <w:rPr>
                <w:rFonts w:ascii="Arial" w:hAnsi="Arial"/>
                <w:b/>
                <w:sz w:val="20"/>
              </w:rPr>
              <w:t>Arviointiperuste</w:t>
            </w:r>
          </w:p>
        </w:tc>
      </w:tr>
      <w:tr w:rsidR="007F71DD" w:rsidRPr="000F40A5" w14:paraId="7179B0FE" w14:textId="77777777" w:rsidTr="00F376C1">
        <w:trPr>
          <w:trHeight w:hRule="exact" w:val="1113"/>
        </w:trPr>
        <w:tc>
          <w:tcPr>
            <w:tcW w:w="709" w:type="dxa"/>
            <w:tcBorders>
              <w:top w:val="single" w:sz="5" w:space="0" w:color="000000"/>
              <w:left w:val="single" w:sz="5" w:space="0" w:color="000000"/>
              <w:bottom w:val="single" w:sz="5" w:space="0" w:color="000000"/>
              <w:right w:val="single" w:sz="5" w:space="0" w:color="000000"/>
            </w:tcBorders>
          </w:tcPr>
          <w:p w14:paraId="2B640436" w14:textId="77777777" w:rsidR="007F71DD" w:rsidRPr="00344D25" w:rsidRDefault="00DA364C" w:rsidP="00344D25">
            <w:pPr>
              <w:pStyle w:val="TableParagraph"/>
              <w:spacing w:before="145"/>
              <w:ind w:right="12"/>
              <w:jc w:val="center"/>
              <w:rPr>
                <w:rFonts w:ascii="Arial" w:hAnsi="Arial" w:cs="Arial"/>
                <w:b/>
                <w:sz w:val="20"/>
                <w:szCs w:val="20"/>
              </w:rPr>
            </w:pPr>
            <w:r>
              <w:rPr>
                <w:rFonts w:ascii="Arial" w:hAnsi="Arial"/>
                <w:b/>
                <w:sz w:val="20"/>
              </w:rPr>
              <w:t>C</w:t>
            </w:r>
          </w:p>
        </w:tc>
        <w:tc>
          <w:tcPr>
            <w:tcW w:w="9213" w:type="dxa"/>
            <w:tcBorders>
              <w:top w:val="single" w:sz="5" w:space="0" w:color="000000"/>
              <w:left w:val="single" w:sz="5" w:space="0" w:color="000000"/>
              <w:bottom w:val="single" w:sz="5" w:space="0" w:color="000000"/>
              <w:right w:val="single" w:sz="5" w:space="0" w:color="000000"/>
            </w:tcBorders>
          </w:tcPr>
          <w:p w14:paraId="37026216" w14:textId="6DFD5974" w:rsidR="007F71DD" w:rsidRPr="001D6CE5" w:rsidRDefault="0010190D" w:rsidP="007974AE">
            <w:pPr>
              <w:pStyle w:val="TableParagraph"/>
              <w:spacing w:before="145"/>
              <w:ind w:left="102" w:right="12"/>
              <w:rPr>
                <w:rFonts w:ascii="Arial" w:eastAsia="Arial" w:hAnsi="Arial" w:cs="Arial"/>
                <w:sz w:val="20"/>
                <w:szCs w:val="20"/>
              </w:rPr>
            </w:pPr>
            <w:r>
              <w:rPr>
                <w:rFonts w:ascii="Arial" w:hAnsi="Arial"/>
                <w:sz w:val="20"/>
              </w:rPr>
              <w:t xml:space="preserve">Kaivostoiminta täyttää seurannan ja raportoinnin osalta Suomen lainsäädännön vaatimukset, mutta luonnon monimuotoisuuden säilyttämisestä ei raportoida muuten kuin, mitä ympäristölupa mahdollisesti edellyttää. </w:t>
            </w:r>
          </w:p>
        </w:tc>
      </w:tr>
      <w:tr w:rsidR="007F71DD" w:rsidRPr="000F40A5" w14:paraId="36F55A9D" w14:textId="77777777" w:rsidTr="00F376C1">
        <w:trPr>
          <w:trHeight w:hRule="exact" w:val="809"/>
        </w:trPr>
        <w:tc>
          <w:tcPr>
            <w:tcW w:w="709" w:type="dxa"/>
            <w:tcBorders>
              <w:top w:val="single" w:sz="5" w:space="0" w:color="000000"/>
              <w:left w:val="single" w:sz="5" w:space="0" w:color="000000"/>
              <w:bottom w:val="single" w:sz="5" w:space="0" w:color="000000"/>
              <w:right w:val="single" w:sz="5" w:space="0" w:color="000000"/>
            </w:tcBorders>
          </w:tcPr>
          <w:p w14:paraId="6487F9A8" w14:textId="77777777" w:rsidR="007F71DD" w:rsidRPr="00344D25" w:rsidRDefault="00DA364C" w:rsidP="00344D25">
            <w:pPr>
              <w:pStyle w:val="TableParagraph"/>
              <w:spacing w:before="145"/>
              <w:ind w:right="12"/>
              <w:jc w:val="center"/>
              <w:rPr>
                <w:rFonts w:ascii="Arial" w:hAnsi="Arial" w:cs="Arial"/>
                <w:b/>
                <w:sz w:val="20"/>
                <w:szCs w:val="20"/>
              </w:rPr>
            </w:pPr>
            <w:r>
              <w:rPr>
                <w:rFonts w:ascii="Arial" w:hAnsi="Arial"/>
                <w:b/>
                <w:sz w:val="20"/>
              </w:rPr>
              <w:t>B</w:t>
            </w:r>
          </w:p>
        </w:tc>
        <w:tc>
          <w:tcPr>
            <w:tcW w:w="9213" w:type="dxa"/>
            <w:tcBorders>
              <w:top w:val="single" w:sz="5" w:space="0" w:color="000000"/>
              <w:left w:val="single" w:sz="5" w:space="0" w:color="000000"/>
              <w:bottom w:val="single" w:sz="5" w:space="0" w:color="000000"/>
              <w:right w:val="single" w:sz="5" w:space="0" w:color="000000"/>
            </w:tcBorders>
          </w:tcPr>
          <w:p w14:paraId="4F8185C3" w14:textId="0DDA0247" w:rsidR="007F71DD" w:rsidRPr="001D6CE5" w:rsidRDefault="00E372FC" w:rsidP="007974AE">
            <w:pPr>
              <w:pStyle w:val="TableParagraph"/>
              <w:spacing w:before="145" w:line="276" w:lineRule="auto"/>
              <w:ind w:left="102" w:right="12"/>
              <w:rPr>
                <w:rFonts w:ascii="Arial" w:eastAsia="Arial" w:hAnsi="Arial" w:cs="Arial"/>
                <w:sz w:val="20"/>
                <w:szCs w:val="20"/>
              </w:rPr>
            </w:pPr>
            <w:r>
              <w:rPr>
                <w:rFonts w:ascii="Arial" w:hAnsi="Arial"/>
                <w:sz w:val="20"/>
              </w:rPr>
              <w:t>Laitoksella tehdään luonnon monimuotoisuuden säilyttämiseen liittyvää seurantaa, mutta raportointi on epäsäännöllistä eikä perustu hyväksyttyyn raportointijärjestelmään.</w:t>
            </w:r>
          </w:p>
        </w:tc>
      </w:tr>
      <w:tr w:rsidR="007F71DD" w:rsidRPr="000F40A5" w14:paraId="29AB656A" w14:textId="77777777" w:rsidTr="00F376C1">
        <w:trPr>
          <w:trHeight w:hRule="exact" w:val="2455"/>
        </w:trPr>
        <w:tc>
          <w:tcPr>
            <w:tcW w:w="709" w:type="dxa"/>
            <w:tcBorders>
              <w:top w:val="single" w:sz="5" w:space="0" w:color="000000"/>
              <w:left w:val="single" w:sz="5" w:space="0" w:color="000000"/>
              <w:bottom w:val="single" w:sz="5" w:space="0" w:color="000000"/>
              <w:right w:val="single" w:sz="5" w:space="0" w:color="000000"/>
            </w:tcBorders>
          </w:tcPr>
          <w:p w14:paraId="7DA20B87" w14:textId="77777777" w:rsidR="007F71DD" w:rsidRPr="00344D25" w:rsidRDefault="00DA364C" w:rsidP="00344D25">
            <w:pPr>
              <w:pStyle w:val="TableParagraph"/>
              <w:spacing w:before="145"/>
              <w:ind w:right="12"/>
              <w:jc w:val="center"/>
              <w:rPr>
                <w:rFonts w:ascii="Arial" w:hAnsi="Arial" w:cs="Arial"/>
                <w:b/>
                <w:sz w:val="20"/>
                <w:szCs w:val="20"/>
              </w:rPr>
            </w:pPr>
            <w:r>
              <w:rPr>
                <w:rFonts w:ascii="Arial" w:hAnsi="Arial"/>
                <w:b/>
                <w:sz w:val="20"/>
              </w:rPr>
              <w:t>A</w:t>
            </w:r>
          </w:p>
        </w:tc>
        <w:tc>
          <w:tcPr>
            <w:tcW w:w="9213" w:type="dxa"/>
            <w:tcBorders>
              <w:top w:val="single" w:sz="5" w:space="0" w:color="000000"/>
              <w:left w:val="single" w:sz="5" w:space="0" w:color="000000"/>
              <w:bottom w:val="single" w:sz="5" w:space="0" w:color="000000"/>
              <w:right w:val="single" w:sz="5" w:space="0" w:color="000000"/>
            </w:tcBorders>
          </w:tcPr>
          <w:p w14:paraId="4CA139B8" w14:textId="5888C4BC" w:rsidR="007F71DD" w:rsidRPr="001D6CE5" w:rsidRDefault="0010190D" w:rsidP="007974AE">
            <w:pPr>
              <w:pStyle w:val="TableParagraph"/>
              <w:spacing w:before="145"/>
              <w:ind w:left="102" w:right="12"/>
              <w:rPr>
                <w:rFonts w:ascii="Arial" w:eastAsia="Arial" w:hAnsi="Arial" w:cs="Arial"/>
                <w:sz w:val="20"/>
                <w:szCs w:val="20"/>
              </w:rPr>
            </w:pPr>
            <w:r>
              <w:rPr>
                <w:rFonts w:ascii="Arial" w:hAnsi="Arial"/>
                <w:sz w:val="20"/>
              </w:rPr>
              <w:t>Yhtiöllä on toimivan johdon hyväksymä seuranta- ja raportointijärjestelmä, joita käytetään luonnon monimuotoisuuden säilyttämistä koskevaan säännölliseen seurantaan ja raportointiin. Raportointi sisältää seuraavat osat:</w:t>
            </w:r>
          </w:p>
          <w:p w14:paraId="60303576" w14:textId="673C4EDB" w:rsidR="007F71DD" w:rsidRPr="004F6510" w:rsidRDefault="002D3568" w:rsidP="004F6510">
            <w:pPr>
              <w:pStyle w:val="Luettelokappale"/>
              <w:numPr>
                <w:ilvl w:val="0"/>
                <w:numId w:val="29"/>
              </w:numPr>
              <w:tabs>
                <w:tab w:val="left" w:pos="539"/>
              </w:tabs>
              <w:spacing w:before="159" w:line="279" w:lineRule="auto"/>
              <w:ind w:right="12"/>
              <w:rPr>
                <w:rFonts w:ascii="Arial" w:eastAsia="Arial" w:hAnsi="Arial" w:cs="Arial"/>
                <w:sz w:val="20"/>
                <w:szCs w:val="20"/>
              </w:rPr>
            </w:pPr>
            <w:r>
              <w:rPr>
                <w:rFonts w:ascii="Arial" w:hAnsi="Arial"/>
                <w:color w:val="000000"/>
                <w:sz w:val="20"/>
              </w:rPr>
              <w:t>luonnon monimuotoisuuden säilyttämistä koskeva sisäinen raportointi, jolla tuetaan päätöksentekoprosesseja laitoksella</w:t>
            </w:r>
          </w:p>
          <w:p w14:paraId="347FE61B" w14:textId="0C68652A" w:rsidR="007F71DD" w:rsidRPr="004F6510" w:rsidRDefault="002D3568" w:rsidP="004F6510">
            <w:pPr>
              <w:pStyle w:val="Luettelokappale"/>
              <w:numPr>
                <w:ilvl w:val="0"/>
                <w:numId w:val="29"/>
              </w:numPr>
              <w:tabs>
                <w:tab w:val="left" w:pos="539"/>
              </w:tabs>
              <w:spacing w:before="118"/>
              <w:ind w:right="12"/>
              <w:rPr>
                <w:rFonts w:ascii="Arial" w:eastAsia="Arial" w:hAnsi="Arial" w:cs="Arial"/>
                <w:sz w:val="20"/>
                <w:szCs w:val="20"/>
              </w:rPr>
            </w:pPr>
            <w:r>
              <w:rPr>
                <w:rFonts w:ascii="Arial" w:hAnsi="Arial"/>
                <w:color w:val="000000"/>
                <w:sz w:val="20"/>
              </w:rPr>
              <w:t>luonnon monimuotoisuuden säilyttämiseen liittyvää toimintaa koskeva säännöllinen julkinen raportointi.</w:t>
            </w:r>
          </w:p>
        </w:tc>
      </w:tr>
      <w:tr w:rsidR="007F71DD" w:rsidRPr="000F40A5" w14:paraId="400EA751" w14:textId="77777777" w:rsidTr="00F376C1">
        <w:trPr>
          <w:trHeight w:hRule="exact" w:val="809"/>
        </w:trPr>
        <w:tc>
          <w:tcPr>
            <w:tcW w:w="709" w:type="dxa"/>
            <w:tcBorders>
              <w:top w:val="single" w:sz="5" w:space="0" w:color="000000"/>
              <w:left w:val="single" w:sz="5" w:space="0" w:color="000000"/>
              <w:bottom w:val="single" w:sz="5" w:space="0" w:color="000000"/>
              <w:right w:val="single" w:sz="5" w:space="0" w:color="000000"/>
            </w:tcBorders>
          </w:tcPr>
          <w:p w14:paraId="2F5E518D" w14:textId="77777777" w:rsidR="007F71DD" w:rsidRPr="00344D25" w:rsidRDefault="00DA364C" w:rsidP="00344D25">
            <w:pPr>
              <w:pStyle w:val="TableParagraph"/>
              <w:spacing w:before="145"/>
              <w:ind w:right="12"/>
              <w:jc w:val="center"/>
              <w:rPr>
                <w:rFonts w:ascii="Arial" w:hAnsi="Arial" w:cs="Arial"/>
                <w:b/>
                <w:sz w:val="20"/>
                <w:szCs w:val="20"/>
              </w:rPr>
            </w:pPr>
            <w:r>
              <w:rPr>
                <w:rFonts w:ascii="Arial" w:hAnsi="Arial"/>
                <w:b/>
                <w:sz w:val="20"/>
              </w:rPr>
              <w:t>AA</w:t>
            </w:r>
          </w:p>
        </w:tc>
        <w:tc>
          <w:tcPr>
            <w:tcW w:w="9213" w:type="dxa"/>
            <w:tcBorders>
              <w:top w:val="single" w:sz="5" w:space="0" w:color="000000"/>
              <w:left w:val="single" w:sz="5" w:space="0" w:color="000000"/>
              <w:bottom w:val="single" w:sz="5" w:space="0" w:color="000000"/>
              <w:right w:val="single" w:sz="5" w:space="0" w:color="000000"/>
            </w:tcBorders>
          </w:tcPr>
          <w:p w14:paraId="506B50FC" w14:textId="697E46C3" w:rsidR="007F71DD" w:rsidRPr="001D6CE5" w:rsidRDefault="002D3568" w:rsidP="00353936">
            <w:pPr>
              <w:pStyle w:val="TableParagraph"/>
              <w:spacing w:before="145" w:line="279" w:lineRule="auto"/>
              <w:ind w:left="102" w:right="12"/>
              <w:rPr>
                <w:rFonts w:ascii="Arial" w:eastAsia="Arial" w:hAnsi="Arial" w:cs="Arial"/>
                <w:sz w:val="20"/>
                <w:szCs w:val="20"/>
              </w:rPr>
            </w:pPr>
            <w:r>
              <w:rPr>
                <w:rFonts w:ascii="Arial" w:hAnsi="Arial"/>
                <w:sz w:val="20"/>
              </w:rPr>
              <w:t xml:space="preserve">Luonnon monimuotoisuuden säilyttämistä koskevalle julkiselle raportoinnille suoritetaan (sisäinen tai ulkoinen) </w:t>
            </w:r>
            <w:r w:rsidR="00353936">
              <w:rPr>
                <w:rFonts w:ascii="Arial" w:hAnsi="Arial"/>
                <w:sz w:val="20"/>
              </w:rPr>
              <w:t>auditointi</w:t>
            </w:r>
            <w:r>
              <w:rPr>
                <w:rFonts w:ascii="Arial" w:hAnsi="Arial"/>
                <w:sz w:val="20"/>
              </w:rPr>
              <w:t>.</w:t>
            </w:r>
          </w:p>
        </w:tc>
      </w:tr>
      <w:tr w:rsidR="007F71DD" w:rsidRPr="000F40A5" w14:paraId="0F5F961D" w14:textId="77777777" w:rsidTr="00FE52E4">
        <w:trPr>
          <w:trHeight w:hRule="exact" w:val="1099"/>
        </w:trPr>
        <w:tc>
          <w:tcPr>
            <w:tcW w:w="709" w:type="dxa"/>
            <w:tcBorders>
              <w:top w:val="single" w:sz="5" w:space="0" w:color="000000"/>
              <w:left w:val="single" w:sz="5" w:space="0" w:color="000000"/>
              <w:bottom w:val="single" w:sz="5" w:space="0" w:color="000000"/>
              <w:right w:val="single" w:sz="5" w:space="0" w:color="000000"/>
            </w:tcBorders>
          </w:tcPr>
          <w:p w14:paraId="0D35AB1E" w14:textId="77777777" w:rsidR="007F71DD" w:rsidRPr="00344D25" w:rsidRDefault="00DA364C" w:rsidP="00344D25">
            <w:pPr>
              <w:pStyle w:val="TableParagraph"/>
              <w:spacing w:before="145"/>
              <w:ind w:right="12"/>
              <w:jc w:val="center"/>
              <w:rPr>
                <w:rFonts w:ascii="Arial" w:hAnsi="Arial" w:cs="Arial"/>
                <w:b/>
                <w:sz w:val="20"/>
                <w:szCs w:val="20"/>
              </w:rPr>
            </w:pPr>
            <w:r>
              <w:rPr>
                <w:rFonts w:ascii="Arial" w:hAnsi="Arial"/>
                <w:b/>
                <w:sz w:val="20"/>
              </w:rPr>
              <w:t>AAA</w:t>
            </w:r>
          </w:p>
        </w:tc>
        <w:tc>
          <w:tcPr>
            <w:tcW w:w="9213" w:type="dxa"/>
            <w:tcBorders>
              <w:top w:val="single" w:sz="5" w:space="0" w:color="000000"/>
              <w:left w:val="single" w:sz="5" w:space="0" w:color="000000"/>
              <w:bottom w:val="single" w:sz="5" w:space="0" w:color="000000"/>
              <w:right w:val="single" w:sz="5" w:space="0" w:color="000000"/>
            </w:tcBorders>
          </w:tcPr>
          <w:p w14:paraId="5EF24576" w14:textId="39AD79BA" w:rsidR="007F71DD" w:rsidRPr="00100C45" w:rsidRDefault="00C06D6B" w:rsidP="00FE52E4">
            <w:pPr>
              <w:autoSpaceDE w:val="0"/>
              <w:autoSpaceDN w:val="0"/>
              <w:adjustRightInd w:val="0"/>
              <w:spacing w:before="145"/>
              <w:ind w:left="130"/>
              <w:rPr>
                <w:rFonts w:ascii="Arial" w:hAnsi="Arial" w:cs="Helvetica"/>
                <w:sz w:val="20"/>
                <w:szCs w:val="20"/>
              </w:rPr>
            </w:pPr>
            <w:r>
              <w:rPr>
                <w:rFonts w:ascii="Arial" w:hAnsi="Arial"/>
                <w:sz w:val="20"/>
              </w:rPr>
              <w:t xml:space="preserve">Sidosryhmiltä hankitaan aktiivisesti </w:t>
            </w:r>
            <w:r w:rsidR="00FE52E4">
              <w:rPr>
                <w:rFonts w:ascii="Arial" w:hAnsi="Arial"/>
                <w:sz w:val="20"/>
              </w:rPr>
              <w:t>palautetta</w:t>
            </w:r>
            <w:r>
              <w:rPr>
                <w:rFonts w:ascii="Arial" w:hAnsi="Arial"/>
                <w:sz w:val="20"/>
              </w:rPr>
              <w:t xml:space="preserve"> luonnon monimuotoisuuden säilyttämisestä ja sitä koskeva</w:t>
            </w:r>
            <w:r w:rsidR="00FE52E4">
              <w:rPr>
                <w:rFonts w:ascii="Arial" w:hAnsi="Arial"/>
                <w:sz w:val="20"/>
              </w:rPr>
              <w:t>sta</w:t>
            </w:r>
            <w:r>
              <w:rPr>
                <w:rFonts w:ascii="Arial" w:hAnsi="Arial"/>
                <w:sz w:val="20"/>
              </w:rPr>
              <w:t xml:space="preserve"> </w:t>
            </w:r>
            <w:r w:rsidR="00FE52E4">
              <w:rPr>
                <w:rFonts w:ascii="Arial" w:hAnsi="Arial"/>
                <w:sz w:val="20"/>
              </w:rPr>
              <w:t>raportoinnista</w:t>
            </w:r>
            <w:r>
              <w:rPr>
                <w:rFonts w:ascii="Arial" w:hAnsi="Arial"/>
                <w:sz w:val="20"/>
              </w:rPr>
              <w:t>. Tietoa hyödynnetään toiminnan kehittämisessä ja siitä raportoidaan julkisesti.</w:t>
            </w:r>
          </w:p>
        </w:tc>
      </w:tr>
    </w:tbl>
    <w:p w14:paraId="610E8CA2" w14:textId="77777777" w:rsidR="007F71DD" w:rsidRPr="001D6CE5" w:rsidRDefault="007F71DD" w:rsidP="007974AE">
      <w:pPr>
        <w:spacing w:line="276" w:lineRule="auto"/>
        <w:ind w:right="12"/>
        <w:rPr>
          <w:rFonts w:ascii="Arial" w:eastAsia="Arial" w:hAnsi="Arial" w:cs="Arial"/>
          <w:sz w:val="20"/>
          <w:szCs w:val="20"/>
        </w:rPr>
        <w:sectPr w:rsidR="007F71DD" w:rsidRPr="001D6CE5" w:rsidSect="006B3F75">
          <w:type w:val="continuous"/>
          <w:pgSz w:w="11907" w:h="16839" w:code="9"/>
          <w:pgMar w:top="780" w:right="900" w:bottom="760" w:left="920" w:header="0" w:footer="568" w:gutter="0"/>
          <w:cols w:space="708"/>
        </w:sectPr>
      </w:pPr>
    </w:p>
    <w:p w14:paraId="5D74A006" w14:textId="77777777" w:rsidR="0074325E" w:rsidRDefault="0074325E">
      <w:r>
        <w:br w:type="page"/>
      </w:r>
    </w:p>
    <w:tbl>
      <w:tblPr>
        <w:tblStyle w:val="TableNormal1"/>
        <w:tblW w:w="10188" w:type="dxa"/>
        <w:tblInd w:w="104" w:type="dxa"/>
        <w:tblLayout w:type="fixed"/>
        <w:tblLook w:val="01E0" w:firstRow="1" w:lastRow="1" w:firstColumn="1" w:lastColumn="1" w:noHBand="0" w:noVBand="0"/>
      </w:tblPr>
      <w:tblGrid>
        <w:gridCol w:w="2448"/>
        <w:gridCol w:w="6316"/>
        <w:gridCol w:w="1424"/>
      </w:tblGrid>
      <w:tr w:rsidR="007F71DD" w:rsidRPr="00D60D4C" w14:paraId="2897A210" w14:textId="77777777" w:rsidTr="000302EA">
        <w:trPr>
          <w:trHeight w:hRule="exact" w:val="798"/>
        </w:trPr>
        <w:tc>
          <w:tcPr>
            <w:tcW w:w="10188" w:type="dxa"/>
            <w:gridSpan w:val="3"/>
            <w:tcBorders>
              <w:top w:val="nil"/>
              <w:left w:val="nil"/>
              <w:bottom w:val="nil"/>
              <w:right w:val="nil"/>
            </w:tcBorders>
          </w:tcPr>
          <w:p w14:paraId="61009A67" w14:textId="7BBB59E5" w:rsidR="00DA364C" w:rsidRPr="00223C14" w:rsidRDefault="002D3568" w:rsidP="007974AE">
            <w:pPr>
              <w:pStyle w:val="Leipteksti"/>
              <w:spacing w:line="278" w:lineRule="auto"/>
              <w:ind w:right="12"/>
              <w:jc w:val="both"/>
              <w:rPr>
                <w:rFonts w:cs="Arial"/>
                <w:b/>
                <w:sz w:val="24"/>
                <w:szCs w:val="24"/>
              </w:rPr>
            </w:pPr>
            <w:r>
              <w:rPr>
                <w:b/>
                <w:sz w:val="24"/>
              </w:rPr>
              <w:lastRenderedPageBreak/>
              <w:t xml:space="preserve">Luonnon monimuotoisuuden säilyttämistä koskeva raportointi </w:t>
            </w:r>
            <w:bookmarkStart w:id="16" w:name="FREQUENTLY_ASKED_QUESTIONS"/>
            <w:bookmarkEnd w:id="16"/>
          </w:p>
          <w:p w14:paraId="6F303CC1" w14:textId="77777777" w:rsidR="007F71DD" w:rsidRPr="001D6CE5" w:rsidRDefault="00DA364C" w:rsidP="007974AE">
            <w:pPr>
              <w:pStyle w:val="Leipteksti"/>
              <w:spacing w:line="278" w:lineRule="auto"/>
              <w:ind w:right="12"/>
              <w:jc w:val="both"/>
              <w:rPr>
                <w:rFonts w:cs="Arial"/>
                <w:sz w:val="20"/>
                <w:szCs w:val="20"/>
              </w:rPr>
            </w:pPr>
            <w:r>
              <w:rPr>
                <w:b/>
                <w:sz w:val="24"/>
              </w:rPr>
              <w:t>USEIN ESITETTYJÄ KYSYMYKSIÄ</w:t>
            </w:r>
          </w:p>
        </w:tc>
      </w:tr>
      <w:tr w:rsidR="007F71DD" w:rsidRPr="00D60D4C" w14:paraId="02C00D13" w14:textId="77777777" w:rsidTr="000302EA">
        <w:trPr>
          <w:trHeight w:hRule="exact" w:val="494"/>
        </w:trPr>
        <w:tc>
          <w:tcPr>
            <w:tcW w:w="2448" w:type="dxa"/>
            <w:tcBorders>
              <w:top w:val="nil"/>
              <w:left w:val="nil"/>
              <w:bottom w:val="dotted" w:sz="4" w:space="0" w:color="000000"/>
              <w:right w:val="nil"/>
            </w:tcBorders>
          </w:tcPr>
          <w:p w14:paraId="5C3113A8" w14:textId="77777777" w:rsidR="007F71DD" w:rsidRPr="005D009D" w:rsidRDefault="007F71DD" w:rsidP="007974AE">
            <w:pPr>
              <w:pStyle w:val="TableParagraph"/>
              <w:spacing w:before="9" w:line="180" w:lineRule="exact"/>
              <w:ind w:right="12"/>
              <w:rPr>
                <w:rFonts w:ascii="Arial" w:hAnsi="Arial" w:cs="Arial"/>
                <w:sz w:val="20"/>
                <w:szCs w:val="20"/>
              </w:rPr>
            </w:pPr>
          </w:p>
          <w:p w14:paraId="61CBF7AF" w14:textId="5713FA3B" w:rsidR="007F71DD" w:rsidRPr="005D009D" w:rsidRDefault="00DA364C" w:rsidP="007974AE">
            <w:pPr>
              <w:pStyle w:val="TableParagraph"/>
              <w:ind w:left="38" w:right="12"/>
              <w:rPr>
                <w:rFonts w:ascii="Arial" w:eastAsia="Arial" w:hAnsi="Arial" w:cs="Arial"/>
                <w:sz w:val="20"/>
                <w:szCs w:val="20"/>
              </w:rPr>
            </w:pPr>
            <w:r>
              <w:rPr>
                <w:rFonts w:ascii="Arial" w:hAnsi="Arial"/>
                <w:b/>
                <w:sz w:val="20"/>
              </w:rPr>
              <w:t>NRO LIITTEESSÄ 1.</w:t>
            </w:r>
          </w:p>
        </w:tc>
        <w:tc>
          <w:tcPr>
            <w:tcW w:w="6316" w:type="dxa"/>
            <w:tcBorders>
              <w:top w:val="nil"/>
              <w:left w:val="nil"/>
              <w:bottom w:val="dotted" w:sz="4" w:space="0" w:color="000000"/>
              <w:right w:val="nil"/>
            </w:tcBorders>
          </w:tcPr>
          <w:p w14:paraId="68E9E4BD" w14:textId="77777777" w:rsidR="007F71DD" w:rsidRPr="005D009D" w:rsidRDefault="007F71DD" w:rsidP="007974AE">
            <w:pPr>
              <w:pStyle w:val="TableParagraph"/>
              <w:spacing w:before="9" w:line="180" w:lineRule="exact"/>
              <w:ind w:right="12"/>
              <w:rPr>
                <w:rFonts w:ascii="Arial" w:hAnsi="Arial" w:cs="Arial"/>
                <w:sz w:val="20"/>
                <w:szCs w:val="20"/>
              </w:rPr>
            </w:pPr>
          </w:p>
          <w:p w14:paraId="6FF923A3" w14:textId="77777777" w:rsidR="007F71DD" w:rsidRPr="005D009D" w:rsidRDefault="00DA364C" w:rsidP="007974AE">
            <w:pPr>
              <w:pStyle w:val="TableParagraph"/>
              <w:ind w:left="149" w:right="12"/>
              <w:rPr>
                <w:rFonts w:ascii="Arial" w:eastAsia="Arial" w:hAnsi="Arial" w:cs="Arial"/>
                <w:sz w:val="20"/>
                <w:szCs w:val="20"/>
              </w:rPr>
            </w:pPr>
            <w:r>
              <w:rPr>
                <w:rFonts w:ascii="Arial" w:hAnsi="Arial"/>
                <w:b/>
                <w:sz w:val="20"/>
              </w:rPr>
              <w:t>KYSYMYS</w:t>
            </w:r>
          </w:p>
        </w:tc>
        <w:tc>
          <w:tcPr>
            <w:tcW w:w="1424" w:type="dxa"/>
            <w:tcBorders>
              <w:top w:val="nil"/>
              <w:left w:val="nil"/>
              <w:bottom w:val="dotted" w:sz="4" w:space="0" w:color="000000"/>
              <w:right w:val="nil"/>
            </w:tcBorders>
          </w:tcPr>
          <w:p w14:paraId="43D92385" w14:textId="77777777" w:rsidR="007F71DD" w:rsidRPr="005D009D" w:rsidRDefault="007F71DD" w:rsidP="007974AE">
            <w:pPr>
              <w:pStyle w:val="TableParagraph"/>
              <w:spacing w:before="9" w:line="180" w:lineRule="exact"/>
              <w:ind w:right="12"/>
              <w:rPr>
                <w:rFonts w:ascii="Arial" w:hAnsi="Arial" w:cs="Arial"/>
                <w:sz w:val="20"/>
                <w:szCs w:val="20"/>
              </w:rPr>
            </w:pPr>
          </w:p>
          <w:p w14:paraId="7C34702B" w14:textId="77777777" w:rsidR="007F71DD" w:rsidRPr="005D009D" w:rsidRDefault="00DA364C" w:rsidP="007974AE">
            <w:pPr>
              <w:pStyle w:val="TableParagraph"/>
              <w:ind w:left="112" w:right="12"/>
              <w:rPr>
                <w:rFonts w:ascii="Arial" w:eastAsia="Arial" w:hAnsi="Arial" w:cs="Arial"/>
                <w:sz w:val="20"/>
                <w:szCs w:val="20"/>
              </w:rPr>
            </w:pPr>
            <w:r>
              <w:rPr>
                <w:rFonts w:ascii="Arial" w:hAnsi="Arial"/>
                <w:b/>
                <w:sz w:val="20"/>
              </w:rPr>
              <w:t>SIVU</w:t>
            </w:r>
          </w:p>
        </w:tc>
      </w:tr>
      <w:tr w:rsidR="007F71DD" w:rsidRPr="00D60D4C" w14:paraId="76ADE072" w14:textId="77777777" w:rsidTr="00E925B3">
        <w:trPr>
          <w:trHeight w:hRule="exact" w:val="567"/>
        </w:trPr>
        <w:tc>
          <w:tcPr>
            <w:tcW w:w="2448" w:type="dxa"/>
            <w:tcBorders>
              <w:top w:val="dotted" w:sz="4" w:space="0" w:color="000000"/>
              <w:left w:val="nil"/>
              <w:bottom w:val="dotted" w:sz="4" w:space="0" w:color="000000"/>
              <w:right w:val="nil"/>
            </w:tcBorders>
          </w:tcPr>
          <w:p w14:paraId="1CC2314D" w14:textId="77777777" w:rsidR="007F71DD" w:rsidRPr="0074325E" w:rsidRDefault="007317F2" w:rsidP="007974AE">
            <w:pPr>
              <w:pStyle w:val="TableParagraph"/>
              <w:spacing w:line="237" w:lineRule="exact"/>
              <w:ind w:left="108" w:right="12"/>
              <w:rPr>
                <w:rFonts w:ascii="Arial" w:eastAsia="Arial" w:hAnsi="Arial" w:cs="Arial"/>
                <w:sz w:val="20"/>
                <w:szCs w:val="20"/>
              </w:rPr>
            </w:pPr>
            <w:hyperlink w:anchor="_bookmark0" w:history="1">
              <w:r w:rsidR="00CA2800" w:rsidRPr="0074325E">
                <w:rPr>
                  <w:rFonts w:ascii="Arial" w:hAnsi="Arial" w:cs="Arial"/>
                  <w:sz w:val="20"/>
                  <w:szCs w:val="20"/>
                </w:rPr>
                <w:t>1</w:t>
              </w:r>
            </w:hyperlink>
          </w:p>
        </w:tc>
        <w:tc>
          <w:tcPr>
            <w:tcW w:w="6316" w:type="dxa"/>
            <w:tcBorders>
              <w:top w:val="dotted" w:sz="4" w:space="0" w:color="000000"/>
              <w:left w:val="nil"/>
              <w:bottom w:val="dotted" w:sz="4" w:space="0" w:color="000000"/>
              <w:right w:val="nil"/>
            </w:tcBorders>
          </w:tcPr>
          <w:p w14:paraId="60EA0E92" w14:textId="078D6FBD" w:rsidR="007F71DD" w:rsidRPr="001D6CE5" w:rsidRDefault="007317F2" w:rsidP="007974AE">
            <w:pPr>
              <w:pStyle w:val="TableParagraph"/>
              <w:spacing w:line="237" w:lineRule="exact"/>
              <w:ind w:left="149" w:right="12"/>
              <w:rPr>
                <w:rFonts w:ascii="Arial" w:eastAsia="Arial" w:hAnsi="Arial" w:cs="Arial"/>
                <w:sz w:val="20"/>
                <w:szCs w:val="20"/>
              </w:rPr>
            </w:pPr>
            <w:hyperlink w:anchor="_bookmark0" w:history="1">
              <w:r w:rsidR="00CA2800">
                <w:rPr>
                  <w:rFonts w:ascii="Arial" w:hAnsi="Arial"/>
                  <w:sz w:val="20"/>
                </w:rPr>
                <w:t>Mistä saa hyviä ohjeita luonnon monimuotoisuutta koskevissa kysymyksissä?</w:t>
              </w:r>
            </w:hyperlink>
          </w:p>
        </w:tc>
        <w:tc>
          <w:tcPr>
            <w:tcW w:w="1424" w:type="dxa"/>
            <w:tcBorders>
              <w:top w:val="dotted" w:sz="4" w:space="0" w:color="000000"/>
              <w:left w:val="nil"/>
              <w:bottom w:val="dotted" w:sz="4" w:space="0" w:color="000000"/>
              <w:right w:val="nil"/>
            </w:tcBorders>
          </w:tcPr>
          <w:p w14:paraId="0E3DDF58" w14:textId="77777777" w:rsidR="007F71DD" w:rsidRPr="00106236" w:rsidRDefault="007317F2" w:rsidP="00106236">
            <w:pPr>
              <w:pStyle w:val="TableParagraph"/>
              <w:spacing w:line="237" w:lineRule="exact"/>
              <w:ind w:left="224"/>
              <w:rPr>
                <w:rFonts w:ascii="Arial" w:hAnsi="Arial" w:cs="Arial"/>
                <w:sz w:val="20"/>
                <w:szCs w:val="20"/>
              </w:rPr>
            </w:pPr>
            <w:hyperlink w:anchor="_bookmark0" w:history="1">
              <w:r w:rsidR="00CA2800">
                <w:rPr>
                  <w:rFonts w:ascii="Arial" w:hAnsi="Arial"/>
                  <w:sz w:val="20"/>
                </w:rPr>
                <w:t>Ks. sivu 11</w:t>
              </w:r>
            </w:hyperlink>
          </w:p>
        </w:tc>
      </w:tr>
      <w:tr w:rsidR="007F71DD" w:rsidRPr="00D60D4C" w14:paraId="7D8ED607" w14:textId="77777777" w:rsidTr="00E925B3">
        <w:trPr>
          <w:trHeight w:hRule="exact" w:val="703"/>
        </w:trPr>
        <w:tc>
          <w:tcPr>
            <w:tcW w:w="2448" w:type="dxa"/>
            <w:tcBorders>
              <w:top w:val="dotted" w:sz="4" w:space="0" w:color="000000"/>
              <w:left w:val="nil"/>
              <w:bottom w:val="dotted" w:sz="4" w:space="0" w:color="000000"/>
              <w:right w:val="nil"/>
            </w:tcBorders>
          </w:tcPr>
          <w:p w14:paraId="07887F70" w14:textId="77777777" w:rsidR="007F71DD" w:rsidRPr="0074325E" w:rsidRDefault="007317F2" w:rsidP="007974AE">
            <w:pPr>
              <w:pStyle w:val="TableParagraph"/>
              <w:spacing w:line="237" w:lineRule="exact"/>
              <w:ind w:left="108" w:right="12"/>
              <w:rPr>
                <w:rFonts w:ascii="Arial" w:eastAsia="Arial" w:hAnsi="Arial" w:cs="Arial"/>
                <w:sz w:val="20"/>
                <w:szCs w:val="20"/>
              </w:rPr>
            </w:pPr>
            <w:hyperlink w:anchor="_bookmark7" w:history="1">
              <w:r w:rsidR="00CA2800" w:rsidRPr="0074325E">
                <w:rPr>
                  <w:rFonts w:ascii="Arial" w:hAnsi="Arial" w:cs="Arial"/>
                  <w:sz w:val="20"/>
                  <w:szCs w:val="20"/>
                </w:rPr>
                <w:t>8</w:t>
              </w:r>
            </w:hyperlink>
          </w:p>
        </w:tc>
        <w:tc>
          <w:tcPr>
            <w:tcW w:w="6316" w:type="dxa"/>
            <w:tcBorders>
              <w:top w:val="dotted" w:sz="4" w:space="0" w:color="000000"/>
              <w:left w:val="nil"/>
              <w:bottom w:val="dotted" w:sz="4" w:space="0" w:color="000000"/>
              <w:right w:val="nil"/>
            </w:tcBorders>
          </w:tcPr>
          <w:p w14:paraId="1A8D8F48" w14:textId="11EABB4A" w:rsidR="007F71DD" w:rsidRPr="001D6CE5" w:rsidRDefault="007317F2" w:rsidP="007974AE">
            <w:pPr>
              <w:pStyle w:val="TableParagraph"/>
              <w:spacing w:line="237" w:lineRule="exact"/>
              <w:ind w:left="149" w:right="12"/>
              <w:rPr>
                <w:rFonts w:ascii="Arial" w:eastAsia="Arial" w:hAnsi="Arial" w:cs="Arial"/>
                <w:sz w:val="20"/>
                <w:szCs w:val="20"/>
              </w:rPr>
            </w:pPr>
            <w:hyperlink w:anchor="_bookmark7" w:history="1">
              <w:r w:rsidR="00CA2800">
                <w:rPr>
                  <w:rFonts w:ascii="Arial" w:hAnsi="Arial"/>
                  <w:sz w:val="20"/>
                </w:rPr>
                <w:t>Miten luonnon monimuotoisuuden säilyttämistä koskevalle raportoinnille suoritetaan ulkoinen tarkastus tai tarkastelu (tuloskriteeri 3)?</w:t>
              </w:r>
            </w:hyperlink>
          </w:p>
        </w:tc>
        <w:tc>
          <w:tcPr>
            <w:tcW w:w="1424" w:type="dxa"/>
            <w:tcBorders>
              <w:top w:val="dotted" w:sz="4" w:space="0" w:color="000000"/>
              <w:left w:val="nil"/>
              <w:bottom w:val="dotted" w:sz="4" w:space="0" w:color="000000"/>
              <w:right w:val="nil"/>
            </w:tcBorders>
          </w:tcPr>
          <w:p w14:paraId="43BE7B59" w14:textId="77777777" w:rsidR="007F71DD" w:rsidRPr="00106236" w:rsidRDefault="007317F2" w:rsidP="00106236">
            <w:pPr>
              <w:pStyle w:val="TableParagraph"/>
              <w:spacing w:line="237" w:lineRule="exact"/>
              <w:ind w:left="224"/>
              <w:rPr>
                <w:rFonts w:ascii="Arial" w:hAnsi="Arial" w:cs="Arial"/>
                <w:sz w:val="20"/>
                <w:szCs w:val="20"/>
              </w:rPr>
            </w:pPr>
            <w:hyperlink w:anchor="_bookmark7" w:history="1">
              <w:r w:rsidR="00CA2800">
                <w:rPr>
                  <w:rFonts w:ascii="Arial" w:hAnsi="Arial"/>
                  <w:sz w:val="20"/>
                </w:rPr>
                <w:t>Ks. sivu 12</w:t>
              </w:r>
            </w:hyperlink>
          </w:p>
        </w:tc>
      </w:tr>
      <w:tr w:rsidR="007F71DD" w:rsidRPr="00D60D4C" w14:paraId="109F727A" w14:textId="77777777" w:rsidTr="00E925B3">
        <w:trPr>
          <w:trHeight w:hRule="exact" w:val="572"/>
        </w:trPr>
        <w:tc>
          <w:tcPr>
            <w:tcW w:w="2448" w:type="dxa"/>
            <w:tcBorders>
              <w:top w:val="dotted" w:sz="4" w:space="0" w:color="000000"/>
              <w:left w:val="nil"/>
              <w:bottom w:val="dotted" w:sz="4" w:space="0" w:color="000000"/>
              <w:right w:val="nil"/>
            </w:tcBorders>
          </w:tcPr>
          <w:p w14:paraId="6BB5BC6E" w14:textId="77777777" w:rsidR="007F71DD" w:rsidRPr="0074325E" w:rsidRDefault="007317F2" w:rsidP="007974AE">
            <w:pPr>
              <w:pStyle w:val="TableParagraph"/>
              <w:spacing w:line="237" w:lineRule="exact"/>
              <w:ind w:left="108" w:right="12"/>
              <w:rPr>
                <w:rFonts w:ascii="Arial" w:eastAsia="Arial" w:hAnsi="Arial" w:cs="Arial"/>
                <w:sz w:val="20"/>
                <w:szCs w:val="20"/>
              </w:rPr>
            </w:pPr>
            <w:hyperlink w:anchor="_bookmark8" w:history="1">
              <w:r w:rsidR="00CA2800" w:rsidRPr="0074325E">
                <w:rPr>
                  <w:rFonts w:ascii="Arial" w:hAnsi="Arial" w:cs="Arial"/>
                  <w:sz w:val="20"/>
                  <w:szCs w:val="20"/>
                </w:rPr>
                <w:t>10</w:t>
              </w:r>
            </w:hyperlink>
          </w:p>
        </w:tc>
        <w:tc>
          <w:tcPr>
            <w:tcW w:w="6316" w:type="dxa"/>
            <w:tcBorders>
              <w:top w:val="dotted" w:sz="4" w:space="0" w:color="000000"/>
              <w:left w:val="nil"/>
              <w:bottom w:val="dotted" w:sz="4" w:space="0" w:color="000000"/>
              <w:right w:val="nil"/>
            </w:tcBorders>
          </w:tcPr>
          <w:p w14:paraId="360ACBC3" w14:textId="77777777" w:rsidR="007F71DD" w:rsidRPr="001D6CE5" w:rsidRDefault="007317F2" w:rsidP="007974AE">
            <w:pPr>
              <w:pStyle w:val="TableParagraph"/>
              <w:spacing w:line="237" w:lineRule="exact"/>
              <w:ind w:left="149" w:right="12"/>
              <w:rPr>
                <w:rFonts w:ascii="Arial" w:eastAsia="Arial" w:hAnsi="Arial" w:cs="Arial"/>
                <w:sz w:val="20"/>
                <w:szCs w:val="20"/>
              </w:rPr>
            </w:pPr>
            <w:hyperlink w:anchor="_bookmark8" w:history="1">
              <w:r w:rsidR="00CA2800">
                <w:rPr>
                  <w:rFonts w:ascii="Arial" w:hAnsi="Arial"/>
                  <w:sz w:val="20"/>
                </w:rPr>
                <w:t>Voidaanko yhtiötason asiakirjoja käyttää laitoskohtaisen sitoutumisen osoittamiseen?</w:t>
              </w:r>
            </w:hyperlink>
          </w:p>
        </w:tc>
        <w:tc>
          <w:tcPr>
            <w:tcW w:w="1424" w:type="dxa"/>
            <w:tcBorders>
              <w:top w:val="dotted" w:sz="4" w:space="0" w:color="000000"/>
              <w:left w:val="nil"/>
              <w:bottom w:val="dotted" w:sz="4" w:space="0" w:color="000000"/>
              <w:right w:val="nil"/>
            </w:tcBorders>
          </w:tcPr>
          <w:p w14:paraId="5737BECC" w14:textId="3E826BF0" w:rsidR="007F71DD" w:rsidRPr="00106236" w:rsidRDefault="007317F2" w:rsidP="00A51225">
            <w:pPr>
              <w:pStyle w:val="TableParagraph"/>
              <w:spacing w:line="237" w:lineRule="exact"/>
              <w:ind w:left="224"/>
              <w:rPr>
                <w:rFonts w:ascii="Arial" w:hAnsi="Arial" w:cs="Arial"/>
                <w:sz w:val="20"/>
                <w:szCs w:val="20"/>
              </w:rPr>
            </w:pPr>
            <w:hyperlink w:anchor="_bookmark8" w:history="1">
              <w:r w:rsidR="00CA2800">
                <w:rPr>
                  <w:rFonts w:ascii="Arial" w:hAnsi="Arial"/>
                  <w:sz w:val="20"/>
                </w:rPr>
                <w:t>Ks. sivu 1</w:t>
              </w:r>
            </w:hyperlink>
            <w:r w:rsidR="00CA2800">
              <w:rPr>
                <w:rFonts w:ascii="Arial" w:hAnsi="Arial"/>
                <w:sz w:val="20"/>
              </w:rPr>
              <w:t>3</w:t>
            </w:r>
          </w:p>
        </w:tc>
      </w:tr>
      <w:tr w:rsidR="007F71DD" w:rsidRPr="00D60D4C" w14:paraId="079EFEAC" w14:textId="77777777" w:rsidTr="000302EA">
        <w:trPr>
          <w:trHeight w:hRule="exact" w:val="312"/>
        </w:trPr>
        <w:tc>
          <w:tcPr>
            <w:tcW w:w="2448" w:type="dxa"/>
            <w:tcBorders>
              <w:top w:val="dotted" w:sz="4" w:space="0" w:color="000000"/>
              <w:left w:val="nil"/>
              <w:bottom w:val="dotted" w:sz="4" w:space="0" w:color="000000"/>
              <w:right w:val="nil"/>
            </w:tcBorders>
          </w:tcPr>
          <w:p w14:paraId="4FF7680B" w14:textId="7EDF5824" w:rsidR="007F71DD" w:rsidRPr="0074325E" w:rsidRDefault="001F44C1" w:rsidP="007974AE">
            <w:pPr>
              <w:pStyle w:val="TableParagraph"/>
              <w:spacing w:line="237" w:lineRule="exact"/>
              <w:ind w:left="108" w:right="12"/>
              <w:rPr>
                <w:rFonts w:ascii="Arial" w:eastAsia="Arial" w:hAnsi="Arial" w:cs="Arial"/>
                <w:sz w:val="20"/>
                <w:szCs w:val="20"/>
              </w:rPr>
            </w:pPr>
            <w:r w:rsidRPr="0074325E">
              <w:rPr>
                <w:rFonts w:ascii="Arial" w:hAnsi="Arial" w:cs="Arial"/>
                <w:sz w:val="20"/>
                <w:szCs w:val="20"/>
              </w:rPr>
              <w:t>12</w:t>
            </w:r>
          </w:p>
        </w:tc>
        <w:tc>
          <w:tcPr>
            <w:tcW w:w="6316" w:type="dxa"/>
            <w:tcBorders>
              <w:top w:val="dotted" w:sz="4" w:space="0" w:color="000000"/>
              <w:left w:val="nil"/>
              <w:bottom w:val="dotted" w:sz="4" w:space="0" w:color="000000"/>
              <w:right w:val="nil"/>
            </w:tcBorders>
          </w:tcPr>
          <w:p w14:paraId="615F50E6" w14:textId="77777777" w:rsidR="007F71DD" w:rsidRPr="001D6CE5" w:rsidRDefault="007317F2" w:rsidP="007974AE">
            <w:pPr>
              <w:pStyle w:val="TableParagraph"/>
              <w:spacing w:line="251" w:lineRule="exact"/>
              <w:ind w:left="149" w:right="12"/>
              <w:rPr>
                <w:rFonts w:ascii="Arial" w:eastAsia="Arial" w:hAnsi="Arial" w:cs="Arial"/>
                <w:sz w:val="20"/>
                <w:szCs w:val="20"/>
              </w:rPr>
            </w:pPr>
            <w:hyperlink w:anchor="_bookmark9" w:history="1">
              <w:r w:rsidR="00CA2800">
                <w:rPr>
                  <w:rFonts w:ascii="Arial" w:hAnsi="Arial"/>
                  <w:sz w:val="20"/>
                </w:rPr>
                <w:t>Miten ”säilyttäminen” määritellään?</w:t>
              </w:r>
            </w:hyperlink>
          </w:p>
        </w:tc>
        <w:tc>
          <w:tcPr>
            <w:tcW w:w="1424" w:type="dxa"/>
            <w:tcBorders>
              <w:top w:val="dotted" w:sz="4" w:space="0" w:color="000000"/>
              <w:left w:val="nil"/>
              <w:bottom w:val="dotted" w:sz="4" w:space="0" w:color="000000"/>
              <w:right w:val="nil"/>
            </w:tcBorders>
          </w:tcPr>
          <w:p w14:paraId="20AF7EC5" w14:textId="77777777" w:rsidR="007F71DD" w:rsidRPr="00106236" w:rsidRDefault="007317F2" w:rsidP="00106236">
            <w:pPr>
              <w:pStyle w:val="TableParagraph"/>
              <w:spacing w:line="237" w:lineRule="exact"/>
              <w:ind w:left="224"/>
              <w:rPr>
                <w:rFonts w:ascii="Arial" w:hAnsi="Arial" w:cs="Arial"/>
                <w:sz w:val="20"/>
                <w:szCs w:val="20"/>
              </w:rPr>
            </w:pPr>
            <w:hyperlink w:anchor="_bookmark9" w:history="1">
              <w:r w:rsidR="00CA2800">
                <w:rPr>
                  <w:rFonts w:ascii="Arial" w:hAnsi="Arial"/>
                  <w:sz w:val="20"/>
                </w:rPr>
                <w:t>Ks. sivu 13</w:t>
              </w:r>
            </w:hyperlink>
          </w:p>
        </w:tc>
      </w:tr>
      <w:tr w:rsidR="007F71DD" w:rsidRPr="00D60D4C" w14:paraId="1F7BBED6" w14:textId="77777777" w:rsidTr="000302EA">
        <w:trPr>
          <w:trHeight w:hRule="exact" w:val="300"/>
        </w:trPr>
        <w:tc>
          <w:tcPr>
            <w:tcW w:w="2448" w:type="dxa"/>
            <w:tcBorders>
              <w:top w:val="dotted" w:sz="4" w:space="0" w:color="000000"/>
              <w:left w:val="nil"/>
              <w:bottom w:val="dotted" w:sz="4" w:space="0" w:color="000000"/>
              <w:right w:val="nil"/>
            </w:tcBorders>
          </w:tcPr>
          <w:p w14:paraId="799CBB50" w14:textId="7915C838" w:rsidR="007F71DD" w:rsidRPr="001D6CE5" w:rsidRDefault="007317F2" w:rsidP="007974AE">
            <w:pPr>
              <w:pStyle w:val="TableParagraph"/>
              <w:spacing w:line="236" w:lineRule="exact"/>
              <w:ind w:left="108" w:right="12"/>
              <w:rPr>
                <w:rFonts w:ascii="Arial" w:eastAsia="Arial" w:hAnsi="Arial" w:cs="Arial"/>
                <w:sz w:val="20"/>
                <w:szCs w:val="20"/>
              </w:rPr>
            </w:pPr>
            <w:hyperlink w:anchor="_bookmark10" w:history="1">
              <w:r w:rsidR="00CA2800">
                <w:rPr>
                  <w:rFonts w:ascii="Arial" w:hAnsi="Arial"/>
                  <w:sz w:val="20"/>
                </w:rPr>
                <w:t>13</w:t>
              </w:r>
            </w:hyperlink>
          </w:p>
        </w:tc>
        <w:tc>
          <w:tcPr>
            <w:tcW w:w="6316" w:type="dxa"/>
            <w:tcBorders>
              <w:top w:val="dotted" w:sz="4" w:space="0" w:color="000000"/>
              <w:left w:val="nil"/>
              <w:bottom w:val="dotted" w:sz="4" w:space="0" w:color="000000"/>
              <w:right w:val="nil"/>
            </w:tcBorders>
          </w:tcPr>
          <w:p w14:paraId="0CCADA10" w14:textId="77777777" w:rsidR="007F71DD" w:rsidRPr="001D6CE5" w:rsidRDefault="007317F2" w:rsidP="007974AE">
            <w:pPr>
              <w:pStyle w:val="TableParagraph"/>
              <w:spacing w:line="236" w:lineRule="exact"/>
              <w:ind w:left="149" w:right="12"/>
              <w:rPr>
                <w:rFonts w:ascii="Arial" w:eastAsia="Arial" w:hAnsi="Arial" w:cs="Arial"/>
                <w:sz w:val="20"/>
                <w:szCs w:val="20"/>
              </w:rPr>
            </w:pPr>
            <w:hyperlink w:anchor="_bookmark10" w:history="1">
              <w:r w:rsidR="00CA2800">
                <w:rPr>
                  <w:rFonts w:ascii="Arial" w:hAnsi="Arial"/>
                  <w:sz w:val="20"/>
                </w:rPr>
                <w:t>Mikä on sidosryhmä?</w:t>
              </w:r>
            </w:hyperlink>
          </w:p>
        </w:tc>
        <w:tc>
          <w:tcPr>
            <w:tcW w:w="1424" w:type="dxa"/>
            <w:tcBorders>
              <w:top w:val="dotted" w:sz="4" w:space="0" w:color="000000"/>
              <w:left w:val="nil"/>
              <w:bottom w:val="dotted" w:sz="4" w:space="0" w:color="000000"/>
              <w:right w:val="nil"/>
            </w:tcBorders>
          </w:tcPr>
          <w:p w14:paraId="5D1C3DCD" w14:textId="55C9CD46" w:rsidR="007F71DD" w:rsidRPr="00106236" w:rsidRDefault="007317F2" w:rsidP="00106236">
            <w:pPr>
              <w:pStyle w:val="TableParagraph"/>
              <w:spacing w:line="237" w:lineRule="exact"/>
              <w:ind w:left="224"/>
              <w:rPr>
                <w:rFonts w:ascii="Arial" w:hAnsi="Arial" w:cs="Arial"/>
                <w:sz w:val="20"/>
                <w:szCs w:val="20"/>
              </w:rPr>
            </w:pPr>
            <w:hyperlink w:anchor="_bookmark10" w:history="1">
              <w:r w:rsidR="00CA2800">
                <w:rPr>
                  <w:rFonts w:ascii="Arial" w:hAnsi="Arial"/>
                  <w:sz w:val="20"/>
                </w:rPr>
                <w:t>Ks. sivu 1</w:t>
              </w:r>
            </w:hyperlink>
            <w:r w:rsidR="0074325E">
              <w:rPr>
                <w:rFonts w:ascii="Arial" w:hAnsi="Arial"/>
                <w:sz w:val="20"/>
              </w:rPr>
              <w:t>4</w:t>
            </w:r>
          </w:p>
        </w:tc>
      </w:tr>
      <w:tr w:rsidR="007F71DD" w:rsidRPr="00D60D4C" w14:paraId="6F66199A" w14:textId="77777777" w:rsidTr="000302EA">
        <w:trPr>
          <w:trHeight w:hRule="exact" w:val="300"/>
        </w:trPr>
        <w:tc>
          <w:tcPr>
            <w:tcW w:w="2448" w:type="dxa"/>
            <w:tcBorders>
              <w:top w:val="dotted" w:sz="4" w:space="0" w:color="000000"/>
              <w:left w:val="nil"/>
              <w:bottom w:val="dotted" w:sz="4" w:space="0" w:color="000000"/>
              <w:right w:val="nil"/>
            </w:tcBorders>
          </w:tcPr>
          <w:p w14:paraId="4BA0468A" w14:textId="77777777" w:rsidR="007F71DD" w:rsidRPr="001D6CE5" w:rsidRDefault="007317F2" w:rsidP="007974AE">
            <w:pPr>
              <w:pStyle w:val="TableParagraph"/>
              <w:spacing w:line="236" w:lineRule="exact"/>
              <w:ind w:left="108" w:right="12"/>
              <w:rPr>
                <w:rFonts w:ascii="Arial" w:eastAsia="Arial" w:hAnsi="Arial" w:cs="Arial"/>
                <w:sz w:val="20"/>
                <w:szCs w:val="20"/>
              </w:rPr>
            </w:pPr>
            <w:hyperlink w:anchor="_bookmark12" w:history="1">
              <w:r w:rsidR="00CA2800">
                <w:rPr>
                  <w:rFonts w:ascii="Arial" w:hAnsi="Arial"/>
                  <w:sz w:val="20"/>
                </w:rPr>
                <w:t>14</w:t>
              </w:r>
            </w:hyperlink>
          </w:p>
        </w:tc>
        <w:tc>
          <w:tcPr>
            <w:tcW w:w="6316" w:type="dxa"/>
            <w:tcBorders>
              <w:top w:val="dotted" w:sz="4" w:space="0" w:color="000000"/>
              <w:left w:val="nil"/>
              <w:bottom w:val="dotted" w:sz="4" w:space="0" w:color="000000"/>
              <w:right w:val="nil"/>
            </w:tcBorders>
          </w:tcPr>
          <w:p w14:paraId="5EBF0435" w14:textId="77777777" w:rsidR="007F71DD" w:rsidRPr="001D6CE5" w:rsidRDefault="007317F2" w:rsidP="007974AE">
            <w:pPr>
              <w:pStyle w:val="TableParagraph"/>
              <w:spacing w:line="236" w:lineRule="exact"/>
              <w:ind w:left="149" w:right="12"/>
              <w:rPr>
                <w:rFonts w:ascii="Arial" w:eastAsia="Arial" w:hAnsi="Arial" w:cs="Arial"/>
                <w:sz w:val="20"/>
                <w:szCs w:val="20"/>
              </w:rPr>
            </w:pPr>
            <w:hyperlink w:anchor="_bookmark12" w:history="1">
              <w:r w:rsidR="00CA2800">
                <w:rPr>
                  <w:rFonts w:ascii="Arial" w:hAnsi="Arial"/>
                  <w:sz w:val="20"/>
                </w:rPr>
                <w:t>Mikä on ”järjestelmä”?</w:t>
              </w:r>
            </w:hyperlink>
          </w:p>
        </w:tc>
        <w:tc>
          <w:tcPr>
            <w:tcW w:w="1424" w:type="dxa"/>
            <w:tcBorders>
              <w:top w:val="dotted" w:sz="4" w:space="0" w:color="000000"/>
              <w:left w:val="nil"/>
              <w:bottom w:val="dotted" w:sz="4" w:space="0" w:color="000000"/>
              <w:right w:val="nil"/>
            </w:tcBorders>
          </w:tcPr>
          <w:p w14:paraId="61114A8E" w14:textId="47F13DD2" w:rsidR="007F71DD" w:rsidRPr="00106236" w:rsidRDefault="007317F2" w:rsidP="00A51225">
            <w:pPr>
              <w:pStyle w:val="TableParagraph"/>
              <w:spacing w:line="237" w:lineRule="exact"/>
              <w:ind w:left="224"/>
              <w:rPr>
                <w:rFonts w:ascii="Arial" w:hAnsi="Arial" w:cs="Arial"/>
                <w:sz w:val="20"/>
                <w:szCs w:val="20"/>
              </w:rPr>
            </w:pPr>
            <w:hyperlink w:anchor="_bookmark12" w:history="1">
              <w:r w:rsidR="00CA2800">
                <w:rPr>
                  <w:rFonts w:ascii="Arial" w:hAnsi="Arial"/>
                  <w:sz w:val="20"/>
                </w:rPr>
                <w:t>Ks. sivu 1</w:t>
              </w:r>
            </w:hyperlink>
            <w:r w:rsidR="00CA2800">
              <w:rPr>
                <w:rFonts w:ascii="Arial" w:hAnsi="Arial"/>
                <w:sz w:val="20"/>
              </w:rPr>
              <w:t>4</w:t>
            </w:r>
          </w:p>
        </w:tc>
      </w:tr>
    </w:tbl>
    <w:p w14:paraId="7075AA37" w14:textId="77777777" w:rsidR="007F71DD" w:rsidRPr="00223C14" w:rsidRDefault="007F71DD" w:rsidP="007974AE">
      <w:pPr>
        <w:pStyle w:val="Leipteksti"/>
        <w:spacing w:line="278" w:lineRule="auto"/>
        <w:ind w:right="12"/>
        <w:jc w:val="both"/>
        <w:rPr>
          <w:rFonts w:cs="Arial"/>
          <w:b/>
          <w:sz w:val="20"/>
          <w:szCs w:val="20"/>
        </w:rPr>
      </w:pPr>
    </w:p>
    <w:p w14:paraId="6D1004CA" w14:textId="77777777" w:rsidR="007F71DD" w:rsidRPr="00223C14" w:rsidRDefault="007F71DD" w:rsidP="007974AE">
      <w:pPr>
        <w:pStyle w:val="Leipteksti"/>
        <w:spacing w:line="278" w:lineRule="auto"/>
        <w:ind w:right="12"/>
        <w:jc w:val="both"/>
        <w:rPr>
          <w:rFonts w:cs="Arial"/>
          <w:b/>
          <w:sz w:val="20"/>
          <w:szCs w:val="20"/>
        </w:rPr>
      </w:pPr>
    </w:p>
    <w:p w14:paraId="28881377" w14:textId="31DEC3BF" w:rsidR="000302EA" w:rsidRDefault="000302EA">
      <w:pPr>
        <w:rPr>
          <w:rFonts w:ascii="Arial" w:eastAsia="Arial" w:hAnsi="Arial" w:cs="Arial"/>
          <w:b/>
          <w:sz w:val="24"/>
          <w:szCs w:val="24"/>
        </w:rPr>
      </w:pPr>
    </w:p>
    <w:p w14:paraId="74B21D64" w14:textId="0C50ACEF" w:rsidR="008478F7" w:rsidRPr="00472BE4" w:rsidRDefault="002D3568" w:rsidP="007974AE">
      <w:pPr>
        <w:pStyle w:val="Leipteksti"/>
        <w:spacing w:line="278" w:lineRule="auto"/>
        <w:ind w:right="12"/>
        <w:jc w:val="both"/>
        <w:rPr>
          <w:rFonts w:cs="Arial"/>
          <w:b/>
          <w:sz w:val="24"/>
          <w:szCs w:val="24"/>
        </w:rPr>
      </w:pPr>
      <w:r>
        <w:rPr>
          <w:b/>
          <w:sz w:val="24"/>
        </w:rPr>
        <w:t xml:space="preserve">Luonnon monimuotoisuuden säilyttämistä koskeva raportointi </w:t>
      </w:r>
      <w:bookmarkStart w:id="17" w:name="SUPPORTING_GUIDELINES"/>
      <w:bookmarkEnd w:id="17"/>
    </w:p>
    <w:p w14:paraId="1A94A4E8" w14:textId="4049BD20" w:rsidR="007F71DD" w:rsidRPr="00223C14" w:rsidRDefault="00DA364C" w:rsidP="007974AE">
      <w:pPr>
        <w:pStyle w:val="Leipteksti"/>
        <w:spacing w:line="278" w:lineRule="auto"/>
        <w:ind w:right="12"/>
        <w:jc w:val="both"/>
        <w:rPr>
          <w:rFonts w:cs="Arial"/>
          <w:b/>
          <w:sz w:val="24"/>
          <w:szCs w:val="24"/>
        </w:rPr>
      </w:pPr>
      <w:r>
        <w:rPr>
          <w:b/>
          <w:sz w:val="24"/>
        </w:rPr>
        <w:t>OHJEET ARVIOIJALLE</w:t>
      </w:r>
    </w:p>
    <w:p w14:paraId="538724EF" w14:textId="67E94086" w:rsidR="007F71DD" w:rsidRPr="00223C14" w:rsidRDefault="007F71DD" w:rsidP="007974AE">
      <w:pPr>
        <w:pStyle w:val="Leipteksti"/>
        <w:spacing w:line="278" w:lineRule="auto"/>
        <w:ind w:right="12"/>
        <w:jc w:val="both"/>
        <w:rPr>
          <w:rFonts w:cs="Arial"/>
          <w:sz w:val="20"/>
          <w:szCs w:val="20"/>
        </w:rPr>
      </w:pPr>
    </w:p>
    <w:p w14:paraId="02A0B7B3" w14:textId="7DAB7648" w:rsidR="007F71DD" w:rsidRPr="00223C14" w:rsidRDefault="00DA364C" w:rsidP="007974AE">
      <w:pPr>
        <w:pStyle w:val="Leipteksti"/>
        <w:spacing w:line="278" w:lineRule="auto"/>
        <w:ind w:right="12"/>
        <w:jc w:val="both"/>
        <w:rPr>
          <w:rFonts w:cs="Arial"/>
          <w:sz w:val="20"/>
          <w:szCs w:val="20"/>
        </w:rPr>
      </w:pPr>
      <w:r>
        <w:rPr>
          <w:sz w:val="20"/>
        </w:rPr>
        <w:t>Määritä haastattelujen ja asiakirjojen tarkastelun avulla seuraavat seikat:</w:t>
      </w:r>
    </w:p>
    <w:p w14:paraId="6AB3FD74" w14:textId="35E5A417" w:rsidR="007F71DD" w:rsidRPr="00223C14" w:rsidRDefault="007F71DD" w:rsidP="007974AE">
      <w:pPr>
        <w:pStyle w:val="Leipteksti"/>
        <w:spacing w:line="278" w:lineRule="auto"/>
        <w:ind w:right="12"/>
        <w:jc w:val="both"/>
        <w:rPr>
          <w:rFonts w:cs="Arial"/>
          <w:sz w:val="20"/>
          <w:szCs w:val="20"/>
        </w:rPr>
      </w:pPr>
    </w:p>
    <w:p w14:paraId="63AAB910" w14:textId="03945DA0" w:rsidR="007F71DD" w:rsidRPr="001D6CE5" w:rsidRDefault="00DA364C" w:rsidP="007D0731">
      <w:pPr>
        <w:pStyle w:val="Leipteksti"/>
        <w:numPr>
          <w:ilvl w:val="0"/>
          <w:numId w:val="25"/>
        </w:numPr>
        <w:tabs>
          <w:tab w:val="left" w:pos="650"/>
        </w:tabs>
        <w:spacing w:line="288" w:lineRule="auto"/>
        <w:ind w:right="12"/>
        <w:rPr>
          <w:rFonts w:cs="Arial"/>
          <w:sz w:val="20"/>
          <w:szCs w:val="20"/>
        </w:rPr>
      </w:pPr>
      <w:r>
        <w:rPr>
          <w:color w:val="000000"/>
          <w:sz w:val="20"/>
        </w:rPr>
        <w:t>Onko laitoksella käytössä menetelmiä, joilla seurataan luonnon monimuotoisuuden säilyttämiseen liittyviä toimia ja raportoidaan niistä?</w:t>
      </w:r>
    </w:p>
    <w:p w14:paraId="278A9878" w14:textId="23A12B40" w:rsidR="007F71DD" w:rsidRPr="001D6CE5" w:rsidRDefault="00DA364C" w:rsidP="007D0731">
      <w:pPr>
        <w:pStyle w:val="Leipteksti"/>
        <w:numPr>
          <w:ilvl w:val="0"/>
          <w:numId w:val="25"/>
        </w:numPr>
        <w:tabs>
          <w:tab w:val="left" w:pos="650"/>
        </w:tabs>
        <w:spacing w:before="1"/>
        <w:ind w:right="12"/>
        <w:rPr>
          <w:rFonts w:cs="Arial"/>
          <w:sz w:val="20"/>
          <w:szCs w:val="20"/>
        </w:rPr>
      </w:pPr>
      <w:r>
        <w:rPr>
          <w:color w:val="000000"/>
          <w:sz w:val="20"/>
        </w:rPr>
        <w:t>Käytetäänkö seurantaan ja raportointiin eri ajankohtina yhdenmukaisia lähestymistapoja?</w:t>
      </w:r>
    </w:p>
    <w:p w14:paraId="0B07FE87" w14:textId="10477E0B" w:rsidR="007F71DD" w:rsidRPr="001D6CE5" w:rsidRDefault="00DA364C" w:rsidP="007D0731">
      <w:pPr>
        <w:pStyle w:val="Leipteksti"/>
        <w:numPr>
          <w:ilvl w:val="0"/>
          <w:numId w:val="25"/>
        </w:numPr>
        <w:tabs>
          <w:tab w:val="left" w:pos="650"/>
        </w:tabs>
        <w:spacing w:before="46"/>
        <w:ind w:right="12"/>
        <w:rPr>
          <w:rFonts w:cs="Arial"/>
          <w:sz w:val="20"/>
          <w:szCs w:val="20"/>
        </w:rPr>
      </w:pPr>
      <w:r>
        <w:rPr>
          <w:color w:val="000000"/>
          <w:sz w:val="20"/>
        </w:rPr>
        <w:t>Kuka vastaa luonnon monimuotoisuuden säilyttämistä koskevasta seurannasta, raportoinnista ja raporttien hyväksynnästä ja niin edelleen?</w:t>
      </w:r>
    </w:p>
    <w:p w14:paraId="4CBC26BB" w14:textId="73B6C418" w:rsidR="007F71DD" w:rsidRPr="001D6CE5" w:rsidRDefault="00DA364C" w:rsidP="007D0731">
      <w:pPr>
        <w:pStyle w:val="Leipteksti"/>
        <w:numPr>
          <w:ilvl w:val="0"/>
          <w:numId w:val="25"/>
        </w:numPr>
        <w:tabs>
          <w:tab w:val="left" w:pos="650"/>
        </w:tabs>
        <w:spacing w:before="49" w:line="288" w:lineRule="auto"/>
        <w:ind w:right="12"/>
        <w:rPr>
          <w:rFonts w:cs="Arial"/>
          <w:sz w:val="20"/>
          <w:szCs w:val="20"/>
        </w:rPr>
      </w:pPr>
      <w:r>
        <w:rPr>
          <w:color w:val="000000"/>
          <w:sz w:val="20"/>
        </w:rPr>
        <w:t>Raportoidaanko luonnon monimuotoisuuden säilyttämiseen liittyvästä toiminnasta säännöllisesti? Arvioi myös, miten tietoja käytetään (sisäinen vai ulkoinen arviointi, toiminnan arviointi jne.)?</w:t>
      </w:r>
    </w:p>
    <w:p w14:paraId="6926BBC8" w14:textId="0F2C2DF5" w:rsidR="007F71DD" w:rsidRPr="001D6CE5" w:rsidRDefault="00DA364C" w:rsidP="007D0731">
      <w:pPr>
        <w:pStyle w:val="Leipteksti"/>
        <w:numPr>
          <w:ilvl w:val="0"/>
          <w:numId w:val="25"/>
        </w:numPr>
        <w:tabs>
          <w:tab w:val="left" w:pos="650"/>
        </w:tabs>
        <w:spacing w:before="1" w:line="286" w:lineRule="auto"/>
        <w:ind w:right="12"/>
        <w:rPr>
          <w:rFonts w:cs="Arial"/>
          <w:sz w:val="20"/>
          <w:szCs w:val="20"/>
        </w:rPr>
      </w:pPr>
      <w:r>
        <w:rPr>
          <w:color w:val="000000"/>
          <w:sz w:val="20"/>
        </w:rPr>
        <w:t>Onko käytössä järjestelmiä, joiden avulla luonnon monimuotoisuuden säilyttämistä koskevalle julkiselle raportoinnille suoritetaan sisäinen tai ulkoinen tarkastus/tarkastelu?</w:t>
      </w:r>
    </w:p>
    <w:p w14:paraId="0DFEDE6C" w14:textId="6AF95FE3" w:rsidR="00042D1D" w:rsidRDefault="00042D1D">
      <w:pPr>
        <w:rPr>
          <w:rFonts w:ascii="Arial" w:hAnsi="Arial" w:cs="Arial"/>
        </w:rPr>
      </w:pPr>
      <w:r>
        <w:br w:type="page"/>
      </w:r>
    </w:p>
    <w:p w14:paraId="4F199234" w14:textId="77777777" w:rsidR="007F71DD" w:rsidRPr="001D6CE5" w:rsidRDefault="007F71DD" w:rsidP="007974AE">
      <w:pPr>
        <w:spacing w:line="286" w:lineRule="auto"/>
        <w:ind w:right="12"/>
        <w:rPr>
          <w:rFonts w:ascii="Arial" w:hAnsi="Arial" w:cs="Arial"/>
        </w:rPr>
        <w:sectPr w:rsidR="007F71DD" w:rsidRPr="001D6CE5" w:rsidSect="006B3F75">
          <w:footerReference w:type="default" r:id="rId14"/>
          <w:type w:val="continuous"/>
          <w:pgSz w:w="11907" w:h="16839" w:code="9"/>
          <w:pgMar w:top="740" w:right="900" w:bottom="760" w:left="920" w:header="0" w:footer="568" w:gutter="0"/>
          <w:cols w:space="708"/>
        </w:sectPr>
      </w:pPr>
    </w:p>
    <w:p w14:paraId="3970D3C3" w14:textId="77777777" w:rsidR="006C7149" w:rsidRPr="008478F7" w:rsidRDefault="00DA364C" w:rsidP="007974AE">
      <w:pPr>
        <w:pStyle w:val="Leipteksti"/>
        <w:spacing w:line="278" w:lineRule="auto"/>
        <w:ind w:right="12"/>
        <w:jc w:val="both"/>
        <w:rPr>
          <w:rFonts w:cs="Arial"/>
          <w:b/>
          <w:sz w:val="24"/>
          <w:szCs w:val="24"/>
        </w:rPr>
      </w:pPr>
      <w:bookmarkStart w:id="18" w:name="APPENDIX_1:_FREQUENTLY_ASKED_QUESTIONS"/>
      <w:bookmarkEnd w:id="18"/>
      <w:r>
        <w:rPr>
          <w:b/>
          <w:sz w:val="24"/>
        </w:rPr>
        <w:lastRenderedPageBreak/>
        <w:t xml:space="preserve">LIITE 1: </w:t>
      </w:r>
    </w:p>
    <w:p w14:paraId="6B8983DE" w14:textId="35B10176" w:rsidR="006C7149" w:rsidRPr="008478F7" w:rsidRDefault="006C7149" w:rsidP="007974AE">
      <w:pPr>
        <w:pStyle w:val="Leipteksti"/>
        <w:spacing w:line="278" w:lineRule="auto"/>
        <w:ind w:right="12"/>
        <w:jc w:val="both"/>
        <w:rPr>
          <w:rFonts w:cs="Arial"/>
          <w:b/>
          <w:sz w:val="24"/>
          <w:szCs w:val="24"/>
        </w:rPr>
      </w:pPr>
      <w:r>
        <w:rPr>
          <w:b/>
          <w:sz w:val="24"/>
        </w:rPr>
        <w:t>Luonnon monimuotoisuuden säilyttämisen arviointiperusteet</w:t>
      </w:r>
    </w:p>
    <w:p w14:paraId="06A1E663" w14:textId="7BE08AA9" w:rsidR="007F71DD" w:rsidRDefault="00DA364C" w:rsidP="007974AE">
      <w:pPr>
        <w:pStyle w:val="Leipteksti"/>
        <w:spacing w:line="278" w:lineRule="auto"/>
        <w:ind w:right="12"/>
        <w:jc w:val="both"/>
        <w:rPr>
          <w:b/>
          <w:sz w:val="24"/>
        </w:rPr>
      </w:pPr>
      <w:r>
        <w:rPr>
          <w:b/>
          <w:sz w:val="24"/>
        </w:rPr>
        <w:t>USEIN ESITETTYJÄ KYSYMYKSIÄ</w:t>
      </w:r>
    </w:p>
    <w:p w14:paraId="703477B1" w14:textId="27E0BCB6" w:rsidR="00EB6A36" w:rsidRDefault="00EB6A36" w:rsidP="007974AE">
      <w:pPr>
        <w:pStyle w:val="Leipteksti"/>
        <w:spacing w:line="278" w:lineRule="auto"/>
        <w:ind w:right="12"/>
        <w:jc w:val="both"/>
        <w:rPr>
          <w:b/>
          <w:sz w:val="24"/>
        </w:rPr>
      </w:pPr>
    </w:p>
    <w:tbl>
      <w:tblPr>
        <w:tblStyle w:val="TableNormal1"/>
        <w:tblW w:w="9337" w:type="dxa"/>
        <w:tblInd w:w="104" w:type="dxa"/>
        <w:tblLayout w:type="fixed"/>
        <w:tblLook w:val="01E0" w:firstRow="1" w:lastRow="1" w:firstColumn="1" w:lastColumn="1" w:noHBand="0" w:noVBand="0"/>
      </w:tblPr>
      <w:tblGrid>
        <w:gridCol w:w="1597"/>
        <w:gridCol w:w="6316"/>
        <w:gridCol w:w="1424"/>
      </w:tblGrid>
      <w:tr w:rsidR="00EB6A36" w:rsidRPr="005D009D" w14:paraId="3748C4CC" w14:textId="77777777" w:rsidTr="006A38C6">
        <w:trPr>
          <w:trHeight w:hRule="exact" w:val="494"/>
        </w:trPr>
        <w:tc>
          <w:tcPr>
            <w:tcW w:w="1597" w:type="dxa"/>
            <w:tcBorders>
              <w:top w:val="nil"/>
              <w:left w:val="nil"/>
              <w:bottom w:val="dotted" w:sz="4" w:space="0" w:color="000000"/>
              <w:right w:val="nil"/>
            </w:tcBorders>
          </w:tcPr>
          <w:p w14:paraId="132DD740" w14:textId="77777777" w:rsidR="00EB6A36" w:rsidRPr="005D009D" w:rsidRDefault="00EB6A36" w:rsidP="008552E4">
            <w:pPr>
              <w:pStyle w:val="TableParagraph"/>
              <w:spacing w:before="9" w:line="180" w:lineRule="exact"/>
              <w:ind w:right="12"/>
              <w:rPr>
                <w:rFonts w:ascii="Arial" w:hAnsi="Arial" w:cs="Arial"/>
                <w:sz w:val="20"/>
                <w:szCs w:val="20"/>
              </w:rPr>
            </w:pPr>
          </w:p>
          <w:p w14:paraId="60A77F93" w14:textId="07655CC3" w:rsidR="00EB6A36" w:rsidRPr="006A38C6" w:rsidRDefault="00EB6A36" w:rsidP="008552E4">
            <w:pPr>
              <w:pStyle w:val="TableParagraph"/>
              <w:ind w:left="38" w:right="12"/>
              <w:rPr>
                <w:rFonts w:ascii="Arial" w:eastAsia="Arial" w:hAnsi="Arial" w:cs="Arial"/>
                <w:b/>
                <w:bCs/>
                <w:sz w:val="20"/>
                <w:szCs w:val="20"/>
              </w:rPr>
            </w:pPr>
            <w:r w:rsidRPr="006A38C6">
              <w:rPr>
                <w:rFonts w:ascii="Arial" w:eastAsia="Arial" w:hAnsi="Arial" w:cs="Arial"/>
                <w:b/>
                <w:bCs/>
                <w:sz w:val="20"/>
                <w:szCs w:val="20"/>
              </w:rPr>
              <w:t>NRO</w:t>
            </w:r>
          </w:p>
        </w:tc>
        <w:tc>
          <w:tcPr>
            <w:tcW w:w="6316" w:type="dxa"/>
            <w:tcBorders>
              <w:top w:val="nil"/>
              <w:left w:val="nil"/>
              <w:bottom w:val="dotted" w:sz="4" w:space="0" w:color="000000"/>
              <w:right w:val="nil"/>
            </w:tcBorders>
          </w:tcPr>
          <w:p w14:paraId="14D615A1" w14:textId="77777777" w:rsidR="00EB6A36" w:rsidRPr="005D009D" w:rsidRDefault="00EB6A36" w:rsidP="008552E4">
            <w:pPr>
              <w:pStyle w:val="TableParagraph"/>
              <w:spacing w:before="9" w:line="180" w:lineRule="exact"/>
              <w:ind w:right="12"/>
              <w:rPr>
                <w:rFonts w:ascii="Arial" w:hAnsi="Arial" w:cs="Arial"/>
                <w:sz w:val="20"/>
                <w:szCs w:val="20"/>
              </w:rPr>
            </w:pPr>
          </w:p>
          <w:p w14:paraId="74087230" w14:textId="77777777" w:rsidR="00EB6A36" w:rsidRPr="005D009D" w:rsidRDefault="00EB6A36" w:rsidP="008552E4">
            <w:pPr>
              <w:pStyle w:val="TableParagraph"/>
              <w:ind w:left="149" w:right="12"/>
              <w:rPr>
                <w:rFonts w:ascii="Arial" w:eastAsia="Arial" w:hAnsi="Arial" w:cs="Arial"/>
                <w:sz w:val="20"/>
                <w:szCs w:val="20"/>
              </w:rPr>
            </w:pPr>
            <w:r>
              <w:rPr>
                <w:rFonts w:ascii="Arial" w:hAnsi="Arial"/>
                <w:b/>
                <w:sz w:val="20"/>
              </w:rPr>
              <w:t>KYSYMYS</w:t>
            </w:r>
          </w:p>
        </w:tc>
        <w:tc>
          <w:tcPr>
            <w:tcW w:w="1424" w:type="dxa"/>
            <w:tcBorders>
              <w:top w:val="nil"/>
              <w:left w:val="nil"/>
              <w:bottom w:val="dotted" w:sz="4" w:space="0" w:color="000000"/>
              <w:right w:val="nil"/>
            </w:tcBorders>
          </w:tcPr>
          <w:p w14:paraId="03119E31" w14:textId="77777777" w:rsidR="00EB6A36" w:rsidRPr="005D009D" w:rsidRDefault="00EB6A36" w:rsidP="008552E4">
            <w:pPr>
              <w:pStyle w:val="TableParagraph"/>
              <w:spacing w:before="9" w:line="180" w:lineRule="exact"/>
              <w:ind w:right="12"/>
              <w:rPr>
                <w:rFonts w:ascii="Arial" w:hAnsi="Arial" w:cs="Arial"/>
                <w:sz w:val="20"/>
                <w:szCs w:val="20"/>
              </w:rPr>
            </w:pPr>
          </w:p>
          <w:p w14:paraId="55EE6FED" w14:textId="77777777" w:rsidR="00EB6A36" w:rsidRPr="005D009D" w:rsidRDefault="00EB6A36" w:rsidP="008552E4">
            <w:pPr>
              <w:pStyle w:val="TableParagraph"/>
              <w:ind w:left="112" w:right="12"/>
              <w:rPr>
                <w:rFonts w:ascii="Arial" w:eastAsia="Arial" w:hAnsi="Arial" w:cs="Arial"/>
                <w:sz w:val="20"/>
                <w:szCs w:val="20"/>
              </w:rPr>
            </w:pPr>
            <w:r>
              <w:rPr>
                <w:rFonts w:ascii="Arial" w:hAnsi="Arial"/>
                <w:b/>
                <w:sz w:val="20"/>
              </w:rPr>
              <w:t>SIVU</w:t>
            </w:r>
          </w:p>
        </w:tc>
      </w:tr>
      <w:tr w:rsidR="00EB6A36" w:rsidRPr="00106236" w14:paraId="68E35189" w14:textId="77777777" w:rsidTr="006A38C6">
        <w:trPr>
          <w:trHeight w:hRule="exact" w:val="567"/>
        </w:trPr>
        <w:tc>
          <w:tcPr>
            <w:tcW w:w="1597" w:type="dxa"/>
            <w:tcBorders>
              <w:top w:val="dotted" w:sz="4" w:space="0" w:color="000000"/>
              <w:left w:val="nil"/>
              <w:bottom w:val="dotted" w:sz="4" w:space="0" w:color="000000"/>
              <w:right w:val="nil"/>
            </w:tcBorders>
          </w:tcPr>
          <w:p w14:paraId="7DB28D96" w14:textId="77777777" w:rsidR="00EB6A36" w:rsidRPr="001D6CE5" w:rsidRDefault="007317F2" w:rsidP="008552E4">
            <w:pPr>
              <w:pStyle w:val="TableParagraph"/>
              <w:spacing w:line="237" w:lineRule="exact"/>
              <w:ind w:left="108" w:right="12"/>
              <w:rPr>
                <w:rFonts w:ascii="Arial" w:eastAsia="Arial" w:hAnsi="Arial" w:cs="Arial"/>
                <w:sz w:val="20"/>
                <w:szCs w:val="20"/>
              </w:rPr>
            </w:pPr>
            <w:hyperlink w:anchor="_bookmark0" w:history="1">
              <w:r w:rsidR="00EB6A36">
                <w:rPr>
                  <w:rFonts w:ascii="Arial" w:hAnsi="Arial"/>
                  <w:sz w:val="20"/>
                </w:rPr>
                <w:t>1</w:t>
              </w:r>
            </w:hyperlink>
          </w:p>
        </w:tc>
        <w:tc>
          <w:tcPr>
            <w:tcW w:w="6316" w:type="dxa"/>
            <w:tcBorders>
              <w:top w:val="dotted" w:sz="4" w:space="0" w:color="000000"/>
              <w:left w:val="nil"/>
              <w:bottom w:val="dotted" w:sz="4" w:space="0" w:color="000000"/>
              <w:right w:val="nil"/>
            </w:tcBorders>
          </w:tcPr>
          <w:p w14:paraId="45EEBEA2" w14:textId="77777777" w:rsidR="00EB6A36" w:rsidRPr="001D6CE5" w:rsidRDefault="007317F2" w:rsidP="006A38C6">
            <w:pPr>
              <w:pStyle w:val="TableParagraph"/>
              <w:spacing w:line="237" w:lineRule="exact"/>
              <w:ind w:left="2" w:right="12"/>
              <w:rPr>
                <w:rFonts w:ascii="Arial" w:eastAsia="Arial" w:hAnsi="Arial" w:cs="Arial"/>
                <w:sz w:val="20"/>
                <w:szCs w:val="20"/>
              </w:rPr>
            </w:pPr>
            <w:hyperlink w:anchor="_bookmark0" w:history="1">
              <w:r w:rsidR="00EB6A36">
                <w:rPr>
                  <w:rFonts w:ascii="Arial" w:hAnsi="Arial"/>
                  <w:sz w:val="20"/>
                </w:rPr>
                <w:t>Mistä saa hyviä ohjeita luonnon monimuotoisuutta koskevissa kysymyksissä?</w:t>
              </w:r>
            </w:hyperlink>
          </w:p>
        </w:tc>
        <w:tc>
          <w:tcPr>
            <w:tcW w:w="1424" w:type="dxa"/>
            <w:tcBorders>
              <w:top w:val="dotted" w:sz="4" w:space="0" w:color="000000"/>
              <w:left w:val="nil"/>
              <w:bottom w:val="dotted" w:sz="4" w:space="0" w:color="000000"/>
              <w:right w:val="nil"/>
            </w:tcBorders>
          </w:tcPr>
          <w:p w14:paraId="73143287" w14:textId="380BBF3A" w:rsidR="00EB6A36" w:rsidRPr="00106236" w:rsidRDefault="006A38C6" w:rsidP="008552E4">
            <w:pPr>
              <w:pStyle w:val="TableParagraph"/>
              <w:spacing w:line="237" w:lineRule="exact"/>
              <w:ind w:left="224"/>
              <w:rPr>
                <w:rFonts w:ascii="Arial" w:hAnsi="Arial" w:cs="Arial"/>
                <w:sz w:val="20"/>
                <w:szCs w:val="20"/>
              </w:rPr>
            </w:pPr>
            <w:r>
              <w:rPr>
                <w:rFonts w:ascii="Arial" w:hAnsi="Arial" w:cs="Arial"/>
                <w:sz w:val="20"/>
                <w:szCs w:val="20"/>
              </w:rPr>
              <w:t>1</w:t>
            </w:r>
            <w:r w:rsidR="004F7115">
              <w:rPr>
                <w:rFonts w:ascii="Arial" w:hAnsi="Arial" w:cs="Arial"/>
                <w:sz w:val="20"/>
                <w:szCs w:val="20"/>
              </w:rPr>
              <w:t>1</w:t>
            </w:r>
          </w:p>
        </w:tc>
      </w:tr>
      <w:tr w:rsidR="00E5596E" w:rsidRPr="00106236" w14:paraId="59D760E9" w14:textId="77777777" w:rsidTr="006A38C6">
        <w:trPr>
          <w:trHeight w:hRule="exact" w:val="567"/>
        </w:trPr>
        <w:tc>
          <w:tcPr>
            <w:tcW w:w="1597" w:type="dxa"/>
            <w:tcBorders>
              <w:top w:val="dotted" w:sz="4" w:space="0" w:color="000000"/>
              <w:left w:val="nil"/>
              <w:bottom w:val="dotted" w:sz="4" w:space="0" w:color="000000"/>
              <w:right w:val="nil"/>
            </w:tcBorders>
          </w:tcPr>
          <w:p w14:paraId="47040E70" w14:textId="4709F082" w:rsidR="00E5596E" w:rsidRPr="006A38C6" w:rsidRDefault="00E5596E" w:rsidP="008552E4">
            <w:pPr>
              <w:pStyle w:val="TableParagraph"/>
              <w:spacing w:line="237" w:lineRule="exact"/>
              <w:ind w:left="108" w:right="12"/>
              <w:rPr>
                <w:rFonts w:ascii="Arial" w:hAnsi="Arial"/>
                <w:sz w:val="20"/>
              </w:rPr>
            </w:pPr>
            <w:r>
              <w:rPr>
                <w:rFonts w:ascii="Arial" w:hAnsi="Arial"/>
                <w:sz w:val="20"/>
              </w:rPr>
              <w:t>2</w:t>
            </w:r>
          </w:p>
        </w:tc>
        <w:tc>
          <w:tcPr>
            <w:tcW w:w="6316" w:type="dxa"/>
            <w:tcBorders>
              <w:top w:val="dotted" w:sz="4" w:space="0" w:color="000000"/>
              <w:left w:val="nil"/>
              <w:bottom w:val="dotted" w:sz="4" w:space="0" w:color="000000"/>
              <w:right w:val="nil"/>
            </w:tcBorders>
          </w:tcPr>
          <w:p w14:paraId="716C4EB3" w14:textId="77777777" w:rsidR="00E5596E" w:rsidRPr="004F7115" w:rsidRDefault="00E5596E" w:rsidP="006A38C6">
            <w:pPr>
              <w:tabs>
                <w:tab w:val="left" w:pos="513"/>
              </w:tabs>
              <w:ind w:right="12"/>
              <w:jc w:val="both"/>
              <w:rPr>
                <w:rFonts w:ascii="Arial" w:hAnsi="Arial"/>
                <w:sz w:val="20"/>
              </w:rPr>
            </w:pPr>
            <w:r w:rsidRPr="006A38C6">
              <w:rPr>
                <w:rFonts w:ascii="Arial" w:hAnsi="Arial"/>
                <w:sz w:val="20"/>
              </w:rPr>
              <w:t>Onko luonnon monimuotoisuuden säilyttämistä koskevan sitoumuksen oltava erillinen asiakirja?</w:t>
            </w:r>
          </w:p>
          <w:p w14:paraId="01AAA75F" w14:textId="77777777" w:rsidR="00E5596E" w:rsidRPr="004F7115" w:rsidRDefault="00E5596E" w:rsidP="008552E4">
            <w:pPr>
              <w:pStyle w:val="TableParagraph"/>
              <w:spacing w:line="237" w:lineRule="exact"/>
              <w:ind w:left="149" w:right="12"/>
              <w:rPr>
                <w:rFonts w:ascii="Arial" w:hAnsi="Arial"/>
                <w:sz w:val="20"/>
              </w:rPr>
            </w:pPr>
          </w:p>
        </w:tc>
        <w:tc>
          <w:tcPr>
            <w:tcW w:w="1424" w:type="dxa"/>
            <w:tcBorders>
              <w:top w:val="dotted" w:sz="4" w:space="0" w:color="000000"/>
              <w:left w:val="nil"/>
              <w:bottom w:val="dotted" w:sz="4" w:space="0" w:color="000000"/>
              <w:right w:val="nil"/>
            </w:tcBorders>
          </w:tcPr>
          <w:p w14:paraId="0AE3A256" w14:textId="50D21C52" w:rsidR="00E5596E" w:rsidRPr="00106236" w:rsidRDefault="006A38C6" w:rsidP="008552E4">
            <w:pPr>
              <w:pStyle w:val="TableParagraph"/>
              <w:spacing w:line="237" w:lineRule="exact"/>
              <w:ind w:left="224"/>
              <w:rPr>
                <w:rFonts w:ascii="Arial" w:hAnsi="Arial" w:cs="Arial"/>
                <w:sz w:val="20"/>
                <w:szCs w:val="20"/>
              </w:rPr>
            </w:pPr>
            <w:r>
              <w:rPr>
                <w:rFonts w:ascii="Arial" w:hAnsi="Arial" w:cs="Arial"/>
                <w:sz w:val="20"/>
                <w:szCs w:val="20"/>
              </w:rPr>
              <w:t>11</w:t>
            </w:r>
          </w:p>
        </w:tc>
      </w:tr>
      <w:tr w:rsidR="00E5596E" w:rsidRPr="00106236" w14:paraId="5EC01692" w14:textId="77777777" w:rsidTr="006A38C6">
        <w:trPr>
          <w:trHeight w:hRule="exact" w:val="567"/>
        </w:trPr>
        <w:tc>
          <w:tcPr>
            <w:tcW w:w="1597" w:type="dxa"/>
            <w:tcBorders>
              <w:top w:val="dotted" w:sz="4" w:space="0" w:color="000000"/>
              <w:left w:val="nil"/>
              <w:bottom w:val="dotted" w:sz="4" w:space="0" w:color="000000"/>
              <w:right w:val="nil"/>
            </w:tcBorders>
          </w:tcPr>
          <w:p w14:paraId="36ADA6CC" w14:textId="7B1CE7AC" w:rsidR="00E5596E" w:rsidRPr="004F7115" w:rsidRDefault="004F7115" w:rsidP="004F7115">
            <w:pPr>
              <w:pStyle w:val="TableParagraph"/>
              <w:spacing w:line="237" w:lineRule="exact"/>
              <w:ind w:right="12"/>
              <w:rPr>
                <w:rFonts w:ascii="Arial" w:hAnsi="Arial"/>
                <w:sz w:val="20"/>
              </w:rPr>
            </w:pPr>
            <w:r>
              <w:rPr>
                <w:rFonts w:ascii="Arial" w:hAnsi="Arial"/>
                <w:sz w:val="20"/>
              </w:rPr>
              <w:t xml:space="preserve">  </w:t>
            </w:r>
            <w:r w:rsidR="00E5596E">
              <w:rPr>
                <w:rFonts w:ascii="Arial" w:hAnsi="Arial"/>
                <w:sz w:val="20"/>
              </w:rPr>
              <w:t>3</w:t>
            </w:r>
          </w:p>
        </w:tc>
        <w:tc>
          <w:tcPr>
            <w:tcW w:w="6316" w:type="dxa"/>
            <w:tcBorders>
              <w:top w:val="dotted" w:sz="4" w:space="0" w:color="000000"/>
              <w:left w:val="nil"/>
              <w:bottom w:val="dotted" w:sz="4" w:space="0" w:color="000000"/>
              <w:right w:val="nil"/>
            </w:tcBorders>
          </w:tcPr>
          <w:p w14:paraId="515EB0BA" w14:textId="279560BA" w:rsidR="00E5596E" w:rsidRPr="00E5596E" w:rsidRDefault="00E5596E" w:rsidP="006A38C6">
            <w:pPr>
              <w:pStyle w:val="Otsikko5"/>
              <w:tabs>
                <w:tab w:val="left" w:pos="633"/>
              </w:tabs>
              <w:spacing w:line="266" w:lineRule="auto"/>
              <w:ind w:left="6" w:right="12" w:firstLine="0"/>
              <w:rPr>
                <w:rFonts w:cs="Arial"/>
                <w:b w:val="0"/>
                <w:bCs w:val="0"/>
                <w:sz w:val="20"/>
                <w:szCs w:val="20"/>
              </w:rPr>
            </w:pPr>
            <w:r w:rsidRPr="006A38C6">
              <w:rPr>
                <w:b w:val="0"/>
                <w:bCs w:val="0"/>
                <w:sz w:val="20"/>
              </w:rPr>
              <w:t>Miten luonnon monimuotoisuuden säilyttäminen sisällytetään yhtiön ja laitoksen liiketoiminnan suunnitteluun?</w:t>
            </w:r>
          </w:p>
          <w:p w14:paraId="3EE4BAB3" w14:textId="77777777" w:rsidR="00E5596E" w:rsidRPr="006A38C6" w:rsidRDefault="00E5596E" w:rsidP="008552E4">
            <w:pPr>
              <w:pStyle w:val="TableParagraph"/>
              <w:spacing w:line="237" w:lineRule="exact"/>
              <w:ind w:left="149" w:right="12"/>
              <w:rPr>
                <w:rFonts w:ascii="Arial" w:hAnsi="Arial"/>
                <w:sz w:val="20"/>
              </w:rPr>
            </w:pPr>
          </w:p>
        </w:tc>
        <w:tc>
          <w:tcPr>
            <w:tcW w:w="1424" w:type="dxa"/>
            <w:tcBorders>
              <w:top w:val="dotted" w:sz="4" w:space="0" w:color="000000"/>
              <w:left w:val="nil"/>
              <w:bottom w:val="dotted" w:sz="4" w:space="0" w:color="000000"/>
              <w:right w:val="nil"/>
            </w:tcBorders>
          </w:tcPr>
          <w:p w14:paraId="67DB2FA7" w14:textId="25816C25" w:rsidR="00E5596E" w:rsidRPr="00106236" w:rsidRDefault="006A38C6" w:rsidP="008552E4">
            <w:pPr>
              <w:pStyle w:val="TableParagraph"/>
              <w:spacing w:line="237" w:lineRule="exact"/>
              <w:ind w:left="224"/>
              <w:rPr>
                <w:rFonts w:ascii="Arial" w:hAnsi="Arial" w:cs="Arial"/>
                <w:sz w:val="20"/>
                <w:szCs w:val="20"/>
              </w:rPr>
            </w:pPr>
            <w:r>
              <w:rPr>
                <w:rFonts w:ascii="Arial" w:hAnsi="Arial" w:cs="Arial"/>
                <w:sz w:val="20"/>
                <w:szCs w:val="20"/>
              </w:rPr>
              <w:t>11</w:t>
            </w:r>
          </w:p>
        </w:tc>
      </w:tr>
      <w:tr w:rsidR="00E5596E" w:rsidRPr="00106236" w14:paraId="354D2286" w14:textId="77777777" w:rsidTr="006A38C6">
        <w:trPr>
          <w:trHeight w:hRule="exact" w:val="567"/>
        </w:trPr>
        <w:tc>
          <w:tcPr>
            <w:tcW w:w="1597" w:type="dxa"/>
            <w:tcBorders>
              <w:top w:val="dotted" w:sz="4" w:space="0" w:color="000000"/>
              <w:left w:val="nil"/>
              <w:bottom w:val="dotted" w:sz="4" w:space="0" w:color="000000"/>
              <w:right w:val="nil"/>
            </w:tcBorders>
          </w:tcPr>
          <w:p w14:paraId="0A2ED761" w14:textId="21C776B1" w:rsidR="00E5596E" w:rsidRPr="006A38C6" w:rsidRDefault="00E5596E" w:rsidP="008552E4">
            <w:pPr>
              <w:pStyle w:val="TableParagraph"/>
              <w:spacing w:line="237" w:lineRule="exact"/>
              <w:ind w:left="108" w:right="12"/>
              <w:rPr>
                <w:rFonts w:ascii="Arial" w:hAnsi="Arial"/>
                <w:sz w:val="20"/>
              </w:rPr>
            </w:pPr>
            <w:r w:rsidRPr="00E5596E">
              <w:rPr>
                <w:rFonts w:ascii="Arial" w:hAnsi="Arial"/>
                <w:sz w:val="20"/>
              </w:rPr>
              <w:t>4</w:t>
            </w:r>
          </w:p>
        </w:tc>
        <w:tc>
          <w:tcPr>
            <w:tcW w:w="6316" w:type="dxa"/>
            <w:tcBorders>
              <w:top w:val="dotted" w:sz="4" w:space="0" w:color="000000"/>
              <w:left w:val="nil"/>
              <w:bottom w:val="dotted" w:sz="4" w:space="0" w:color="000000"/>
              <w:right w:val="nil"/>
            </w:tcBorders>
          </w:tcPr>
          <w:p w14:paraId="7EB86631" w14:textId="77777777" w:rsidR="00E5596E" w:rsidRPr="00E5596E" w:rsidRDefault="00E5596E" w:rsidP="004F7115">
            <w:pPr>
              <w:pStyle w:val="Otsikko5"/>
              <w:ind w:left="0" w:right="12" w:firstLine="0"/>
              <w:jc w:val="both"/>
              <w:rPr>
                <w:rFonts w:cs="Arial"/>
                <w:b w:val="0"/>
                <w:bCs w:val="0"/>
                <w:sz w:val="20"/>
                <w:szCs w:val="20"/>
              </w:rPr>
            </w:pPr>
            <w:r w:rsidRPr="006A38C6">
              <w:rPr>
                <w:b w:val="0"/>
                <w:bCs w:val="0"/>
                <w:sz w:val="20"/>
              </w:rPr>
              <w:t>Mitä ovat ”luonnon monimuotoisuuteen liittyvät merkittävät näkökohdat”?</w:t>
            </w:r>
          </w:p>
          <w:p w14:paraId="42094CC6" w14:textId="77777777" w:rsidR="00E5596E" w:rsidRPr="004F7115" w:rsidRDefault="00E5596E" w:rsidP="008552E4">
            <w:pPr>
              <w:pStyle w:val="TableParagraph"/>
              <w:spacing w:line="237" w:lineRule="exact"/>
              <w:ind w:left="149" w:right="12"/>
              <w:rPr>
                <w:rFonts w:ascii="Arial" w:hAnsi="Arial"/>
                <w:sz w:val="20"/>
              </w:rPr>
            </w:pPr>
          </w:p>
        </w:tc>
        <w:tc>
          <w:tcPr>
            <w:tcW w:w="1424" w:type="dxa"/>
            <w:tcBorders>
              <w:top w:val="dotted" w:sz="4" w:space="0" w:color="000000"/>
              <w:left w:val="nil"/>
              <w:bottom w:val="dotted" w:sz="4" w:space="0" w:color="000000"/>
              <w:right w:val="nil"/>
            </w:tcBorders>
          </w:tcPr>
          <w:p w14:paraId="79D32C08" w14:textId="3DE7A6CC" w:rsidR="00E5596E" w:rsidRPr="00106236" w:rsidRDefault="006A38C6" w:rsidP="008552E4">
            <w:pPr>
              <w:pStyle w:val="TableParagraph"/>
              <w:spacing w:line="237" w:lineRule="exact"/>
              <w:ind w:left="224"/>
              <w:rPr>
                <w:rFonts w:ascii="Arial" w:hAnsi="Arial" w:cs="Arial"/>
                <w:sz w:val="20"/>
                <w:szCs w:val="20"/>
              </w:rPr>
            </w:pPr>
            <w:r>
              <w:rPr>
                <w:rFonts w:ascii="Arial" w:hAnsi="Arial" w:cs="Arial"/>
                <w:sz w:val="20"/>
                <w:szCs w:val="20"/>
              </w:rPr>
              <w:t>11</w:t>
            </w:r>
          </w:p>
        </w:tc>
      </w:tr>
      <w:tr w:rsidR="00E5596E" w:rsidRPr="00106236" w14:paraId="6D90C295" w14:textId="77777777" w:rsidTr="006A38C6">
        <w:trPr>
          <w:trHeight w:hRule="exact" w:val="567"/>
        </w:trPr>
        <w:tc>
          <w:tcPr>
            <w:tcW w:w="1597" w:type="dxa"/>
            <w:tcBorders>
              <w:top w:val="dotted" w:sz="4" w:space="0" w:color="000000"/>
              <w:left w:val="nil"/>
              <w:bottom w:val="dotted" w:sz="4" w:space="0" w:color="000000"/>
              <w:right w:val="nil"/>
            </w:tcBorders>
          </w:tcPr>
          <w:p w14:paraId="6B322CA5" w14:textId="7C2124E3" w:rsidR="00E5596E" w:rsidRPr="006A38C6" w:rsidRDefault="00E5596E" w:rsidP="008552E4">
            <w:pPr>
              <w:pStyle w:val="TableParagraph"/>
              <w:spacing w:line="237" w:lineRule="exact"/>
              <w:ind w:left="108" w:right="12"/>
              <w:rPr>
                <w:rFonts w:ascii="Arial" w:hAnsi="Arial"/>
                <w:sz w:val="20"/>
              </w:rPr>
            </w:pPr>
            <w:r w:rsidRPr="00E5596E">
              <w:rPr>
                <w:rFonts w:ascii="Arial" w:hAnsi="Arial"/>
                <w:sz w:val="20"/>
              </w:rPr>
              <w:t>5</w:t>
            </w:r>
          </w:p>
        </w:tc>
        <w:tc>
          <w:tcPr>
            <w:tcW w:w="6316" w:type="dxa"/>
            <w:tcBorders>
              <w:top w:val="dotted" w:sz="4" w:space="0" w:color="000000"/>
              <w:left w:val="nil"/>
              <w:bottom w:val="dotted" w:sz="4" w:space="0" w:color="000000"/>
              <w:right w:val="nil"/>
            </w:tcBorders>
          </w:tcPr>
          <w:p w14:paraId="2E12E5CB" w14:textId="77777777" w:rsidR="00E5596E" w:rsidRPr="00E5596E" w:rsidRDefault="00E5596E" w:rsidP="006A38C6">
            <w:pPr>
              <w:pStyle w:val="Otsikko5"/>
              <w:tabs>
                <w:tab w:val="left" w:pos="633"/>
              </w:tabs>
              <w:ind w:left="0" w:right="12" w:firstLine="0"/>
              <w:jc w:val="both"/>
              <w:rPr>
                <w:rFonts w:cs="Arial"/>
                <w:b w:val="0"/>
                <w:bCs w:val="0"/>
                <w:sz w:val="20"/>
                <w:szCs w:val="20"/>
              </w:rPr>
            </w:pPr>
            <w:r w:rsidRPr="006A38C6">
              <w:rPr>
                <w:b w:val="0"/>
                <w:bCs w:val="0"/>
                <w:sz w:val="20"/>
              </w:rPr>
              <w:t>Mikä on luonnon monimuotoisuuden säilyttämistä koskeva toimintasuunnitelma?</w:t>
            </w:r>
          </w:p>
          <w:p w14:paraId="7EE79818" w14:textId="77777777" w:rsidR="00E5596E" w:rsidRPr="006A38C6" w:rsidRDefault="00E5596E" w:rsidP="008552E4">
            <w:pPr>
              <w:pStyle w:val="TableParagraph"/>
              <w:spacing w:line="237" w:lineRule="exact"/>
              <w:ind w:left="149" w:right="12"/>
              <w:rPr>
                <w:rFonts w:ascii="Arial" w:hAnsi="Arial"/>
                <w:sz w:val="20"/>
              </w:rPr>
            </w:pPr>
          </w:p>
        </w:tc>
        <w:tc>
          <w:tcPr>
            <w:tcW w:w="1424" w:type="dxa"/>
            <w:tcBorders>
              <w:top w:val="dotted" w:sz="4" w:space="0" w:color="000000"/>
              <w:left w:val="nil"/>
              <w:bottom w:val="dotted" w:sz="4" w:space="0" w:color="000000"/>
              <w:right w:val="nil"/>
            </w:tcBorders>
          </w:tcPr>
          <w:p w14:paraId="15C2CF20" w14:textId="1941F969" w:rsidR="00E5596E" w:rsidRPr="00106236" w:rsidRDefault="00F152C8" w:rsidP="008552E4">
            <w:pPr>
              <w:pStyle w:val="TableParagraph"/>
              <w:spacing w:line="237" w:lineRule="exact"/>
              <w:ind w:left="224"/>
              <w:rPr>
                <w:rFonts w:ascii="Arial" w:hAnsi="Arial" w:cs="Arial"/>
                <w:sz w:val="20"/>
                <w:szCs w:val="20"/>
              </w:rPr>
            </w:pPr>
            <w:r>
              <w:rPr>
                <w:rFonts w:ascii="Arial" w:hAnsi="Arial" w:cs="Arial"/>
                <w:sz w:val="20"/>
                <w:szCs w:val="20"/>
              </w:rPr>
              <w:t>12</w:t>
            </w:r>
          </w:p>
        </w:tc>
      </w:tr>
      <w:tr w:rsidR="00E5596E" w:rsidRPr="00106236" w14:paraId="6AAF7759" w14:textId="77777777" w:rsidTr="006A38C6">
        <w:trPr>
          <w:trHeight w:hRule="exact" w:val="567"/>
        </w:trPr>
        <w:tc>
          <w:tcPr>
            <w:tcW w:w="1597" w:type="dxa"/>
            <w:tcBorders>
              <w:top w:val="dotted" w:sz="4" w:space="0" w:color="000000"/>
              <w:left w:val="nil"/>
              <w:bottom w:val="dotted" w:sz="4" w:space="0" w:color="000000"/>
              <w:right w:val="nil"/>
            </w:tcBorders>
          </w:tcPr>
          <w:p w14:paraId="46EB2911" w14:textId="68828CF6" w:rsidR="00E5596E" w:rsidRPr="00E5596E" w:rsidRDefault="00E5596E" w:rsidP="008552E4">
            <w:pPr>
              <w:pStyle w:val="TableParagraph"/>
              <w:spacing w:line="237" w:lineRule="exact"/>
              <w:ind w:left="108" w:right="12"/>
              <w:rPr>
                <w:rFonts w:ascii="Arial" w:hAnsi="Arial"/>
                <w:sz w:val="20"/>
              </w:rPr>
            </w:pPr>
            <w:r w:rsidRPr="00E5596E">
              <w:rPr>
                <w:rFonts w:ascii="Arial" w:hAnsi="Arial"/>
                <w:sz w:val="20"/>
              </w:rPr>
              <w:t>6</w:t>
            </w:r>
          </w:p>
        </w:tc>
        <w:tc>
          <w:tcPr>
            <w:tcW w:w="6316" w:type="dxa"/>
            <w:tcBorders>
              <w:top w:val="dotted" w:sz="4" w:space="0" w:color="000000"/>
              <w:left w:val="nil"/>
              <w:bottom w:val="dotted" w:sz="4" w:space="0" w:color="000000"/>
              <w:right w:val="nil"/>
            </w:tcBorders>
          </w:tcPr>
          <w:p w14:paraId="6A5B452F" w14:textId="77777777" w:rsidR="00E5596E" w:rsidRPr="00E5596E" w:rsidRDefault="00E5596E" w:rsidP="006A38C6">
            <w:pPr>
              <w:pStyle w:val="Otsikko5"/>
              <w:tabs>
                <w:tab w:val="left" w:pos="152"/>
              </w:tabs>
              <w:spacing w:before="49"/>
              <w:ind w:left="6" w:right="12" w:hanging="6"/>
              <w:jc w:val="both"/>
              <w:rPr>
                <w:rFonts w:cs="Arial"/>
                <w:b w:val="0"/>
                <w:bCs w:val="0"/>
                <w:sz w:val="20"/>
                <w:szCs w:val="20"/>
              </w:rPr>
            </w:pPr>
            <w:r w:rsidRPr="006A38C6">
              <w:rPr>
                <w:b w:val="0"/>
                <w:bCs w:val="0"/>
                <w:sz w:val="20"/>
              </w:rPr>
              <w:t>Millaisia luonnon monimuotoisuuden säilyttämistä koskevia tavoitteita laitos voi asettaa?</w:t>
            </w:r>
          </w:p>
          <w:p w14:paraId="46933D14" w14:textId="77777777" w:rsidR="00E5596E" w:rsidRPr="00915555" w:rsidRDefault="00E5596E" w:rsidP="008552E4">
            <w:pPr>
              <w:pStyle w:val="TableParagraph"/>
              <w:spacing w:line="237" w:lineRule="exact"/>
              <w:ind w:left="149" w:right="12"/>
              <w:rPr>
                <w:rFonts w:ascii="Arial" w:hAnsi="Arial"/>
                <w:sz w:val="20"/>
              </w:rPr>
            </w:pPr>
          </w:p>
        </w:tc>
        <w:tc>
          <w:tcPr>
            <w:tcW w:w="1424" w:type="dxa"/>
            <w:tcBorders>
              <w:top w:val="dotted" w:sz="4" w:space="0" w:color="000000"/>
              <w:left w:val="nil"/>
              <w:bottom w:val="dotted" w:sz="4" w:space="0" w:color="000000"/>
              <w:right w:val="nil"/>
            </w:tcBorders>
          </w:tcPr>
          <w:p w14:paraId="199B022F" w14:textId="00A53622" w:rsidR="00E5596E" w:rsidRPr="00106236" w:rsidRDefault="00F152C8" w:rsidP="008552E4">
            <w:pPr>
              <w:pStyle w:val="TableParagraph"/>
              <w:spacing w:line="237" w:lineRule="exact"/>
              <w:ind w:left="224"/>
              <w:rPr>
                <w:rFonts w:ascii="Arial" w:hAnsi="Arial" w:cs="Arial"/>
                <w:sz w:val="20"/>
                <w:szCs w:val="20"/>
              </w:rPr>
            </w:pPr>
            <w:r>
              <w:rPr>
                <w:rFonts w:ascii="Arial" w:hAnsi="Arial" w:cs="Arial"/>
                <w:sz w:val="20"/>
                <w:szCs w:val="20"/>
              </w:rPr>
              <w:t>12</w:t>
            </w:r>
          </w:p>
        </w:tc>
      </w:tr>
      <w:tr w:rsidR="00E5596E" w:rsidRPr="00106236" w14:paraId="1A2414E3" w14:textId="77777777" w:rsidTr="006A38C6">
        <w:trPr>
          <w:trHeight w:hRule="exact" w:val="340"/>
        </w:trPr>
        <w:tc>
          <w:tcPr>
            <w:tcW w:w="1597" w:type="dxa"/>
            <w:tcBorders>
              <w:top w:val="dotted" w:sz="4" w:space="0" w:color="000000"/>
              <w:left w:val="nil"/>
              <w:bottom w:val="dotted" w:sz="4" w:space="0" w:color="000000"/>
              <w:right w:val="nil"/>
            </w:tcBorders>
          </w:tcPr>
          <w:p w14:paraId="6585C4AA" w14:textId="453ABB1C" w:rsidR="00E5596E" w:rsidRPr="006A38C6" w:rsidRDefault="00E5596E" w:rsidP="008552E4">
            <w:pPr>
              <w:pStyle w:val="TableParagraph"/>
              <w:spacing w:line="237" w:lineRule="exact"/>
              <w:ind w:left="108" w:right="12"/>
              <w:rPr>
                <w:rFonts w:ascii="Arial" w:hAnsi="Arial"/>
                <w:sz w:val="20"/>
              </w:rPr>
            </w:pPr>
            <w:r>
              <w:rPr>
                <w:rFonts w:ascii="Arial" w:hAnsi="Arial"/>
                <w:sz w:val="20"/>
              </w:rPr>
              <w:t>7</w:t>
            </w:r>
          </w:p>
        </w:tc>
        <w:tc>
          <w:tcPr>
            <w:tcW w:w="6316" w:type="dxa"/>
            <w:tcBorders>
              <w:top w:val="dotted" w:sz="4" w:space="0" w:color="000000"/>
              <w:left w:val="nil"/>
              <w:bottom w:val="dotted" w:sz="4" w:space="0" w:color="000000"/>
              <w:right w:val="nil"/>
            </w:tcBorders>
          </w:tcPr>
          <w:p w14:paraId="3A414DD7" w14:textId="77777777" w:rsidR="00E5596E" w:rsidRPr="00E5596E" w:rsidRDefault="00E5596E" w:rsidP="006A38C6">
            <w:pPr>
              <w:pStyle w:val="Otsikko5"/>
              <w:tabs>
                <w:tab w:val="left" w:pos="633"/>
              </w:tabs>
              <w:ind w:left="0" w:right="12" w:firstLine="0"/>
              <w:jc w:val="both"/>
              <w:rPr>
                <w:rFonts w:cs="Arial"/>
                <w:b w:val="0"/>
                <w:bCs w:val="0"/>
                <w:sz w:val="20"/>
                <w:szCs w:val="20"/>
              </w:rPr>
            </w:pPr>
            <w:r w:rsidRPr="006A38C6">
              <w:rPr>
                <w:b w:val="0"/>
                <w:bCs w:val="0"/>
                <w:sz w:val="20"/>
              </w:rPr>
              <w:t>Mitä ovat perustilatiedot?</w:t>
            </w:r>
          </w:p>
          <w:p w14:paraId="57D69562" w14:textId="77777777" w:rsidR="00E5596E" w:rsidRPr="006A38C6" w:rsidRDefault="00E5596E" w:rsidP="008552E4">
            <w:pPr>
              <w:pStyle w:val="TableParagraph"/>
              <w:spacing w:line="237" w:lineRule="exact"/>
              <w:ind w:left="149" w:right="12"/>
              <w:rPr>
                <w:rFonts w:ascii="Arial" w:hAnsi="Arial"/>
                <w:sz w:val="20"/>
              </w:rPr>
            </w:pPr>
          </w:p>
        </w:tc>
        <w:tc>
          <w:tcPr>
            <w:tcW w:w="1424" w:type="dxa"/>
            <w:tcBorders>
              <w:top w:val="dotted" w:sz="4" w:space="0" w:color="000000"/>
              <w:left w:val="nil"/>
              <w:bottom w:val="dotted" w:sz="4" w:space="0" w:color="000000"/>
              <w:right w:val="nil"/>
            </w:tcBorders>
          </w:tcPr>
          <w:p w14:paraId="5E2DB275" w14:textId="57697210" w:rsidR="00E5596E" w:rsidRPr="00106236" w:rsidRDefault="00F152C8" w:rsidP="008552E4">
            <w:pPr>
              <w:pStyle w:val="TableParagraph"/>
              <w:spacing w:line="237" w:lineRule="exact"/>
              <w:ind w:left="224"/>
              <w:rPr>
                <w:rFonts w:ascii="Arial" w:hAnsi="Arial" w:cs="Arial"/>
                <w:sz w:val="20"/>
                <w:szCs w:val="20"/>
              </w:rPr>
            </w:pPr>
            <w:r>
              <w:rPr>
                <w:rFonts w:ascii="Arial" w:hAnsi="Arial" w:cs="Arial"/>
                <w:sz w:val="20"/>
                <w:szCs w:val="20"/>
              </w:rPr>
              <w:t>12</w:t>
            </w:r>
          </w:p>
        </w:tc>
      </w:tr>
      <w:tr w:rsidR="00EB6A36" w:rsidRPr="00106236" w14:paraId="1FDECDD4" w14:textId="77777777" w:rsidTr="006A38C6">
        <w:trPr>
          <w:trHeight w:hRule="exact" w:val="794"/>
        </w:trPr>
        <w:tc>
          <w:tcPr>
            <w:tcW w:w="1597" w:type="dxa"/>
            <w:tcBorders>
              <w:top w:val="dotted" w:sz="4" w:space="0" w:color="000000"/>
              <w:left w:val="nil"/>
              <w:bottom w:val="dotted" w:sz="4" w:space="0" w:color="000000"/>
              <w:right w:val="nil"/>
            </w:tcBorders>
          </w:tcPr>
          <w:p w14:paraId="73BBF592" w14:textId="77777777" w:rsidR="00EB6A36" w:rsidRPr="001D6CE5" w:rsidRDefault="007317F2" w:rsidP="008552E4">
            <w:pPr>
              <w:pStyle w:val="TableParagraph"/>
              <w:spacing w:line="237" w:lineRule="exact"/>
              <w:ind w:left="108" w:right="12"/>
              <w:rPr>
                <w:rFonts w:ascii="Arial" w:eastAsia="Arial" w:hAnsi="Arial" w:cs="Arial"/>
                <w:sz w:val="20"/>
                <w:szCs w:val="20"/>
              </w:rPr>
            </w:pPr>
            <w:hyperlink w:anchor="_bookmark7" w:history="1">
              <w:r w:rsidR="00EB6A36">
                <w:rPr>
                  <w:rFonts w:ascii="Arial" w:hAnsi="Arial"/>
                  <w:sz w:val="20"/>
                </w:rPr>
                <w:t>8</w:t>
              </w:r>
            </w:hyperlink>
          </w:p>
        </w:tc>
        <w:tc>
          <w:tcPr>
            <w:tcW w:w="6316" w:type="dxa"/>
            <w:tcBorders>
              <w:top w:val="dotted" w:sz="4" w:space="0" w:color="000000"/>
              <w:left w:val="nil"/>
              <w:bottom w:val="dotted" w:sz="4" w:space="0" w:color="000000"/>
              <w:right w:val="nil"/>
            </w:tcBorders>
          </w:tcPr>
          <w:p w14:paraId="0CC8C519" w14:textId="77777777" w:rsidR="00EB6A36" w:rsidRPr="001D6CE5" w:rsidRDefault="007317F2" w:rsidP="006A38C6">
            <w:pPr>
              <w:pStyle w:val="TableParagraph"/>
              <w:spacing w:line="237" w:lineRule="exact"/>
              <w:ind w:right="12" w:firstLine="6"/>
              <w:rPr>
                <w:rFonts w:ascii="Arial" w:eastAsia="Arial" w:hAnsi="Arial" w:cs="Arial"/>
                <w:sz w:val="20"/>
                <w:szCs w:val="20"/>
              </w:rPr>
            </w:pPr>
            <w:hyperlink w:anchor="_bookmark7" w:history="1">
              <w:r w:rsidR="00EB6A36">
                <w:rPr>
                  <w:rFonts w:ascii="Arial" w:hAnsi="Arial"/>
                  <w:sz w:val="20"/>
                </w:rPr>
                <w:t>Miten luonnon monimuotoisuuden säilyttämistä koskevalle raportoinnille suoritetaan ulkoinen tarkastus tai tarkastelu (tuloskriteeri 3)?</w:t>
              </w:r>
            </w:hyperlink>
          </w:p>
        </w:tc>
        <w:tc>
          <w:tcPr>
            <w:tcW w:w="1424" w:type="dxa"/>
            <w:tcBorders>
              <w:top w:val="dotted" w:sz="4" w:space="0" w:color="000000"/>
              <w:left w:val="nil"/>
              <w:bottom w:val="dotted" w:sz="4" w:space="0" w:color="000000"/>
              <w:right w:val="nil"/>
            </w:tcBorders>
          </w:tcPr>
          <w:p w14:paraId="0D3E08A8" w14:textId="3B4085E0" w:rsidR="00EB6A36" w:rsidRPr="00106236" w:rsidRDefault="00F152C8" w:rsidP="008552E4">
            <w:pPr>
              <w:pStyle w:val="TableParagraph"/>
              <w:spacing w:line="237" w:lineRule="exact"/>
              <w:ind w:left="224"/>
              <w:rPr>
                <w:rFonts w:ascii="Arial" w:hAnsi="Arial" w:cs="Arial"/>
                <w:sz w:val="20"/>
                <w:szCs w:val="20"/>
              </w:rPr>
            </w:pPr>
            <w:r>
              <w:rPr>
                <w:rFonts w:ascii="Arial" w:hAnsi="Arial" w:cs="Arial"/>
                <w:sz w:val="20"/>
                <w:szCs w:val="20"/>
              </w:rPr>
              <w:t>12</w:t>
            </w:r>
          </w:p>
        </w:tc>
      </w:tr>
      <w:tr w:rsidR="00E5596E" w:rsidRPr="00106236" w14:paraId="035D65F7" w14:textId="77777777" w:rsidTr="006A38C6">
        <w:trPr>
          <w:trHeight w:hRule="exact" w:val="567"/>
        </w:trPr>
        <w:tc>
          <w:tcPr>
            <w:tcW w:w="1597" w:type="dxa"/>
            <w:tcBorders>
              <w:top w:val="dotted" w:sz="4" w:space="0" w:color="000000"/>
              <w:left w:val="nil"/>
              <w:bottom w:val="dotted" w:sz="4" w:space="0" w:color="000000"/>
              <w:right w:val="nil"/>
            </w:tcBorders>
          </w:tcPr>
          <w:p w14:paraId="6B1384F1" w14:textId="311D61C3" w:rsidR="00E5596E" w:rsidRPr="00E5596E" w:rsidRDefault="00E5596E" w:rsidP="008552E4">
            <w:pPr>
              <w:pStyle w:val="TableParagraph"/>
              <w:spacing w:line="237" w:lineRule="exact"/>
              <w:ind w:left="108" w:right="12"/>
            </w:pPr>
            <w:r w:rsidRPr="00E5596E">
              <w:t>9</w:t>
            </w:r>
          </w:p>
        </w:tc>
        <w:tc>
          <w:tcPr>
            <w:tcW w:w="6316" w:type="dxa"/>
            <w:tcBorders>
              <w:top w:val="dotted" w:sz="4" w:space="0" w:color="000000"/>
              <w:left w:val="nil"/>
              <w:bottom w:val="dotted" w:sz="4" w:space="0" w:color="000000"/>
              <w:right w:val="nil"/>
            </w:tcBorders>
          </w:tcPr>
          <w:p w14:paraId="5DE5A32A" w14:textId="64FED08B" w:rsidR="00E5596E" w:rsidRPr="00E5596E" w:rsidRDefault="00E5596E" w:rsidP="006A38C6">
            <w:pPr>
              <w:pStyle w:val="Otsikko5"/>
              <w:tabs>
                <w:tab w:val="left" w:pos="633"/>
              </w:tabs>
              <w:ind w:left="0" w:right="12" w:firstLine="0"/>
              <w:jc w:val="both"/>
              <w:rPr>
                <w:rFonts w:cs="Arial"/>
                <w:b w:val="0"/>
                <w:bCs w:val="0"/>
                <w:sz w:val="20"/>
                <w:szCs w:val="20"/>
              </w:rPr>
            </w:pPr>
            <w:r>
              <w:rPr>
                <w:b w:val="0"/>
                <w:bCs w:val="0"/>
                <w:sz w:val="20"/>
              </w:rPr>
              <w:t>Mitä tarkoitetaan si</w:t>
            </w:r>
            <w:r w:rsidRPr="006A38C6">
              <w:rPr>
                <w:b w:val="0"/>
                <w:bCs w:val="0"/>
                <w:sz w:val="20"/>
              </w:rPr>
              <w:t>säis</w:t>
            </w:r>
            <w:r>
              <w:rPr>
                <w:b w:val="0"/>
                <w:bCs w:val="0"/>
                <w:sz w:val="20"/>
              </w:rPr>
              <w:t>illä tai</w:t>
            </w:r>
            <w:r w:rsidRPr="006A38C6">
              <w:rPr>
                <w:b w:val="0"/>
                <w:bCs w:val="0"/>
                <w:sz w:val="20"/>
              </w:rPr>
              <w:t xml:space="preserve"> ulkois</w:t>
            </w:r>
            <w:r>
              <w:rPr>
                <w:b w:val="0"/>
                <w:bCs w:val="0"/>
                <w:sz w:val="20"/>
              </w:rPr>
              <w:t xml:space="preserve">illa </w:t>
            </w:r>
            <w:r w:rsidR="008E6F40">
              <w:rPr>
                <w:b w:val="0"/>
                <w:bCs w:val="0"/>
                <w:sz w:val="20"/>
              </w:rPr>
              <w:t>auditoinneilla</w:t>
            </w:r>
            <w:r>
              <w:rPr>
                <w:b w:val="0"/>
                <w:bCs w:val="0"/>
                <w:sz w:val="20"/>
              </w:rPr>
              <w:t xml:space="preserve"> ja kuinka kauan ne</w:t>
            </w:r>
            <w:r w:rsidRPr="006A38C6">
              <w:rPr>
                <w:b w:val="0"/>
                <w:bCs w:val="0"/>
                <w:sz w:val="20"/>
              </w:rPr>
              <w:t xml:space="preserve"> ovat voimassa?</w:t>
            </w:r>
          </w:p>
          <w:p w14:paraId="66E00444" w14:textId="77777777" w:rsidR="00E5596E" w:rsidRPr="00915555" w:rsidRDefault="00E5596E" w:rsidP="008552E4">
            <w:pPr>
              <w:pStyle w:val="TableParagraph"/>
              <w:spacing w:line="237" w:lineRule="exact"/>
              <w:ind w:left="149" w:right="12"/>
            </w:pPr>
          </w:p>
        </w:tc>
        <w:tc>
          <w:tcPr>
            <w:tcW w:w="1424" w:type="dxa"/>
            <w:tcBorders>
              <w:top w:val="dotted" w:sz="4" w:space="0" w:color="000000"/>
              <w:left w:val="nil"/>
              <w:bottom w:val="dotted" w:sz="4" w:space="0" w:color="000000"/>
              <w:right w:val="nil"/>
            </w:tcBorders>
          </w:tcPr>
          <w:p w14:paraId="3B108224" w14:textId="42206D7C" w:rsidR="00E5596E" w:rsidRPr="00106236" w:rsidRDefault="00F152C8" w:rsidP="008552E4">
            <w:pPr>
              <w:pStyle w:val="TableParagraph"/>
              <w:spacing w:line="237" w:lineRule="exact"/>
              <w:ind w:left="224"/>
              <w:rPr>
                <w:rFonts w:ascii="Arial" w:hAnsi="Arial" w:cs="Arial"/>
                <w:sz w:val="20"/>
                <w:szCs w:val="20"/>
              </w:rPr>
            </w:pPr>
            <w:r>
              <w:rPr>
                <w:rFonts w:ascii="Arial" w:hAnsi="Arial" w:cs="Arial"/>
                <w:sz w:val="20"/>
                <w:szCs w:val="20"/>
              </w:rPr>
              <w:t>13</w:t>
            </w:r>
          </w:p>
        </w:tc>
      </w:tr>
      <w:tr w:rsidR="00EB6A36" w:rsidRPr="00106236" w14:paraId="1FBE0A08" w14:textId="77777777" w:rsidTr="006A38C6">
        <w:trPr>
          <w:trHeight w:hRule="exact" w:val="300"/>
        </w:trPr>
        <w:tc>
          <w:tcPr>
            <w:tcW w:w="1597" w:type="dxa"/>
            <w:tcBorders>
              <w:top w:val="dotted" w:sz="4" w:space="0" w:color="000000"/>
              <w:left w:val="nil"/>
              <w:bottom w:val="dotted" w:sz="4" w:space="0" w:color="000000"/>
              <w:right w:val="nil"/>
            </w:tcBorders>
          </w:tcPr>
          <w:p w14:paraId="418B0BB7" w14:textId="77777777" w:rsidR="00EB6A36" w:rsidRPr="001D6CE5" w:rsidRDefault="007317F2" w:rsidP="008552E4">
            <w:pPr>
              <w:pStyle w:val="TableParagraph"/>
              <w:spacing w:line="237" w:lineRule="exact"/>
              <w:ind w:left="108" w:right="12"/>
              <w:rPr>
                <w:rFonts w:ascii="Arial" w:eastAsia="Arial" w:hAnsi="Arial" w:cs="Arial"/>
                <w:sz w:val="20"/>
                <w:szCs w:val="20"/>
              </w:rPr>
            </w:pPr>
            <w:hyperlink w:anchor="_bookmark8" w:history="1">
              <w:r w:rsidR="00EB6A36">
                <w:rPr>
                  <w:rFonts w:ascii="Arial" w:hAnsi="Arial"/>
                  <w:sz w:val="20"/>
                </w:rPr>
                <w:t>10</w:t>
              </w:r>
            </w:hyperlink>
          </w:p>
        </w:tc>
        <w:tc>
          <w:tcPr>
            <w:tcW w:w="6316" w:type="dxa"/>
            <w:tcBorders>
              <w:top w:val="dotted" w:sz="4" w:space="0" w:color="000000"/>
              <w:left w:val="nil"/>
              <w:bottom w:val="dotted" w:sz="4" w:space="0" w:color="000000"/>
              <w:right w:val="nil"/>
            </w:tcBorders>
          </w:tcPr>
          <w:p w14:paraId="0E4D532F" w14:textId="7F91E4EB" w:rsidR="00EB6A36" w:rsidRPr="001D6CE5" w:rsidRDefault="007317F2" w:rsidP="006A38C6">
            <w:pPr>
              <w:pStyle w:val="TableParagraph"/>
              <w:spacing w:line="237" w:lineRule="exact"/>
              <w:ind w:right="12"/>
              <w:rPr>
                <w:rFonts w:ascii="Arial" w:eastAsia="Arial" w:hAnsi="Arial" w:cs="Arial"/>
                <w:sz w:val="20"/>
                <w:szCs w:val="20"/>
              </w:rPr>
            </w:pPr>
            <w:hyperlink w:anchor="_bookmark8" w:history="1">
              <w:r w:rsidR="00EB6A36">
                <w:rPr>
                  <w:rFonts w:ascii="Arial" w:hAnsi="Arial"/>
                  <w:sz w:val="20"/>
                </w:rPr>
                <w:t>Voidaanko yhtiötason asiakirjoja käyttää laitoskohtaisen sitoutumisen</w:t>
              </w:r>
              <w:r w:rsidR="008E6F40">
                <w:rPr>
                  <w:rFonts w:ascii="Arial" w:hAnsi="Arial"/>
                  <w:sz w:val="20"/>
                </w:rPr>
                <w:t>?</w:t>
              </w:r>
              <w:r w:rsidR="00EB6A36">
                <w:rPr>
                  <w:rFonts w:ascii="Arial" w:hAnsi="Arial"/>
                  <w:sz w:val="20"/>
                </w:rPr>
                <w:t xml:space="preserve"> osoittamiseen?</w:t>
              </w:r>
            </w:hyperlink>
          </w:p>
        </w:tc>
        <w:tc>
          <w:tcPr>
            <w:tcW w:w="1424" w:type="dxa"/>
            <w:tcBorders>
              <w:top w:val="dotted" w:sz="4" w:space="0" w:color="000000"/>
              <w:left w:val="nil"/>
              <w:bottom w:val="dotted" w:sz="4" w:space="0" w:color="000000"/>
              <w:right w:val="nil"/>
            </w:tcBorders>
          </w:tcPr>
          <w:p w14:paraId="477CF489" w14:textId="4BBA6538" w:rsidR="00EB6A36" w:rsidRPr="00106236" w:rsidRDefault="00F152C8" w:rsidP="008552E4">
            <w:pPr>
              <w:pStyle w:val="TableParagraph"/>
              <w:spacing w:line="237" w:lineRule="exact"/>
              <w:ind w:left="224"/>
              <w:rPr>
                <w:rFonts w:ascii="Arial" w:hAnsi="Arial" w:cs="Arial"/>
                <w:sz w:val="20"/>
                <w:szCs w:val="20"/>
              </w:rPr>
            </w:pPr>
            <w:r>
              <w:rPr>
                <w:rFonts w:ascii="Arial" w:hAnsi="Arial" w:cs="Arial"/>
                <w:sz w:val="20"/>
                <w:szCs w:val="20"/>
              </w:rPr>
              <w:t>13</w:t>
            </w:r>
          </w:p>
        </w:tc>
      </w:tr>
      <w:tr w:rsidR="00E5596E" w:rsidRPr="00106236" w14:paraId="54BDFD5E" w14:textId="77777777" w:rsidTr="006A38C6">
        <w:trPr>
          <w:trHeight w:hRule="exact" w:val="567"/>
        </w:trPr>
        <w:tc>
          <w:tcPr>
            <w:tcW w:w="1597" w:type="dxa"/>
            <w:tcBorders>
              <w:top w:val="dotted" w:sz="4" w:space="0" w:color="000000"/>
              <w:left w:val="nil"/>
              <w:bottom w:val="dotted" w:sz="4" w:space="0" w:color="000000"/>
              <w:right w:val="nil"/>
            </w:tcBorders>
          </w:tcPr>
          <w:p w14:paraId="6D5B5B3B" w14:textId="0289FDAC" w:rsidR="00E5596E" w:rsidRDefault="00E5596E" w:rsidP="008552E4">
            <w:pPr>
              <w:pStyle w:val="TableParagraph"/>
              <w:spacing w:line="237" w:lineRule="exact"/>
              <w:ind w:left="108" w:right="12"/>
            </w:pPr>
            <w:r>
              <w:t>11</w:t>
            </w:r>
          </w:p>
        </w:tc>
        <w:tc>
          <w:tcPr>
            <w:tcW w:w="6316" w:type="dxa"/>
            <w:tcBorders>
              <w:top w:val="dotted" w:sz="4" w:space="0" w:color="000000"/>
              <w:left w:val="nil"/>
              <w:bottom w:val="dotted" w:sz="4" w:space="0" w:color="000000"/>
              <w:right w:val="nil"/>
            </w:tcBorders>
          </w:tcPr>
          <w:p w14:paraId="2B111A0B" w14:textId="77777777" w:rsidR="008E6F40" w:rsidRPr="006A38C6" w:rsidRDefault="008E6F40" w:rsidP="006A38C6">
            <w:pPr>
              <w:tabs>
                <w:tab w:val="left" w:pos="513"/>
              </w:tabs>
              <w:ind w:right="12"/>
              <w:jc w:val="both"/>
              <w:rPr>
                <w:b/>
                <w:bCs/>
                <w:sz w:val="20"/>
              </w:rPr>
            </w:pPr>
            <w:r w:rsidRPr="006A38C6">
              <w:rPr>
                <w:rFonts w:ascii="Arial" w:hAnsi="Arial"/>
                <w:sz w:val="20"/>
              </w:rPr>
              <w:t>Miten luonnon monimuotoisuuden säilyttämistä koskevat alueelliset lähestymistavat olisi otettava huomioon arvioinnissa?</w:t>
            </w:r>
          </w:p>
          <w:p w14:paraId="64C7E01D" w14:textId="77777777" w:rsidR="00E5596E" w:rsidRPr="006A38C6" w:rsidRDefault="00E5596E" w:rsidP="006A38C6">
            <w:pPr>
              <w:pStyle w:val="TableParagraph"/>
              <w:spacing w:line="237" w:lineRule="exact"/>
              <w:ind w:right="12"/>
              <w:rPr>
                <w:rFonts w:ascii="Arial" w:hAnsi="Arial"/>
                <w:sz w:val="20"/>
              </w:rPr>
            </w:pPr>
          </w:p>
        </w:tc>
        <w:tc>
          <w:tcPr>
            <w:tcW w:w="1424" w:type="dxa"/>
            <w:tcBorders>
              <w:top w:val="dotted" w:sz="4" w:space="0" w:color="000000"/>
              <w:left w:val="nil"/>
              <w:bottom w:val="dotted" w:sz="4" w:space="0" w:color="000000"/>
              <w:right w:val="nil"/>
            </w:tcBorders>
          </w:tcPr>
          <w:p w14:paraId="62EDB823" w14:textId="05B03256" w:rsidR="00E5596E" w:rsidRDefault="00F152C8" w:rsidP="008552E4">
            <w:pPr>
              <w:pStyle w:val="TableParagraph"/>
              <w:spacing w:line="237" w:lineRule="exact"/>
              <w:ind w:left="224"/>
            </w:pPr>
            <w:r>
              <w:t>13</w:t>
            </w:r>
          </w:p>
        </w:tc>
      </w:tr>
      <w:tr w:rsidR="00EB6A36" w:rsidRPr="00106236" w14:paraId="274A49D4" w14:textId="77777777" w:rsidTr="006A38C6">
        <w:trPr>
          <w:trHeight w:hRule="exact" w:val="312"/>
        </w:trPr>
        <w:tc>
          <w:tcPr>
            <w:tcW w:w="1597" w:type="dxa"/>
            <w:tcBorders>
              <w:top w:val="dotted" w:sz="4" w:space="0" w:color="000000"/>
              <w:left w:val="nil"/>
              <w:bottom w:val="dotted" w:sz="4" w:space="0" w:color="000000"/>
              <w:right w:val="nil"/>
            </w:tcBorders>
          </w:tcPr>
          <w:p w14:paraId="58939BB6" w14:textId="77777777" w:rsidR="00EB6A36" w:rsidRPr="001D6CE5" w:rsidRDefault="00EB6A36" w:rsidP="008552E4">
            <w:pPr>
              <w:pStyle w:val="TableParagraph"/>
              <w:spacing w:line="237" w:lineRule="exact"/>
              <w:ind w:left="108" w:right="12"/>
              <w:rPr>
                <w:rFonts w:ascii="Arial" w:eastAsia="Arial" w:hAnsi="Arial" w:cs="Arial"/>
                <w:sz w:val="20"/>
                <w:szCs w:val="20"/>
              </w:rPr>
            </w:pPr>
            <w:r>
              <w:t>12</w:t>
            </w:r>
          </w:p>
        </w:tc>
        <w:tc>
          <w:tcPr>
            <w:tcW w:w="6316" w:type="dxa"/>
            <w:tcBorders>
              <w:top w:val="dotted" w:sz="4" w:space="0" w:color="000000"/>
              <w:left w:val="nil"/>
              <w:bottom w:val="dotted" w:sz="4" w:space="0" w:color="000000"/>
              <w:right w:val="nil"/>
            </w:tcBorders>
          </w:tcPr>
          <w:p w14:paraId="31C987E9" w14:textId="77777777" w:rsidR="00EB6A36" w:rsidRPr="001D6CE5" w:rsidRDefault="007317F2" w:rsidP="006A38C6">
            <w:pPr>
              <w:pStyle w:val="TableParagraph"/>
              <w:spacing w:line="251" w:lineRule="exact"/>
              <w:ind w:right="12"/>
              <w:rPr>
                <w:rFonts w:ascii="Arial" w:eastAsia="Arial" w:hAnsi="Arial" w:cs="Arial"/>
                <w:sz w:val="20"/>
                <w:szCs w:val="20"/>
              </w:rPr>
            </w:pPr>
            <w:hyperlink w:anchor="_bookmark9" w:history="1">
              <w:r w:rsidR="00EB6A36">
                <w:rPr>
                  <w:rFonts w:ascii="Arial" w:hAnsi="Arial"/>
                  <w:sz w:val="20"/>
                </w:rPr>
                <w:t>Miten ”säilyttäminen” määritellään?</w:t>
              </w:r>
            </w:hyperlink>
          </w:p>
        </w:tc>
        <w:tc>
          <w:tcPr>
            <w:tcW w:w="1424" w:type="dxa"/>
            <w:tcBorders>
              <w:top w:val="dotted" w:sz="4" w:space="0" w:color="000000"/>
              <w:left w:val="nil"/>
              <w:bottom w:val="dotted" w:sz="4" w:space="0" w:color="000000"/>
              <w:right w:val="nil"/>
            </w:tcBorders>
          </w:tcPr>
          <w:p w14:paraId="1B6FB39D" w14:textId="1AC25B77" w:rsidR="00EB6A36" w:rsidRPr="00106236" w:rsidRDefault="00F152C8" w:rsidP="008552E4">
            <w:pPr>
              <w:pStyle w:val="TableParagraph"/>
              <w:spacing w:line="237" w:lineRule="exact"/>
              <w:ind w:left="224"/>
              <w:rPr>
                <w:rFonts w:ascii="Arial" w:hAnsi="Arial" w:cs="Arial"/>
                <w:sz w:val="20"/>
                <w:szCs w:val="20"/>
              </w:rPr>
            </w:pPr>
            <w:r>
              <w:rPr>
                <w:rFonts w:ascii="Arial" w:hAnsi="Arial" w:cs="Arial"/>
                <w:sz w:val="20"/>
                <w:szCs w:val="20"/>
              </w:rPr>
              <w:t>13</w:t>
            </w:r>
          </w:p>
        </w:tc>
      </w:tr>
      <w:tr w:rsidR="00EB6A36" w:rsidRPr="00106236" w14:paraId="2DECE19B" w14:textId="77777777" w:rsidTr="006A38C6">
        <w:trPr>
          <w:trHeight w:hRule="exact" w:val="300"/>
        </w:trPr>
        <w:tc>
          <w:tcPr>
            <w:tcW w:w="1597" w:type="dxa"/>
            <w:tcBorders>
              <w:top w:val="dotted" w:sz="4" w:space="0" w:color="000000"/>
              <w:left w:val="nil"/>
              <w:bottom w:val="dotted" w:sz="4" w:space="0" w:color="000000"/>
              <w:right w:val="nil"/>
            </w:tcBorders>
          </w:tcPr>
          <w:p w14:paraId="67FF21E8" w14:textId="77777777" w:rsidR="00EB6A36" w:rsidRPr="001D6CE5" w:rsidRDefault="007317F2" w:rsidP="008552E4">
            <w:pPr>
              <w:pStyle w:val="TableParagraph"/>
              <w:spacing w:line="236" w:lineRule="exact"/>
              <w:ind w:left="108" w:right="12"/>
              <w:rPr>
                <w:rFonts w:ascii="Arial" w:eastAsia="Arial" w:hAnsi="Arial" w:cs="Arial"/>
                <w:sz w:val="20"/>
                <w:szCs w:val="20"/>
              </w:rPr>
            </w:pPr>
            <w:hyperlink w:anchor="_bookmark10" w:history="1">
              <w:r w:rsidR="00EB6A36">
                <w:rPr>
                  <w:rFonts w:ascii="Arial" w:hAnsi="Arial"/>
                  <w:sz w:val="20"/>
                </w:rPr>
                <w:t>13</w:t>
              </w:r>
            </w:hyperlink>
          </w:p>
        </w:tc>
        <w:tc>
          <w:tcPr>
            <w:tcW w:w="6316" w:type="dxa"/>
            <w:tcBorders>
              <w:top w:val="dotted" w:sz="4" w:space="0" w:color="000000"/>
              <w:left w:val="nil"/>
              <w:bottom w:val="dotted" w:sz="4" w:space="0" w:color="000000"/>
              <w:right w:val="nil"/>
            </w:tcBorders>
          </w:tcPr>
          <w:p w14:paraId="41C49D98" w14:textId="77777777" w:rsidR="00EB6A36" w:rsidRPr="001D6CE5" w:rsidRDefault="007317F2" w:rsidP="006A38C6">
            <w:pPr>
              <w:pStyle w:val="TableParagraph"/>
              <w:spacing w:line="236" w:lineRule="exact"/>
              <w:ind w:right="12"/>
              <w:rPr>
                <w:rFonts w:ascii="Arial" w:eastAsia="Arial" w:hAnsi="Arial" w:cs="Arial"/>
                <w:sz w:val="20"/>
                <w:szCs w:val="20"/>
              </w:rPr>
            </w:pPr>
            <w:hyperlink w:anchor="_bookmark10" w:history="1">
              <w:r w:rsidR="00EB6A36">
                <w:rPr>
                  <w:rFonts w:ascii="Arial" w:hAnsi="Arial"/>
                  <w:sz w:val="20"/>
                </w:rPr>
                <w:t>Mikä on sidosryhmä?</w:t>
              </w:r>
            </w:hyperlink>
          </w:p>
        </w:tc>
        <w:tc>
          <w:tcPr>
            <w:tcW w:w="1424" w:type="dxa"/>
            <w:tcBorders>
              <w:top w:val="dotted" w:sz="4" w:space="0" w:color="000000"/>
              <w:left w:val="nil"/>
              <w:bottom w:val="dotted" w:sz="4" w:space="0" w:color="000000"/>
              <w:right w:val="nil"/>
            </w:tcBorders>
          </w:tcPr>
          <w:p w14:paraId="2EDEA1AB" w14:textId="64E9AD63" w:rsidR="00EB6A36" w:rsidRPr="00106236" w:rsidRDefault="00F152C8" w:rsidP="008552E4">
            <w:pPr>
              <w:pStyle w:val="TableParagraph"/>
              <w:spacing w:line="237" w:lineRule="exact"/>
              <w:ind w:left="224"/>
              <w:rPr>
                <w:rFonts w:ascii="Arial" w:hAnsi="Arial" w:cs="Arial"/>
                <w:sz w:val="20"/>
                <w:szCs w:val="20"/>
              </w:rPr>
            </w:pPr>
            <w:r>
              <w:rPr>
                <w:rFonts w:ascii="Arial" w:hAnsi="Arial" w:cs="Arial"/>
                <w:sz w:val="20"/>
                <w:szCs w:val="20"/>
              </w:rPr>
              <w:t>14</w:t>
            </w:r>
          </w:p>
        </w:tc>
      </w:tr>
      <w:tr w:rsidR="00EB6A36" w:rsidRPr="00106236" w14:paraId="7ED7235E" w14:textId="77777777" w:rsidTr="006A38C6">
        <w:trPr>
          <w:trHeight w:hRule="exact" w:val="300"/>
        </w:trPr>
        <w:tc>
          <w:tcPr>
            <w:tcW w:w="1597" w:type="dxa"/>
            <w:tcBorders>
              <w:top w:val="dotted" w:sz="4" w:space="0" w:color="000000"/>
              <w:left w:val="nil"/>
              <w:bottom w:val="dotted" w:sz="4" w:space="0" w:color="000000"/>
              <w:right w:val="nil"/>
            </w:tcBorders>
          </w:tcPr>
          <w:p w14:paraId="7397D1E5" w14:textId="77777777" w:rsidR="00EB6A36" w:rsidRPr="001D6CE5" w:rsidRDefault="007317F2" w:rsidP="008552E4">
            <w:pPr>
              <w:pStyle w:val="TableParagraph"/>
              <w:spacing w:line="236" w:lineRule="exact"/>
              <w:ind w:left="108" w:right="12"/>
              <w:rPr>
                <w:rFonts w:ascii="Arial" w:eastAsia="Arial" w:hAnsi="Arial" w:cs="Arial"/>
                <w:sz w:val="20"/>
                <w:szCs w:val="20"/>
              </w:rPr>
            </w:pPr>
            <w:hyperlink w:anchor="_bookmark12" w:history="1">
              <w:r w:rsidR="00EB6A36">
                <w:rPr>
                  <w:rFonts w:ascii="Arial" w:hAnsi="Arial"/>
                  <w:sz w:val="20"/>
                </w:rPr>
                <w:t>14</w:t>
              </w:r>
            </w:hyperlink>
          </w:p>
        </w:tc>
        <w:tc>
          <w:tcPr>
            <w:tcW w:w="6316" w:type="dxa"/>
            <w:tcBorders>
              <w:top w:val="dotted" w:sz="4" w:space="0" w:color="000000"/>
              <w:left w:val="nil"/>
              <w:bottom w:val="dotted" w:sz="4" w:space="0" w:color="000000"/>
              <w:right w:val="nil"/>
            </w:tcBorders>
          </w:tcPr>
          <w:p w14:paraId="225C2F2F" w14:textId="77777777" w:rsidR="00EB6A36" w:rsidRPr="001D6CE5" w:rsidRDefault="007317F2" w:rsidP="006A38C6">
            <w:pPr>
              <w:pStyle w:val="TableParagraph"/>
              <w:spacing w:line="236" w:lineRule="exact"/>
              <w:ind w:right="12"/>
              <w:rPr>
                <w:rFonts w:ascii="Arial" w:eastAsia="Arial" w:hAnsi="Arial" w:cs="Arial"/>
                <w:sz w:val="20"/>
                <w:szCs w:val="20"/>
              </w:rPr>
            </w:pPr>
            <w:hyperlink w:anchor="_bookmark12" w:history="1">
              <w:r w:rsidR="00EB6A36">
                <w:rPr>
                  <w:rFonts w:ascii="Arial" w:hAnsi="Arial"/>
                  <w:sz w:val="20"/>
                </w:rPr>
                <w:t>Mikä on ”järjestelmä”?</w:t>
              </w:r>
            </w:hyperlink>
          </w:p>
        </w:tc>
        <w:tc>
          <w:tcPr>
            <w:tcW w:w="1424" w:type="dxa"/>
            <w:tcBorders>
              <w:top w:val="dotted" w:sz="4" w:space="0" w:color="000000"/>
              <w:left w:val="nil"/>
              <w:bottom w:val="dotted" w:sz="4" w:space="0" w:color="000000"/>
              <w:right w:val="nil"/>
            </w:tcBorders>
          </w:tcPr>
          <w:p w14:paraId="458AF49E" w14:textId="6496CACC" w:rsidR="00EB6A36" w:rsidRPr="00106236" w:rsidRDefault="00F152C8" w:rsidP="008552E4">
            <w:pPr>
              <w:pStyle w:val="TableParagraph"/>
              <w:spacing w:line="237" w:lineRule="exact"/>
              <w:ind w:left="224"/>
              <w:rPr>
                <w:rFonts w:ascii="Arial" w:hAnsi="Arial" w:cs="Arial"/>
                <w:sz w:val="20"/>
                <w:szCs w:val="20"/>
              </w:rPr>
            </w:pPr>
            <w:r>
              <w:rPr>
                <w:rFonts w:ascii="Arial" w:hAnsi="Arial" w:cs="Arial"/>
                <w:sz w:val="20"/>
                <w:szCs w:val="20"/>
              </w:rPr>
              <w:t>14</w:t>
            </w:r>
          </w:p>
        </w:tc>
      </w:tr>
      <w:tr w:rsidR="00032FBF" w:rsidRPr="00106236" w14:paraId="7C01FDFF" w14:textId="77777777" w:rsidTr="00E5596E">
        <w:trPr>
          <w:trHeight w:hRule="exact" w:val="300"/>
        </w:trPr>
        <w:tc>
          <w:tcPr>
            <w:tcW w:w="1597" w:type="dxa"/>
            <w:tcBorders>
              <w:top w:val="dotted" w:sz="4" w:space="0" w:color="000000"/>
              <w:left w:val="nil"/>
              <w:bottom w:val="dotted" w:sz="4" w:space="0" w:color="000000"/>
              <w:right w:val="nil"/>
            </w:tcBorders>
          </w:tcPr>
          <w:p w14:paraId="310DC90F" w14:textId="2F216D0F" w:rsidR="00032FBF" w:rsidRPr="00915555" w:rsidRDefault="00032FBF" w:rsidP="008552E4">
            <w:pPr>
              <w:pStyle w:val="TableParagraph"/>
              <w:spacing w:line="236" w:lineRule="exact"/>
              <w:ind w:left="108" w:right="12"/>
            </w:pPr>
            <w:r w:rsidRPr="00915555">
              <w:t>15</w:t>
            </w:r>
          </w:p>
        </w:tc>
        <w:tc>
          <w:tcPr>
            <w:tcW w:w="6316" w:type="dxa"/>
            <w:tcBorders>
              <w:top w:val="dotted" w:sz="4" w:space="0" w:color="000000"/>
              <w:left w:val="nil"/>
              <w:bottom w:val="dotted" w:sz="4" w:space="0" w:color="000000"/>
              <w:right w:val="nil"/>
            </w:tcBorders>
          </w:tcPr>
          <w:p w14:paraId="50C83969" w14:textId="77777777" w:rsidR="00032FBF" w:rsidRPr="00915555" w:rsidRDefault="00032FBF" w:rsidP="006A38C6">
            <w:pPr>
              <w:pStyle w:val="Otsikko5"/>
              <w:tabs>
                <w:tab w:val="left" w:pos="513"/>
              </w:tabs>
              <w:ind w:left="0" w:right="12" w:firstLine="0"/>
              <w:jc w:val="both"/>
              <w:rPr>
                <w:rFonts w:cs="Arial"/>
                <w:b w:val="0"/>
                <w:bCs w:val="0"/>
                <w:sz w:val="20"/>
                <w:szCs w:val="20"/>
              </w:rPr>
            </w:pPr>
            <w:r w:rsidRPr="006A38C6">
              <w:rPr>
                <w:b w:val="0"/>
                <w:bCs w:val="0"/>
                <w:sz w:val="20"/>
              </w:rPr>
              <w:t>Mitä ”johdon vastuu” tarkoittaa?</w:t>
            </w:r>
          </w:p>
          <w:p w14:paraId="78E7113F" w14:textId="77777777" w:rsidR="00032FBF" w:rsidRPr="00032FBF" w:rsidRDefault="00032FBF" w:rsidP="008E6F40">
            <w:pPr>
              <w:pStyle w:val="TableParagraph"/>
              <w:spacing w:line="236" w:lineRule="exact"/>
              <w:ind w:right="12"/>
            </w:pPr>
          </w:p>
        </w:tc>
        <w:tc>
          <w:tcPr>
            <w:tcW w:w="1424" w:type="dxa"/>
            <w:tcBorders>
              <w:top w:val="dotted" w:sz="4" w:space="0" w:color="000000"/>
              <w:left w:val="nil"/>
              <w:bottom w:val="dotted" w:sz="4" w:space="0" w:color="000000"/>
              <w:right w:val="nil"/>
            </w:tcBorders>
          </w:tcPr>
          <w:p w14:paraId="538DA50E" w14:textId="72D50D1D" w:rsidR="00032FBF" w:rsidRPr="00106236" w:rsidRDefault="00F152C8" w:rsidP="008552E4">
            <w:pPr>
              <w:pStyle w:val="TableParagraph"/>
              <w:spacing w:line="237" w:lineRule="exact"/>
              <w:ind w:left="224"/>
              <w:rPr>
                <w:rFonts w:ascii="Arial" w:hAnsi="Arial" w:cs="Arial"/>
                <w:sz w:val="20"/>
                <w:szCs w:val="20"/>
              </w:rPr>
            </w:pPr>
            <w:r>
              <w:rPr>
                <w:rFonts w:ascii="Arial" w:hAnsi="Arial" w:cs="Arial"/>
                <w:sz w:val="20"/>
                <w:szCs w:val="20"/>
              </w:rPr>
              <w:t>15</w:t>
            </w:r>
          </w:p>
        </w:tc>
      </w:tr>
      <w:tr w:rsidR="00032FBF" w:rsidRPr="00032FBF" w14:paraId="57D119DA" w14:textId="77777777" w:rsidTr="006A38C6">
        <w:trPr>
          <w:trHeight w:hRule="exact" w:val="301"/>
        </w:trPr>
        <w:tc>
          <w:tcPr>
            <w:tcW w:w="1597" w:type="dxa"/>
            <w:tcBorders>
              <w:top w:val="dotted" w:sz="4" w:space="0" w:color="000000"/>
              <w:left w:val="nil"/>
              <w:bottom w:val="dotted" w:sz="4" w:space="0" w:color="000000"/>
              <w:right w:val="nil"/>
            </w:tcBorders>
          </w:tcPr>
          <w:p w14:paraId="475C7965" w14:textId="2BE83640" w:rsidR="00032FBF" w:rsidRPr="00915555" w:rsidRDefault="00032FBF" w:rsidP="008552E4">
            <w:pPr>
              <w:pStyle w:val="TableParagraph"/>
              <w:spacing w:line="236" w:lineRule="exact"/>
              <w:ind w:left="108" w:right="12"/>
            </w:pPr>
            <w:r w:rsidRPr="00915555">
              <w:t>16</w:t>
            </w:r>
          </w:p>
        </w:tc>
        <w:tc>
          <w:tcPr>
            <w:tcW w:w="6316" w:type="dxa"/>
            <w:tcBorders>
              <w:top w:val="dotted" w:sz="4" w:space="0" w:color="000000"/>
              <w:left w:val="nil"/>
              <w:bottom w:val="dotted" w:sz="4" w:space="0" w:color="000000"/>
              <w:right w:val="nil"/>
            </w:tcBorders>
          </w:tcPr>
          <w:p w14:paraId="78589E96" w14:textId="77777777" w:rsidR="00032FBF" w:rsidRPr="006A38C6" w:rsidRDefault="00032FBF" w:rsidP="006A38C6">
            <w:pPr>
              <w:pStyle w:val="TableParagraph"/>
              <w:spacing w:line="236" w:lineRule="exact"/>
              <w:ind w:right="12"/>
              <w:rPr>
                <w:sz w:val="20"/>
              </w:rPr>
            </w:pPr>
            <w:r w:rsidRPr="006A38C6">
              <w:rPr>
                <w:rFonts w:ascii="Arial" w:hAnsi="Arial"/>
                <w:sz w:val="20"/>
              </w:rPr>
              <w:t>Mitä tarkoittavat ”No Net Loss” ja ”Net Positive Impact” -periaatteet?</w:t>
            </w:r>
          </w:p>
          <w:p w14:paraId="41A9E71E" w14:textId="77777777" w:rsidR="00032FBF" w:rsidRPr="006A38C6" w:rsidRDefault="00032FBF" w:rsidP="00915555">
            <w:pPr>
              <w:pStyle w:val="TableParagraph"/>
              <w:spacing w:line="236" w:lineRule="exact"/>
              <w:ind w:right="12"/>
              <w:rPr>
                <w:rFonts w:ascii="Arial" w:hAnsi="Arial"/>
                <w:sz w:val="20"/>
              </w:rPr>
            </w:pPr>
          </w:p>
        </w:tc>
        <w:tc>
          <w:tcPr>
            <w:tcW w:w="1424" w:type="dxa"/>
            <w:tcBorders>
              <w:top w:val="dotted" w:sz="4" w:space="0" w:color="000000"/>
              <w:left w:val="nil"/>
              <w:bottom w:val="dotted" w:sz="4" w:space="0" w:color="000000"/>
              <w:right w:val="nil"/>
            </w:tcBorders>
          </w:tcPr>
          <w:p w14:paraId="2E14320E" w14:textId="29D697E0" w:rsidR="00032FBF" w:rsidRPr="00915555" w:rsidRDefault="00F152C8" w:rsidP="008552E4">
            <w:pPr>
              <w:pStyle w:val="TableParagraph"/>
              <w:spacing w:line="237" w:lineRule="exact"/>
              <w:ind w:left="224"/>
              <w:rPr>
                <w:rFonts w:ascii="Arial" w:hAnsi="Arial" w:cs="Arial"/>
                <w:sz w:val="20"/>
                <w:szCs w:val="20"/>
              </w:rPr>
            </w:pPr>
            <w:r>
              <w:rPr>
                <w:rFonts w:ascii="Arial" w:hAnsi="Arial" w:cs="Arial"/>
                <w:sz w:val="20"/>
                <w:szCs w:val="20"/>
              </w:rPr>
              <w:t>15</w:t>
            </w:r>
          </w:p>
        </w:tc>
      </w:tr>
      <w:tr w:rsidR="00032FBF" w:rsidRPr="00032FBF" w14:paraId="78EBE87E" w14:textId="77777777" w:rsidTr="006A38C6">
        <w:trPr>
          <w:trHeight w:hRule="exact" w:val="301"/>
        </w:trPr>
        <w:tc>
          <w:tcPr>
            <w:tcW w:w="1597" w:type="dxa"/>
            <w:tcBorders>
              <w:top w:val="dotted" w:sz="4" w:space="0" w:color="000000"/>
              <w:left w:val="nil"/>
              <w:bottom w:val="dotted" w:sz="4" w:space="0" w:color="000000"/>
              <w:right w:val="nil"/>
            </w:tcBorders>
          </w:tcPr>
          <w:p w14:paraId="05C636E3" w14:textId="78170F14" w:rsidR="00032FBF" w:rsidRPr="00032FBF" w:rsidRDefault="00032FBF" w:rsidP="008552E4">
            <w:pPr>
              <w:pStyle w:val="TableParagraph"/>
              <w:spacing w:line="236" w:lineRule="exact"/>
              <w:ind w:left="108" w:right="12"/>
            </w:pPr>
            <w:r w:rsidRPr="00032FBF">
              <w:t>17</w:t>
            </w:r>
          </w:p>
        </w:tc>
        <w:tc>
          <w:tcPr>
            <w:tcW w:w="6316" w:type="dxa"/>
            <w:tcBorders>
              <w:top w:val="dotted" w:sz="4" w:space="0" w:color="000000"/>
              <w:left w:val="nil"/>
              <w:bottom w:val="dotted" w:sz="4" w:space="0" w:color="000000"/>
              <w:right w:val="nil"/>
            </w:tcBorders>
          </w:tcPr>
          <w:p w14:paraId="0804B6F8" w14:textId="77777777" w:rsidR="00032FBF" w:rsidRPr="006A38C6" w:rsidRDefault="00032FBF" w:rsidP="006A38C6">
            <w:pPr>
              <w:pStyle w:val="TableParagraph"/>
              <w:spacing w:line="236" w:lineRule="exact"/>
              <w:ind w:right="12"/>
              <w:rPr>
                <w:sz w:val="20"/>
              </w:rPr>
            </w:pPr>
            <w:r w:rsidRPr="006A38C6">
              <w:rPr>
                <w:rFonts w:ascii="Arial" w:hAnsi="Arial"/>
                <w:sz w:val="20"/>
              </w:rPr>
              <w:t>Mitä tarkoittaa ”monimuotoisuuskompensaatio”?</w:t>
            </w:r>
          </w:p>
          <w:p w14:paraId="20344AB4" w14:textId="77777777" w:rsidR="00032FBF" w:rsidRPr="006A38C6" w:rsidRDefault="00032FBF" w:rsidP="008E6F40">
            <w:pPr>
              <w:pStyle w:val="TableParagraph"/>
              <w:spacing w:line="236" w:lineRule="exact"/>
              <w:ind w:right="12"/>
              <w:rPr>
                <w:rFonts w:ascii="Arial" w:hAnsi="Arial"/>
                <w:sz w:val="20"/>
              </w:rPr>
            </w:pPr>
          </w:p>
        </w:tc>
        <w:tc>
          <w:tcPr>
            <w:tcW w:w="1424" w:type="dxa"/>
            <w:tcBorders>
              <w:top w:val="dotted" w:sz="4" w:space="0" w:color="000000"/>
              <w:left w:val="nil"/>
              <w:bottom w:val="dotted" w:sz="4" w:space="0" w:color="000000"/>
              <w:right w:val="nil"/>
            </w:tcBorders>
          </w:tcPr>
          <w:p w14:paraId="1122A3A0" w14:textId="4C2ADBEA" w:rsidR="00032FBF" w:rsidRPr="00915555" w:rsidRDefault="00F152C8" w:rsidP="008552E4">
            <w:pPr>
              <w:pStyle w:val="TableParagraph"/>
              <w:spacing w:line="237" w:lineRule="exact"/>
              <w:ind w:left="224"/>
              <w:rPr>
                <w:rFonts w:ascii="Arial" w:hAnsi="Arial" w:cs="Arial"/>
                <w:sz w:val="20"/>
                <w:szCs w:val="20"/>
              </w:rPr>
            </w:pPr>
            <w:r>
              <w:rPr>
                <w:rFonts w:ascii="Arial" w:hAnsi="Arial" w:cs="Arial"/>
                <w:sz w:val="20"/>
                <w:szCs w:val="20"/>
              </w:rPr>
              <w:t>15</w:t>
            </w:r>
          </w:p>
        </w:tc>
      </w:tr>
    </w:tbl>
    <w:p w14:paraId="73B44BE2" w14:textId="77777777" w:rsidR="00EB6A36" w:rsidRPr="00032FBF" w:rsidRDefault="00EB6A36" w:rsidP="007974AE">
      <w:pPr>
        <w:pStyle w:val="Leipteksti"/>
        <w:spacing w:line="278" w:lineRule="auto"/>
        <w:ind w:right="12"/>
        <w:jc w:val="both"/>
        <w:rPr>
          <w:rFonts w:cs="Arial"/>
          <w:sz w:val="20"/>
          <w:szCs w:val="20"/>
        </w:rPr>
      </w:pPr>
    </w:p>
    <w:p w14:paraId="630F1CD0" w14:textId="77777777" w:rsidR="007F71DD" w:rsidRPr="00032FBF" w:rsidRDefault="007F71DD" w:rsidP="007974AE">
      <w:pPr>
        <w:pStyle w:val="Leipteksti"/>
        <w:spacing w:line="278" w:lineRule="auto"/>
        <w:ind w:right="12"/>
        <w:jc w:val="both"/>
        <w:rPr>
          <w:rFonts w:cs="Arial"/>
          <w:sz w:val="20"/>
          <w:szCs w:val="20"/>
        </w:rPr>
      </w:pPr>
    </w:p>
    <w:p w14:paraId="48F2DF8D" w14:textId="77777777" w:rsidR="004F7115" w:rsidRDefault="004F7115">
      <w:pPr>
        <w:rPr>
          <w:rFonts w:ascii="Arial" w:hAnsi="Arial"/>
          <w:b/>
          <w:sz w:val="20"/>
        </w:rPr>
      </w:pPr>
      <w:bookmarkStart w:id="19" w:name="1._What_are_good_sources_of_guidance_on_"/>
      <w:bookmarkStart w:id="20" w:name="_bookmark0"/>
      <w:bookmarkEnd w:id="19"/>
      <w:bookmarkEnd w:id="20"/>
      <w:r>
        <w:rPr>
          <w:rFonts w:ascii="Arial" w:hAnsi="Arial"/>
          <w:b/>
          <w:sz w:val="20"/>
        </w:rPr>
        <w:br w:type="page"/>
      </w:r>
    </w:p>
    <w:p w14:paraId="55D13D77" w14:textId="71B1B17C" w:rsidR="007F71DD" w:rsidRPr="00B8142A" w:rsidRDefault="00DA364C" w:rsidP="00B8142A">
      <w:pPr>
        <w:pStyle w:val="Otsikko5"/>
        <w:numPr>
          <w:ilvl w:val="0"/>
          <w:numId w:val="33"/>
        </w:numPr>
        <w:tabs>
          <w:tab w:val="left" w:pos="633"/>
        </w:tabs>
        <w:spacing w:before="120" w:line="266" w:lineRule="auto"/>
        <w:ind w:left="635" w:right="11" w:hanging="482"/>
        <w:rPr>
          <w:sz w:val="20"/>
        </w:rPr>
      </w:pPr>
      <w:r w:rsidRPr="00B8142A">
        <w:rPr>
          <w:sz w:val="20"/>
        </w:rPr>
        <w:lastRenderedPageBreak/>
        <w:t>Mistä saa hyviä ohjeita luonnon monimuotoisuuden säilyttämistä koskevissa kysymyksissä?</w:t>
      </w:r>
    </w:p>
    <w:p w14:paraId="572FD944" w14:textId="77777777" w:rsidR="007F71DD" w:rsidRPr="001D6CE5" w:rsidRDefault="007F71DD" w:rsidP="007974AE">
      <w:pPr>
        <w:pStyle w:val="Leipteksti"/>
        <w:spacing w:line="278" w:lineRule="auto"/>
        <w:ind w:right="12"/>
        <w:jc w:val="both"/>
        <w:rPr>
          <w:rFonts w:cs="Arial"/>
          <w:sz w:val="20"/>
          <w:szCs w:val="20"/>
        </w:rPr>
      </w:pPr>
    </w:p>
    <w:p w14:paraId="61AEFA24" w14:textId="47F89C6A" w:rsidR="007F71DD" w:rsidRPr="00F87D1D" w:rsidRDefault="00DA364C" w:rsidP="009970DB">
      <w:pPr>
        <w:pStyle w:val="Leipteksti"/>
        <w:spacing w:line="278" w:lineRule="auto"/>
        <w:ind w:right="12"/>
        <w:jc w:val="both"/>
        <w:rPr>
          <w:rFonts w:cs="Arial"/>
          <w:sz w:val="20"/>
          <w:szCs w:val="20"/>
        </w:rPr>
      </w:pPr>
      <w:r>
        <w:rPr>
          <w:sz w:val="20"/>
        </w:rPr>
        <w:t>Kansainvälinen kaivos- ja metallineuvosto ICMM (International Council on Mining and Metals) on julkaissut kaivostoimintaan ja luonnon monimuotoisuuteen liittyviä hyviä käytäntöjä käsittelevän ohjeasiakirjan</w:t>
      </w:r>
      <w:hyperlink r:id="rId15">
        <w:r>
          <w:rPr>
            <w:sz w:val="20"/>
          </w:rPr>
          <w:t xml:space="preserve"> (http://www.icmm.com/page/1182/good-practice-guidance-for-mining-and-biodiversity)</w:t>
        </w:r>
      </w:hyperlink>
      <w:r>
        <w:rPr>
          <w:sz w:val="20"/>
        </w:rPr>
        <w:t>.</w:t>
      </w:r>
    </w:p>
    <w:p w14:paraId="76A812A1" w14:textId="77777777" w:rsidR="00140876" w:rsidRPr="00F87D1D" w:rsidRDefault="00140876" w:rsidP="009970DB">
      <w:pPr>
        <w:pStyle w:val="Leipteksti"/>
        <w:spacing w:line="276" w:lineRule="auto"/>
        <w:ind w:right="12"/>
        <w:jc w:val="both"/>
        <w:rPr>
          <w:rFonts w:cs="Arial"/>
          <w:sz w:val="20"/>
          <w:szCs w:val="20"/>
        </w:rPr>
      </w:pPr>
    </w:p>
    <w:p w14:paraId="58471EFA" w14:textId="5D8CAACA" w:rsidR="00140876" w:rsidRPr="00F87D1D" w:rsidRDefault="00140876" w:rsidP="009970DB">
      <w:pPr>
        <w:pStyle w:val="Leipteksti"/>
        <w:spacing w:line="276" w:lineRule="auto"/>
        <w:ind w:right="12"/>
        <w:jc w:val="both"/>
        <w:rPr>
          <w:rFonts w:cs="Arial"/>
          <w:sz w:val="20"/>
          <w:szCs w:val="20"/>
        </w:rPr>
      </w:pPr>
      <w:r>
        <w:rPr>
          <w:sz w:val="20"/>
        </w:rPr>
        <w:t>The Business and Biodiversity Offsets Programme (BBOP) on laatinut ohjeistuksen (BBOP 2009a ja b, BBOP 2012), joka ohjaa kompensaatioalueiden perustajia toimimaan parhaan käytännön mukaisesti alueiden suunnittelussa ja toteutuksessa. Tuloskriteerien laadintaan on osallistunut laaja joukko kansainvälisiä järjestöjä, hallituksia ja yrityksiä.</w:t>
      </w:r>
    </w:p>
    <w:p w14:paraId="3B7C4C04" w14:textId="77777777" w:rsidR="00140876" w:rsidRPr="00F87D1D" w:rsidRDefault="00140876" w:rsidP="007974AE">
      <w:pPr>
        <w:pStyle w:val="Leipteksti"/>
        <w:spacing w:line="276" w:lineRule="auto"/>
        <w:ind w:right="12"/>
        <w:jc w:val="both"/>
        <w:rPr>
          <w:rFonts w:cs="Arial"/>
          <w:sz w:val="20"/>
          <w:szCs w:val="20"/>
        </w:rPr>
      </w:pPr>
    </w:p>
    <w:p w14:paraId="01059BDF" w14:textId="188D2712" w:rsidR="00251285" w:rsidRDefault="00140876" w:rsidP="009970DB">
      <w:pPr>
        <w:pStyle w:val="Leipteksti"/>
        <w:spacing w:line="276" w:lineRule="auto"/>
        <w:ind w:right="12"/>
        <w:rPr>
          <w:sz w:val="20"/>
        </w:rPr>
      </w:pPr>
      <w:r>
        <w:rPr>
          <w:sz w:val="20"/>
        </w:rPr>
        <w:t>Suomessa työ- ja elinkeinoministeriö on julkaissut vuonna 2014 oppaat ”Malminetsintä suojelualueilla sekä saamelai</w:t>
      </w:r>
      <w:r w:rsidR="00353936">
        <w:rPr>
          <w:sz w:val="20"/>
        </w:rPr>
        <w:t>sten kotiseutualueella ja poronhoitoalueella”</w:t>
      </w:r>
      <w:r w:rsidR="00032FBF">
        <w:rPr>
          <w:sz w:val="20"/>
        </w:rPr>
        <w:t xml:space="preserve"> (</w:t>
      </w:r>
      <w:r>
        <w:rPr>
          <w:sz w:val="20"/>
        </w:rPr>
        <w:t xml:space="preserve">http://www.tem.fi/files/39765/TEM_Opas_MEKO_02052014.pdf) </w:t>
      </w:r>
    </w:p>
    <w:p w14:paraId="6353894D" w14:textId="77777777" w:rsidR="00251285" w:rsidRDefault="00251285" w:rsidP="009970DB">
      <w:pPr>
        <w:pStyle w:val="Leipteksti"/>
        <w:spacing w:line="276" w:lineRule="auto"/>
        <w:ind w:right="12"/>
        <w:rPr>
          <w:sz w:val="20"/>
          <w:szCs w:val="20"/>
        </w:rPr>
      </w:pPr>
    </w:p>
    <w:p w14:paraId="2A7CFE36" w14:textId="5C948813" w:rsidR="00140876" w:rsidRPr="00F87D1D" w:rsidRDefault="00140876" w:rsidP="009970DB">
      <w:pPr>
        <w:pStyle w:val="Leipteksti"/>
        <w:spacing w:line="276" w:lineRule="auto"/>
        <w:ind w:right="12"/>
        <w:rPr>
          <w:rFonts w:cs="Arial"/>
          <w:sz w:val="20"/>
          <w:szCs w:val="20"/>
        </w:rPr>
      </w:pPr>
      <w:r>
        <w:rPr>
          <w:sz w:val="20"/>
        </w:rPr>
        <w:t>ja ”Ympäristövaikutusten arviointimenettely kaivoshankkeissa” (http://www.tem.fi/files/42427/TEM_opas_3_2015_Ymparistovaikutusten_arviointimenettely_kaivoshankkeissa_12032015.pdf)</w:t>
      </w:r>
    </w:p>
    <w:p w14:paraId="15C944AF" w14:textId="77777777" w:rsidR="00A46B5E" w:rsidRPr="00A3505A" w:rsidRDefault="00A46B5E" w:rsidP="007974AE">
      <w:pPr>
        <w:pStyle w:val="Leipteksti"/>
        <w:spacing w:line="278" w:lineRule="auto"/>
        <w:ind w:right="12"/>
        <w:jc w:val="both"/>
        <w:rPr>
          <w:rFonts w:cs="Arial"/>
          <w:sz w:val="20"/>
          <w:szCs w:val="20"/>
        </w:rPr>
      </w:pPr>
    </w:p>
    <w:p w14:paraId="10BF1B43" w14:textId="0CE952A2" w:rsidR="007F71DD" w:rsidRPr="00EA4E75" w:rsidRDefault="00EA4E75" w:rsidP="007974AE">
      <w:pPr>
        <w:pStyle w:val="Leipteksti"/>
        <w:spacing w:line="278" w:lineRule="auto"/>
        <w:ind w:right="12"/>
        <w:jc w:val="both"/>
        <w:rPr>
          <w:rFonts w:cs="Arial"/>
          <w:sz w:val="20"/>
          <w:szCs w:val="20"/>
        </w:rPr>
      </w:pPr>
      <w:r>
        <w:rPr>
          <w:sz w:val="20"/>
        </w:rPr>
        <w:t>Asiakirjan lopussa on tarkemmat tiedot luonnon monimuotoisuutta ja alkuperäiskansoja koskevista julkaisuista ja tietolähteistä.</w:t>
      </w:r>
    </w:p>
    <w:p w14:paraId="51224E8A" w14:textId="77777777" w:rsidR="00A46B5E" w:rsidRPr="001D6CE5" w:rsidRDefault="00A46B5E" w:rsidP="007974AE">
      <w:pPr>
        <w:pStyle w:val="Leipteksti"/>
        <w:spacing w:line="278" w:lineRule="auto"/>
        <w:ind w:right="12"/>
        <w:jc w:val="both"/>
        <w:rPr>
          <w:rFonts w:cs="Arial"/>
          <w:sz w:val="20"/>
          <w:szCs w:val="20"/>
        </w:rPr>
      </w:pPr>
    </w:p>
    <w:p w14:paraId="0E858733" w14:textId="29184101" w:rsidR="007F71DD" w:rsidRPr="00B8142A" w:rsidRDefault="00DA364C" w:rsidP="00B8142A">
      <w:pPr>
        <w:pStyle w:val="Otsikko5"/>
        <w:numPr>
          <w:ilvl w:val="0"/>
          <w:numId w:val="33"/>
        </w:numPr>
        <w:tabs>
          <w:tab w:val="left" w:pos="633"/>
        </w:tabs>
        <w:spacing w:before="120" w:line="266" w:lineRule="auto"/>
        <w:ind w:left="635" w:right="11" w:hanging="482"/>
        <w:rPr>
          <w:sz w:val="20"/>
        </w:rPr>
      </w:pPr>
      <w:bookmarkStart w:id="21" w:name="2._Does_a_biodiversity_conservation_poli"/>
      <w:bookmarkStart w:id="22" w:name="_bookmark1"/>
      <w:bookmarkEnd w:id="21"/>
      <w:bookmarkEnd w:id="22"/>
      <w:r w:rsidRPr="00B8142A">
        <w:rPr>
          <w:sz w:val="20"/>
        </w:rPr>
        <w:t>Onko luonnon monimuotoisuuden säilyttämistä koskevan sitoumuksen oltava erillinen asiakirja?</w:t>
      </w:r>
    </w:p>
    <w:p w14:paraId="33A0694C" w14:textId="77777777" w:rsidR="007F71DD" w:rsidRPr="008478F7" w:rsidRDefault="007F71DD" w:rsidP="007974AE">
      <w:pPr>
        <w:pStyle w:val="Leipteksti"/>
        <w:spacing w:line="278" w:lineRule="auto"/>
        <w:ind w:right="12"/>
        <w:jc w:val="both"/>
        <w:rPr>
          <w:rFonts w:cs="Arial"/>
          <w:sz w:val="20"/>
          <w:szCs w:val="20"/>
        </w:rPr>
      </w:pPr>
    </w:p>
    <w:p w14:paraId="2BF4642C" w14:textId="32865BE6" w:rsidR="007F71DD" w:rsidRPr="001D6CE5" w:rsidRDefault="00DA364C" w:rsidP="007974AE">
      <w:pPr>
        <w:pStyle w:val="Leipteksti"/>
        <w:spacing w:line="278" w:lineRule="auto"/>
        <w:ind w:right="12"/>
        <w:jc w:val="both"/>
        <w:rPr>
          <w:rFonts w:cs="Arial"/>
          <w:sz w:val="20"/>
          <w:szCs w:val="20"/>
        </w:rPr>
      </w:pPr>
      <w:r>
        <w:rPr>
          <w:sz w:val="20"/>
        </w:rPr>
        <w:t>Ei. Sitoumus voi olla osa yhtiön esimerkiksi yleistä ympäristöpolitiikkaa kunhan siinä käsitellään selkeästi myös luonnon monimuotoisuuden säilyttämistä.</w:t>
      </w:r>
    </w:p>
    <w:p w14:paraId="59B3C479" w14:textId="77777777" w:rsidR="007F71DD" w:rsidRPr="001D6CE5" w:rsidRDefault="007F71DD" w:rsidP="007974AE">
      <w:pPr>
        <w:pStyle w:val="Leipteksti"/>
        <w:spacing w:line="278" w:lineRule="auto"/>
        <w:ind w:right="12"/>
        <w:jc w:val="both"/>
        <w:rPr>
          <w:rFonts w:cs="Arial"/>
          <w:sz w:val="20"/>
          <w:szCs w:val="20"/>
        </w:rPr>
      </w:pPr>
    </w:p>
    <w:p w14:paraId="608543A6" w14:textId="722587FB" w:rsidR="007F71DD" w:rsidRPr="001D6CE5" w:rsidRDefault="00DA364C" w:rsidP="00E10E92">
      <w:pPr>
        <w:pStyle w:val="Otsikko5"/>
        <w:numPr>
          <w:ilvl w:val="0"/>
          <w:numId w:val="33"/>
        </w:numPr>
        <w:tabs>
          <w:tab w:val="left" w:pos="633"/>
        </w:tabs>
        <w:spacing w:before="120" w:line="266" w:lineRule="auto"/>
        <w:ind w:left="635" w:right="11" w:hanging="482"/>
        <w:rPr>
          <w:rFonts w:cs="Arial"/>
          <w:b w:val="0"/>
          <w:bCs w:val="0"/>
          <w:sz w:val="20"/>
          <w:szCs w:val="20"/>
        </w:rPr>
      </w:pPr>
      <w:bookmarkStart w:id="23" w:name="3._How_do_you_integrate_biodiversity_con"/>
      <w:bookmarkStart w:id="24" w:name="_bookmark2"/>
      <w:bookmarkEnd w:id="23"/>
      <w:bookmarkEnd w:id="24"/>
      <w:r>
        <w:rPr>
          <w:sz w:val="20"/>
        </w:rPr>
        <w:t>Miten luonnon monimuotoisuuden säilyttäminen sisällytetään yhtiön ja laitoksen liiketoiminnan suunnitteluun?</w:t>
      </w:r>
    </w:p>
    <w:p w14:paraId="73813482" w14:textId="77777777" w:rsidR="007F71DD" w:rsidRPr="001D6CE5" w:rsidRDefault="007F71DD" w:rsidP="007974AE">
      <w:pPr>
        <w:pStyle w:val="Leipteksti"/>
        <w:spacing w:line="278" w:lineRule="auto"/>
        <w:ind w:right="12"/>
        <w:jc w:val="both"/>
        <w:rPr>
          <w:rFonts w:cs="Arial"/>
          <w:sz w:val="20"/>
          <w:szCs w:val="20"/>
        </w:rPr>
      </w:pPr>
    </w:p>
    <w:p w14:paraId="3EC84D12" w14:textId="27E5661F" w:rsidR="007F71DD" w:rsidRPr="001D6CE5" w:rsidRDefault="00DA364C" w:rsidP="007974AE">
      <w:pPr>
        <w:pStyle w:val="Leipteksti"/>
        <w:spacing w:line="278" w:lineRule="auto"/>
        <w:ind w:right="12"/>
        <w:jc w:val="both"/>
        <w:rPr>
          <w:rFonts w:cs="Arial"/>
          <w:sz w:val="20"/>
          <w:szCs w:val="20"/>
        </w:rPr>
      </w:pPr>
      <w:r>
        <w:rPr>
          <w:sz w:val="20"/>
        </w:rPr>
        <w:t>Laitoksen on pystyttävä osoittamaan, että luonnon monimuotoisuuden säilyttämisen hallintaan liittyvät merkittävät näkökohdat on sisällytetty laitoksen keskeisiin liiketoiminnan hallintaprosesseihin ja käytöntöihin. Liiketoiminnan suunnittelun keskeisistä prosesseista (kuten vuotuisesta liiketoimintasuunnitelmasta, vuotuisesta budjetista sekä hankkeen tutkimus- ja hyväksymisasiakirjoista) olisi käytävä ilmi, että luonnon monimuotoisuuteen liittyvät merkittävät näkökohdat on tunnistettu ja otettu huomioon suunnitteluprosessin aikana ja että budjetoinnin yhteydessä on varattu riittävät varat.</w:t>
      </w:r>
    </w:p>
    <w:p w14:paraId="25419078" w14:textId="77777777" w:rsidR="007F71DD" w:rsidRPr="001D6CE5" w:rsidRDefault="007F71DD" w:rsidP="007974AE">
      <w:pPr>
        <w:pStyle w:val="Leipteksti"/>
        <w:spacing w:line="278" w:lineRule="auto"/>
        <w:ind w:right="12"/>
        <w:jc w:val="both"/>
        <w:rPr>
          <w:rFonts w:cs="Arial"/>
          <w:sz w:val="20"/>
          <w:szCs w:val="20"/>
        </w:rPr>
      </w:pPr>
    </w:p>
    <w:p w14:paraId="5F5018C5" w14:textId="647E3A65" w:rsidR="007F71DD" w:rsidRPr="001D6CE5" w:rsidRDefault="00DA364C" w:rsidP="00E10E92">
      <w:pPr>
        <w:pStyle w:val="Otsikko5"/>
        <w:numPr>
          <w:ilvl w:val="0"/>
          <w:numId w:val="33"/>
        </w:numPr>
        <w:tabs>
          <w:tab w:val="left" w:pos="633"/>
        </w:tabs>
        <w:spacing w:before="120"/>
        <w:ind w:left="635" w:right="11" w:hanging="482"/>
        <w:jc w:val="both"/>
        <w:rPr>
          <w:rFonts w:cs="Arial"/>
          <w:b w:val="0"/>
          <w:bCs w:val="0"/>
          <w:sz w:val="20"/>
          <w:szCs w:val="20"/>
        </w:rPr>
      </w:pPr>
      <w:bookmarkStart w:id="25" w:name="4._What_are_“significant_biodiversity_as"/>
      <w:bookmarkStart w:id="26" w:name="_bookmark3"/>
      <w:bookmarkEnd w:id="25"/>
      <w:bookmarkEnd w:id="26"/>
      <w:r>
        <w:rPr>
          <w:sz w:val="20"/>
        </w:rPr>
        <w:t>Mitä ovat ”luonnon monimuotoisuuteen liittyvät merkittävät näkökohdat”?</w:t>
      </w:r>
    </w:p>
    <w:p w14:paraId="1ED31ADB" w14:textId="77777777" w:rsidR="007F71DD" w:rsidRPr="001D6CE5" w:rsidRDefault="007F71DD" w:rsidP="007974AE">
      <w:pPr>
        <w:pStyle w:val="Leipteksti"/>
        <w:spacing w:line="278" w:lineRule="auto"/>
        <w:ind w:right="12"/>
        <w:jc w:val="both"/>
        <w:rPr>
          <w:rFonts w:cs="Arial"/>
          <w:sz w:val="20"/>
          <w:szCs w:val="20"/>
        </w:rPr>
      </w:pPr>
    </w:p>
    <w:p w14:paraId="23B9FC82" w14:textId="35F50700" w:rsidR="006F003D" w:rsidRDefault="002D3568" w:rsidP="004F7115">
      <w:pPr>
        <w:pStyle w:val="Leipteksti"/>
        <w:spacing w:line="278" w:lineRule="auto"/>
        <w:ind w:right="12"/>
        <w:jc w:val="both"/>
        <w:rPr>
          <w:sz w:val="20"/>
        </w:rPr>
      </w:pPr>
      <w:r>
        <w:rPr>
          <w:sz w:val="20"/>
        </w:rPr>
        <w:t>Luonnon monimuotoisuuteen liittyvät merkittävät näkökohdat ovat yhtiön toimipaikalla tunnistamia luonnonympäristöön liittyviä arvoja, jotka edellyttävät erityistä hallintaa, jotta voidaan välttää tai vähentää mahdollisia luonnon monimuotoisuuteen kohdistuvia haitallisia vaikutuksia, täyttää lakisääteiset vaatimukset ja/tai edistää vuoropuhelua sidosryhmien kanssa. Esimerkkejä ovat luonnonsuojelualueet ja muut arvokkaat luontokohteet, tärkeät ekosysteemipalvelut (esim. luonnosta saatava puhdas vesi) ja saamelaisten luonnonkäytölle tärkeät luonnon elementit.</w:t>
      </w:r>
    </w:p>
    <w:p w14:paraId="141A6D29" w14:textId="77777777" w:rsidR="004F7115" w:rsidRDefault="004F7115" w:rsidP="007974AE">
      <w:pPr>
        <w:pStyle w:val="Leipteksti"/>
        <w:spacing w:line="278" w:lineRule="auto"/>
        <w:ind w:right="12"/>
        <w:jc w:val="both"/>
        <w:rPr>
          <w:rFonts w:cs="Arial"/>
          <w:sz w:val="20"/>
          <w:szCs w:val="20"/>
        </w:rPr>
      </w:pPr>
    </w:p>
    <w:p w14:paraId="5B4697F9" w14:textId="77777777" w:rsidR="004F7115" w:rsidRDefault="004F7115">
      <w:pPr>
        <w:rPr>
          <w:rFonts w:ascii="Arial" w:eastAsia="Arial" w:hAnsi="Arial"/>
          <w:b/>
          <w:bCs/>
          <w:sz w:val="20"/>
        </w:rPr>
      </w:pPr>
      <w:bookmarkStart w:id="27" w:name="5._What_is_a_biodiversity_conservation_a"/>
      <w:bookmarkStart w:id="28" w:name="_bookmark4"/>
      <w:bookmarkEnd w:id="27"/>
      <w:bookmarkEnd w:id="28"/>
      <w:r>
        <w:rPr>
          <w:sz w:val="20"/>
        </w:rPr>
        <w:br w:type="page"/>
      </w:r>
    </w:p>
    <w:p w14:paraId="1D0459F6" w14:textId="1AC6E4DC" w:rsidR="007F71DD" w:rsidRPr="004F7115" w:rsidRDefault="00DA364C" w:rsidP="008552E4">
      <w:pPr>
        <w:pStyle w:val="Otsikko5"/>
        <w:numPr>
          <w:ilvl w:val="0"/>
          <w:numId w:val="33"/>
        </w:numPr>
        <w:tabs>
          <w:tab w:val="left" w:pos="633"/>
        </w:tabs>
        <w:ind w:right="12" w:hanging="480"/>
        <w:jc w:val="both"/>
        <w:rPr>
          <w:sz w:val="20"/>
        </w:rPr>
      </w:pPr>
      <w:r>
        <w:rPr>
          <w:sz w:val="20"/>
        </w:rPr>
        <w:lastRenderedPageBreak/>
        <w:t>Mikä on luonnon monimuotoisuuden säilyttämistä koskeva toimintasuunnitelma?</w:t>
      </w:r>
    </w:p>
    <w:p w14:paraId="4AFBF594" w14:textId="77777777" w:rsidR="007F71DD" w:rsidRPr="001D6CE5" w:rsidRDefault="007F71DD" w:rsidP="007974AE">
      <w:pPr>
        <w:pStyle w:val="Leipteksti"/>
        <w:spacing w:line="278" w:lineRule="auto"/>
        <w:ind w:right="12"/>
        <w:jc w:val="both"/>
        <w:rPr>
          <w:rFonts w:cs="Arial"/>
          <w:sz w:val="20"/>
          <w:szCs w:val="20"/>
        </w:rPr>
      </w:pPr>
    </w:p>
    <w:p w14:paraId="3F0905FC" w14:textId="480D2704" w:rsidR="007F71DD" w:rsidRPr="001D6CE5" w:rsidRDefault="002D3568" w:rsidP="007974AE">
      <w:pPr>
        <w:pStyle w:val="Leipteksti"/>
        <w:spacing w:line="278" w:lineRule="auto"/>
        <w:ind w:right="12"/>
        <w:jc w:val="both"/>
        <w:rPr>
          <w:rFonts w:cs="Arial"/>
          <w:sz w:val="20"/>
          <w:szCs w:val="20"/>
        </w:rPr>
      </w:pPr>
      <w:r>
        <w:rPr>
          <w:sz w:val="20"/>
        </w:rPr>
        <w:t>Luonnon monimuotoisuuden säilyttämistä koskeva toimintasuunnitelma on keino, jonka avulla luonnon monimuotoisuuden säilyttämiselle asetetut päämäärät ja tavoitteet voidaan saavuttaa. Suunnitelmat voivat olla joko erillisiä suunnitelmia, tai ne voidaan sisällyttää hallintajärjestelmään. Toimintasuunnitelmassa voidaan käsitellä monia eri tekijöitä sen mukaan, mitä riskejä on tunnistettu. Toimintasuunnitelma voi käsittää esimerkiksi pääsyn rajoittamisen luonnon monimuotoisuuden kannalta merkittäville alueille tai menettelyohjeet, joita noudatetaan maa-alueita raivattaessa (mahdollinen maan pintakerroksen talteenotto, sallitut rikkakasvien torjuntamenetelmät) tai joilla pyritään turvaamaan alueen eläimistön elinympäristöt.</w:t>
      </w:r>
    </w:p>
    <w:p w14:paraId="58375881" w14:textId="6199BAB3" w:rsidR="007F71DD" w:rsidRPr="001D6CE5" w:rsidRDefault="002D3568" w:rsidP="007974AE">
      <w:pPr>
        <w:pStyle w:val="Leipteksti"/>
        <w:spacing w:before="119"/>
        <w:ind w:right="12"/>
        <w:jc w:val="both"/>
        <w:rPr>
          <w:rFonts w:cs="Arial"/>
          <w:sz w:val="20"/>
          <w:szCs w:val="20"/>
        </w:rPr>
      </w:pPr>
      <w:r>
        <w:rPr>
          <w:sz w:val="20"/>
        </w:rPr>
        <w:t>Luonnon monimuotoisuuden säilyttämistä koskevassa toimintasuunnitelmassa</w:t>
      </w:r>
    </w:p>
    <w:p w14:paraId="5E4B4366" w14:textId="54CA59F4" w:rsidR="007F71DD" w:rsidRPr="001D6CE5" w:rsidRDefault="00DA364C" w:rsidP="007D0731">
      <w:pPr>
        <w:pStyle w:val="Leipteksti"/>
        <w:numPr>
          <w:ilvl w:val="0"/>
          <w:numId w:val="26"/>
        </w:numPr>
        <w:tabs>
          <w:tab w:val="left" w:pos="590"/>
        </w:tabs>
        <w:spacing w:before="159" w:line="278" w:lineRule="auto"/>
        <w:ind w:right="12"/>
        <w:rPr>
          <w:rFonts w:cs="Arial"/>
          <w:sz w:val="20"/>
          <w:szCs w:val="20"/>
        </w:rPr>
      </w:pPr>
      <w:r>
        <w:rPr>
          <w:color w:val="000000"/>
          <w:sz w:val="20"/>
        </w:rPr>
        <w:t>luodaan perustilatiedot, jotka sisältävät</w:t>
      </w:r>
      <w:hyperlink w:anchor="_bookmark3" w:history="1">
        <w:r>
          <w:rPr>
            <w:color w:val="000000"/>
            <w:sz w:val="20"/>
          </w:rPr>
          <w:t xml:space="preserve"> luonnon monimuotoisuuteen liittyvien merkittävien näkökohtien (kysymys 4</w:t>
        </w:r>
      </w:hyperlink>
      <w:r>
        <w:rPr>
          <w:color w:val="000000"/>
          <w:sz w:val="20"/>
        </w:rPr>
        <w:t>) tunnistamisen kaivoksen alueella, valtausalueella ja niiden ympäristössä sillä alueella, johon kaivoksen vaikutukset voivat ulottua.</w:t>
      </w:r>
    </w:p>
    <w:p w14:paraId="08658789" w14:textId="537BE1C1" w:rsidR="007F71DD" w:rsidRPr="001D6CE5" w:rsidRDefault="00DA364C" w:rsidP="007D0731">
      <w:pPr>
        <w:pStyle w:val="Leipteksti"/>
        <w:numPr>
          <w:ilvl w:val="0"/>
          <w:numId w:val="26"/>
        </w:numPr>
        <w:tabs>
          <w:tab w:val="left" w:pos="590"/>
        </w:tabs>
        <w:spacing w:before="121" w:line="276" w:lineRule="auto"/>
        <w:ind w:right="12"/>
        <w:rPr>
          <w:rFonts w:cs="Arial"/>
          <w:sz w:val="20"/>
          <w:szCs w:val="20"/>
        </w:rPr>
      </w:pPr>
      <w:r>
        <w:rPr>
          <w:color w:val="000000"/>
          <w:sz w:val="20"/>
        </w:rPr>
        <w:t>käytetään riskinarviointimenettelyä, jolla määritetään toiminnan mahdolliset vaikutukset luonnon monimuotoisuutta koskeviin merkittäviin näkökohtiin ja laaditaan riskiprofiili</w:t>
      </w:r>
    </w:p>
    <w:p w14:paraId="793DC222" w14:textId="3324BB43" w:rsidR="007F71DD" w:rsidRPr="00F152C8" w:rsidRDefault="00DA364C" w:rsidP="00F152C8">
      <w:pPr>
        <w:pStyle w:val="Leipteksti"/>
        <w:numPr>
          <w:ilvl w:val="0"/>
          <w:numId w:val="26"/>
        </w:numPr>
        <w:tabs>
          <w:tab w:val="left" w:pos="590"/>
        </w:tabs>
        <w:spacing w:before="121" w:line="276" w:lineRule="auto"/>
        <w:ind w:right="12"/>
        <w:rPr>
          <w:color w:val="000000"/>
          <w:sz w:val="20"/>
        </w:rPr>
      </w:pPr>
      <w:r>
        <w:rPr>
          <w:color w:val="000000"/>
          <w:sz w:val="20"/>
        </w:rPr>
        <w:t>laaditaan riskiprofiiliin perustuva suunnitelma, jossa määritellään, miten perustilakartoituksessa kuvailtuja luonnon monimuotoisuuteen liittyviä merkittäviä näkökohtia säilytetään ja mahdollisuuksien mukaan myös lisätään.</w:t>
      </w:r>
    </w:p>
    <w:p w14:paraId="29699AC7" w14:textId="77777777" w:rsidR="00D052A2" w:rsidRPr="001D6CE5" w:rsidRDefault="00D052A2" w:rsidP="00F152C8">
      <w:pPr>
        <w:pStyle w:val="Leipteksti"/>
        <w:spacing w:line="278" w:lineRule="auto"/>
        <w:ind w:left="0" w:right="12"/>
        <w:jc w:val="both"/>
        <w:rPr>
          <w:rFonts w:cs="Arial"/>
          <w:sz w:val="20"/>
          <w:szCs w:val="20"/>
        </w:rPr>
      </w:pPr>
    </w:p>
    <w:p w14:paraId="536389FA" w14:textId="4585D565" w:rsidR="007F71DD" w:rsidRPr="001D6CE5" w:rsidRDefault="00DA364C" w:rsidP="00F152C8">
      <w:pPr>
        <w:pStyle w:val="Otsikko5"/>
        <w:numPr>
          <w:ilvl w:val="0"/>
          <w:numId w:val="33"/>
        </w:numPr>
        <w:tabs>
          <w:tab w:val="left" w:pos="633"/>
        </w:tabs>
        <w:spacing w:before="120"/>
        <w:ind w:left="635" w:right="11" w:hanging="482"/>
        <w:jc w:val="both"/>
        <w:rPr>
          <w:rFonts w:cs="Arial"/>
          <w:b w:val="0"/>
          <w:bCs w:val="0"/>
          <w:sz w:val="20"/>
          <w:szCs w:val="20"/>
        </w:rPr>
      </w:pPr>
      <w:bookmarkStart w:id="29" w:name="6._What_types_of_biodiversity_conservati"/>
      <w:bookmarkStart w:id="30" w:name="_bookmark5"/>
      <w:bookmarkEnd w:id="29"/>
      <w:bookmarkEnd w:id="30"/>
      <w:r>
        <w:rPr>
          <w:sz w:val="20"/>
        </w:rPr>
        <w:t>Millaisia luonnon monimuotoisuuden säilyttämistä koskevia tavoitteita laitos voi asettaa?</w:t>
      </w:r>
    </w:p>
    <w:p w14:paraId="2CB112D0" w14:textId="77777777" w:rsidR="007F71DD" w:rsidRPr="001D6CE5" w:rsidRDefault="007F71DD" w:rsidP="007974AE">
      <w:pPr>
        <w:pStyle w:val="Leipteksti"/>
        <w:spacing w:line="278" w:lineRule="auto"/>
        <w:ind w:right="12"/>
        <w:jc w:val="both"/>
        <w:rPr>
          <w:rFonts w:cs="Arial"/>
          <w:sz w:val="20"/>
          <w:szCs w:val="20"/>
        </w:rPr>
      </w:pPr>
    </w:p>
    <w:p w14:paraId="202B8AFC" w14:textId="59033C15" w:rsidR="007F71DD" w:rsidRPr="001D6CE5" w:rsidRDefault="002D3568" w:rsidP="007974AE">
      <w:pPr>
        <w:pStyle w:val="Leipteksti"/>
        <w:spacing w:line="278" w:lineRule="auto"/>
        <w:ind w:right="12"/>
        <w:jc w:val="both"/>
        <w:rPr>
          <w:rFonts w:cs="Arial"/>
          <w:sz w:val="20"/>
          <w:szCs w:val="20"/>
        </w:rPr>
      </w:pPr>
      <w:r>
        <w:rPr>
          <w:sz w:val="20"/>
        </w:rPr>
        <w:t>Luonnon monimuotoisuuden säilyttämistä koskevat tavoitteet ovat luonnostaan aluekohtaisia. Tavoitteet tulee määritellä luonnon monimuotoisuuteen liittyville merkittäville näkökohdille. Tavoitteet voivat liittyä pyrkimykseen ylläpitää tiettyjä olosuhteita tai -eliöyhteisöjä toiminnan aikana tai parantaa olosuhteita tai tiettyjä elinympäristöjä ja/tai tietyntyyppisiä ekosysteemejä, joiksi alue on tarkoitus palauttaa kaivostoiminnan päätyttyä.</w:t>
      </w:r>
    </w:p>
    <w:p w14:paraId="417F9BB8" w14:textId="77777777" w:rsidR="007F71DD" w:rsidRPr="001D6CE5" w:rsidRDefault="007F71DD" w:rsidP="007974AE">
      <w:pPr>
        <w:pStyle w:val="Leipteksti"/>
        <w:spacing w:line="278" w:lineRule="auto"/>
        <w:ind w:right="12"/>
        <w:jc w:val="both"/>
        <w:rPr>
          <w:rFonts w:cs="Arial"/>
          <w:sz w:val="20"/>
          <w:szCs w:val="20"/>
        </w:rPr>
      </w:pPr>
    </w:p>
    <w:p w14:paraId="5785C832" w14:textId="77777777" w:rsidR="007F71DD" w:rsidRPr="001D6CE5" w:rsidRDefault="00DA364C" w:rsidP="00F152C8">
      <w:pPr>
        <w:pStyle w:val="Otsikko5"/>
        <w:numPr>
          <w:ilvl w:val="0"/>
          <w:numId w:val="33"/>
        </w:numPr>
        <w:tabs>
          <w:tab w:val="left" w:pos="633"/>
        </w:tabs>
        <w:spacing w:before="120"/>
        <w:ind w:left="635" w:right="11" w:hanging="482"/>
        <w:jc w:val="both"/>
        <w:rPr>
          <w:rFonts w:cs="Arial"/>
          <w:b w:val="0"/>
          <w:bCs w:val="0"/>
          <w:sz w:val="20"/>
          <w:szCs w:val="20"/>
        </w:rPr>
      </w:pPr>
      <w:bookmarkStart w:id="31" w:name="7._What_is_baseline_data?"/>
      <w:bookmarkStart w:id="32" w:name="_bookmark6"/>
      <w:bookmarkEnd w:id="31"/>
      <w:bookmarkEnd w:id="32"/>
      <w:r>
        <w:rPr>
          <w:sz w:val="20"/>
        </w:rPr>
        <w:t>Mitä ovat perustilatiedot?</w:t>
      </w:r>
    </w:p>
    <w:p w14:paraId="425E04A6" w14:textId="77777777" w:rsidR="007F71DD" w:rsidRPr="001D6CE5" w:rsidRDefault="007F71DD" w:rsidP="007974AE">
      <w:pPr>
        <w:pStyle w:val="Leipteksti"/>
        <w:spacing w:line="278" w:lineRule="auto"/>
        <w:ind w:right="12"/>
        <w:jc w:val="both"/>
        <w:rPr>
          <w:rFonts w:cs="Arial"/>
          <w:sz w:val="20"/>
          <w:szCs w:val="20"/>
        </w:rPr>
      </w:pPr>
    </w:p>
    <w:p w14:paraId="2BE53005" w14:textId="324DDB5E" w:rsidR="007F71DD" w:rsidRPr="001D6CE5" w:rsidRDefault="00DA364C" w:rsidP="007974AE">
      <w:pPr>
        <w:pStyle w:val="Leipteksti"/>
        <w:spacing w:line="278" w:lineRule="auto"/>
        <w:ind w:right="12"/>
        <w:jc w:val="both"/>
        <w:rPr>
          <w:rFonts w:cs="Arial"/>
          <w:sz w:val="20"/>
          <w:szCs w:val="20"/>
        </w:rPr>
      </w:pPr>
      <w:r>
        <w:rPr>
          <w:sz w:val="20"/>
        </w:rPr>
        <w:t>Perustilatiedot ovat tietoja, jotka on kerätty ennen uuden kaivostoiminnan aloittamista paikallisen luonnon monimuotoisuuden arvioimiseksi. Yleensä ne ovat tietoja kaivoksen todennäköisen vaikutusalueen kasvillisuudesta ja eläimistöstä, uhanalaisista ja muista huomionarvoisista lajeista sekä Natura-alueista, luonnonsuojelualueista ja muista arvokkaista luontokohteista. Saamelaisalueilla kootaan tietoja alueen saamelaisesta tavanomaisesta luonnonkäytöstä, kulttuuriperinnöstä ja alueen merkityksestä saamelaiskulttuurille. Vanhoilla, jo perustetuilla kaivoksilla voidaan käyttää vaihtoehtoisia lähestymistapoja. Laitos voi esimerkiksi tarkastella ajan mittaan tapahtuvaa kehitystä tai kerätä soveltuvassa määrin tietoja viereiseltä alueelta.</w:t>
      </w:r>
    </w:p>
    <w:p w14:paraId="126FEFE2" w14:textId="77777777" w:rsidR="007F71DD" w:rsidRPr="001D6CE5" w:rsidRDefault="007F71DD" w:rsidP="007974AE">
      <w:pPr>
        <w:pStyle w:val="Leipteksti"/>
        <w:spacing w:line="278" w:lineRule="auto"/>
        <w:ind w:right="12"/>
        <w:jc w:val="both"/>
        <w:rPr>
          <w:rFonts w:cs="Arial"/>
          <w:sz w:val="20"/>
          <w:szCs w:val="20"/>
        </w:rPr>
      </w:pPr>
    </w:p>
    <w:p w14:paraId="6B527030" w14:textId="44182655" w:rsidR="007F71DD" w:rsidRPr="001D6CE5" w:rsidRDefault="00DA364C" w:rsidP="00F152C8">
      <w:pPr>
        <w:pStyle w:val="Otsikko5"/>
        <w:numPr>
          <w:ilvl w:val="0"/>
          <w:numId w:val="33"/>
        </w:numPr>
        <w:tabs>
          <w:tab w:val="left" w:pos="633"/>
        </w:tabs>
        <w:spacing w:before="120"/>
        <w:ind w:left="635" w:right="11" w:hanging="482"/>
        <w:jc w:val="both"/>
        <w:rPr>
          <w:rFonts w:cs="Arial"/>
          <w:b w:val="0"/>
          <w:bCs w:val="0"/>
          <w:sz w:val="20"/>
          <w:szCs w:val="20"/>
        </w:rPr>
      </w:pPr>
      <w:bookmarkStart w:id="33" w:name="8._How_is_biodiversity_conservation_repo"/>
      <w:bookmarkStart w:id="34" w:name="_bookmark7"/>
      <w:bookmarkEnd w:id="33"/>
      <w:bookmarkEnd w:id="34"/>
      <w:r>
        <w:rPr>
          <w:sz w:val="20"/>
        </w:rPr>
        <w:t xml:space="preserve">Miten luonnon monimuotoisuuden säilyttämistä koskevalle raportoinnille suoritetaan </w:t>
      </w:r>
      <w:r w:rsidR="000D1443">
        <w:rPr>
          <w:sz w:val="20"/>
        </w:rPr>
        <w:t xml:space="preserve">sisäinen tai </w:t>
      </w:r>
      <w:r>
        <w:rPr>
          <w:sz w:val="20"/>
        </w:rPr>
        <w:t xml:space="preserve">ulkoinen </w:t>
      </w:r>
      <w:r w:rsidR="004A06D5">
        <w:rPr>
          <w:sz w:val="20"/>
        </w:rPr>
        <w:t>auditointi</w:t>
      </w:r>
      <w:r>
        <w:rPr>
          <w:sz w:val="20"/>
        </w:rPr>
        <w:t xml:space="preserve"> (tuloskriteeri 3)?</w:t>
      </w:r>
    </w:p>
    <w:p w14:paraId="54A6DF64" w14:textId="77777777" w:rsidR="007F71DD" w:rsidRPr="001D6CE5" w:rsidRDefault="007F71DD" w:rsidP="007974AE">
      <w:pPr>
        <w:pStyle w:val="Leipteksti"/>
        <w:spacing w:line="278" w:lineRule="auto"/>
        <w:ind w:right="12"/>
        <w:jc w:val="both"/>
        <w:rPr>
          <w:rFonts w:cs="Arial"/>
          <w:sz w:val="20"/>
          <w:szCs w:val="20"/>
        </w:rPr>
      </w:pPr>
    </w:p>
    <w:p w14:paraId="5B8F8338" w14:textId="7EBAF81D" w:rsidR="00E10E92" w:rsidRPr="00E10E92" w:rsidRDefault="000D1443" w:rsidP="007974AE">
      <w:pPr>
        <w:pStyle w:val="Leipteksti"/>
        <w:spacing w:line="278" w:lineRule="auto"/>
        <w:ind w:right="12"/>
        <w:jc w:val="both"/>
        <w:rPr>
          <w:sz w:val="20"/>
        </w:rPr>
      </w:pPr>
      <w:r w:rsidRPr="00E10E92">
        <w:rPr>
          <w:sz w:val="20"/>
        </w:rPr>
        <w:t xml:space="preserve">Auditoinnissa </w:t>
      </w:r>
      <w:r w:rsidR="00DA364C" w:rsidRPr="00E10E92">
        <w:rPr>
          <w:sz w:val="20"/>
        </w:rPr>
        <w:t xml:space="preserve">keskitytään julkisesti raportoitujen luonnon monimuotoisuuteen liittyvien keskeisten tuloskriteerien tarkkuuteen ja toistettavuuteen. </w:t>
      </w:r>
      <w:r w:rsidRPr="00E10E92">
        <w:rPr>
          <w:sz w:val="20"/>
        </w:rPr>
        <w:t>Auditoinnissa</w:t>
      </w:r>
      <w:r w:rsidR="00DA364C" w:rsidRPr="00E10E92">
        <w:rPr>
          <w:sz w:val="20"/>
        </w:rPr>
        <w:t xml:space="preserve"> tarkastellaan tuloskriteerien määritystavan lisäksi myös hallinta- ja raportointijärjestelmiä, joita käytetään sen varmistamiseen, että tuloskriteerit määritetään ja että niistä raportoidaan eri ajankohtina yhdenmukaisesti. Ulkoisen tarkastuksen/tarkastelun suorittaa kolmas osapuoli.</w:t>
      </w:r>
    </w:p>
    <w:p w14:paraId="2D1C60FB" w14:textId="7253C273" w:rsidR="00E10E92" w:rsidRDefault="00E10E92">
      <w:pPr>
        <w:rPr>
          <w:rFonts w:ascii="Arial" w:eastAsia="Arial" w:hAnsi="Arial" w:cs="Arial"/>
          <w:sz w:val="20"/>
          <w:szCs w:val="20"/>
        </w:rPr>
      </w:pPr>
      <w:r>
        <w:rPr>
          <w:rFonts w:cs="Arial"/>
          <w:sz w:val="20"/>
          <w:szCs w:val="20"/>
        </w:rPr>
        <w:br w:type="page"/>
      </w:r>
    </w:p>
    <w:p w14:paraId="1338C79D" w14:textId="09593B5E" w:rsidR="007F71DD" w:rsidRPr="001D6CE5" w:rsidRDefault="00E5596E" w:rsidP="00032FBF">
      <w:pPr>
        <w:pStyle w:val="Otsikko5"/>
        <w:numPr>
          <w:ilvl w:val="0"/>
          <w:numId w:val="33"/>
        </w:numPr>
        <w:tabs>
          <w:tab w:val="left" w:pos="633"/>
        </w:tabs>
        <w:ind w:right="12" w:hanging="480"/>
        <w:jc w:val="both"/>
        <w:rPr>
          <w:rFonts w:cs="Arial"/>
          <w:b w:val="0"/>
          <w:bCs w:val="0"/>
          <w:sz w:val="20"/>
          <w:szCs w:val="20"/>
        </w:rPr>
      </w:pPr>
      <w:bookmarkStart w:id="35" w:name="9._For_how_long_are_internal_and_externa"/>
      <w:bookmarkEnd w:id="35"/>
      <w:r>
        <w:rPr>
          <w:sz w:val="20"/>
        </w:rPr>
        <w:lastRenderedPageBreak/>
        <w:t xml:space="preserve">Mitä tarkoitetaan sisäisillä ja ulkoisilla </w:t>
      </w:r>
      <w:r w:rsidR="0015084D">
        <w:rPr>
          <w:sz w:val="20"/>
        </w:rPr>
        <w:t>auditoinneilla</w:t>
      </w:r>
      <w:r>
        <w:rPr>
          <w:sz w:val="20"/>
        </w:rPr>
        <w:t xml:space="preserve"> ja k</w:t>
      </w:r>
      <w:r w:rsidR="00DA364C">
        <w:rPr>
          <w:sz w:val="20"/>
        </w:rPr>
        <w:t xml:space="preserve">uinka kauan </w:t>
      </w:r>
      <w:r>
        <w:rPr>
          <w:sz w:val="20"/>
        </w:rPr>
        <w:t xml:space="preserve">ne </w:t>
      </w:r>
      <w:r w:rsidR="00DA364C">
        <w:rPr>
          <w:sz w:val="20"/>
        </w:rPr>
        <w:t>ovat voimassa?</w:t>
      </w:r>
    </w:p>
    <w:p w14:paraId="044E94BA" w14:textId="77777777" w:rsidR="007F71DD" w:rsidRPr="001D6CE5" w:rsidRDefault="007F71DD" w:rsidP="007974AE">
      <w:pPr>
        <w:pStyle w:val="Leipteksti"/>
        <w:spacing w:line="278" w:lineRule="auto"/>
        <w:ind w:right="12"/>
        <w:jc w:val="both"/>
        <w:rPr>
          <w:rFonts w:cs="Arial"/>
          <w:sz w:val="20"/>
          <w:szCs w:val="20"/>
        </w:rPr>
      </w:pPr>
    </w:p>
    <w:p w14:paraId="0268130C" w14:textId="6E063F9A" w:rsidR="00F74D47" w:rsidRPr="00E10E92" w:rsidRDefault="00F74D47" w:rsidP="002E293C">
      <w:pPr>
        <w:pStyle w:val="Leipteksti"/>
        <w:spacing w:line="278" w:lineRule="auto"/>
        <w:ind w:left="142" w:right="12"/>
        <w:jc w:val="both"/>
        <w:rPr>
          <w:sz w:val="20"/>
        </w:rPr>
      </w:pPr>
      <w:bookmarkStart w:id="36" w:name="_Hlk21519510"/>
      <w:r w:rsidRPr="00E10E92">
        <w:rPr>
          <w:sz w:val="20"/>
        </w:rPr>
        <w:t>Auditointi on</w:t>
      </w:r>
      <w:r w:rsidR="000D1443" w:rsidRPr="00E10E92">
        <w:rPr>
          <w:sz w:val="20"/>
        </w:rPr>
        <w:t xml:space="preserve"> systemaattinen ja dokumentoitu</w:t>
      </w:r>
      <w:r w:rsidRPr="00E10E92">
        <w:rPr>
          <w:sz w:val="20"/>
        </w:rPr>
        <w:t xml:space="preserve"> riippumaton </w:t>
      </w:r>
      <w:hyperlink r:id="rId16" w:tooltip="Arviointi" w:history="1">
        <w:r w:rsidRPr="00E10E92">
          <w:rPr>
            <w:sz w:val="20"/>
          </w:rPr>
          <w:t>arviointi</w:t>
        </w:r>
      </w:hyperlink>
      <w:r w:rsidRPr="00E10E92">
        <w:rPr>
          <w:sz w:val="20"/>
        </w:rPr>
        <w:t> sen havaitsemiseksi, onko auditoinnin kohteelle asetetut vaatimukset täytetty. Auditoinnin havainnot ja päätelmät perustuvat vain todisteisiin. Auditoinnit ovat vapaaehtoisia, mutta niitä edellytetään tasolle AA pääsemiseksi.</w:t>
      </w:r>
    </w:p>
    <w:p w14:paraId="6DAF5CDE" w14:textId="77777777" w:rsidR="00F74D47" w:rsidRPr="00E10E92" w:rsidRDefault="00F74D47" w:rsidP="002E293C">
      <w:pPr>
        <w:pStyle w:val="Leipteksti"/>
        <w:spacing w:line="278" w:lineRule="auto"/>
        <w:ind w:left="142" w:right="12"/>
        <w:jc w:val="both"/>
        <w:rPr>
          <w:rFonts w:cs="Arial"/>
          <w:sz w:val="20"/>
          <w:szCs w:val="20"/>
        </w:rPr>
      </w:pPr>
    </w:p>
    <w:p w14:paraId="7B8AAE1C" w14:textId="77777777" w:rsidR="00F74D47" w:rsidRPr="00E10E92" w:rsidRDefault="00F74D47" w:rsidP="002E293C">
      <w:pPr>
        <w:pStyle w:val="Leipteksti"/>
        <w:spacing w:line="278" w:lineRule="auto"/>
        <w:ind w:left="142" w:right="4"/>
        <w:jc w:val="both"/>
        <w:rPr>
          <w:sz w:val="20"/>
        </w:rPr>
      </w:pPr>
      <w:r w:rsidRPr="00E10E92">
        <w:rPr>
          <w:sz w:val="20"/>
        </w:rPr>
        <w:t>Sisäisen auditoinnin tai arvioinnin suorittaa henkilö tai ryhmä, joka voi koostua yhtiön työntekijöistä, mutta jonka on oltava itsenäinen, puolueeton ja objektiivinen suhteessa arvioitavaan toimintoon. Ulkoisen auditoinnin suorittaa yhtiöstä riippumaton, puolueeton ja objektiivinen henkilö tai ryhmä, esimerkiksi riippumaton konsultti. Auditoinnit ovat voimassa kolme (3) vuotta.</w:t>
      </w:r>
    </w:p>
    <w:p w14:paraId="12466AA0" w14:textId="77777777" w:rsidR="00F74D47" w:rsidRPr="00E10E92" w:rsidRDefault="00F74D47" w:rsidP="002E293C">
      <w:pPr>
        <w:pStyle w:val="Leipteksti"/>
        <w:spacing w:line="278" w:lineRule="auto"/>
        <w:ind w:left="142" w:right="4"/>
        <w:jc w:val="both"/>
        <w:rPr>
          <w:sz w:val="20"/>
        </w:rPr>
      </w:pPr>
    </w:p>
    <w:p w14:paraId="12018FC5" w14:textId="4ABE324D" w:rsidR="00657A2B" w:rsidRPr="00F742E6" w:rsidRDefault="00657A2B" w:rsidP="00657A2B">
      <w:pPr>
        <w:pStyle w:val="Leipteksti"/>
        <w:spacing w:line="278" w:lineRule="auto"/>
        <w:ind w:right="154"/>
        <w:jc w:val="both"/>
        <w:rPr>
          <w:rFonts w:cs="Arial"/>
          <w:sz w:val="20"/>
          <w:szCs w:val="20"/>
        </w:rPr>
      </w:pPr>
      <w:bookmarkStart w:id="37" w:name="_Hlk21524830"/>
      <w:bookmarkEnd w:id="36"/>
      <w:r>
        <w:rPr>
          <w:sz w:val="20"/>
        </w:rPr>
        <w:t xml:space="preserve">Auditointia ei tule sekoittaa todentamisjärjestelmään, joka on suurimmaksi osaksi toimistotyönä suoritettava prosessi tuotantolaitosten tai yhtiöiden itselleen eri kriteereistä antamien tasojen vahvistamiseksi. Todentaminen ei vastaa edellisessä kappaleessa kuvattua auditointia, joka on todentamista yksityiskohtaisempi. </w:t>
      </w:r>
    </w:p>
    <w:bookmarkEnd w:id="37"/>
    <w:p w14:paraId="73691DB2" w14:textId="77777777" w:rsidR="00F74D47" w:rsidRDefault="00F74D47" w:rsidP="008075EF">
      <w:pPr>
        <w:pStyle w:val="Leipteksti"/>
        <w:spacing w:line="278" w:lineRule="auto"/>
        <w:ind w:right="12"/>
        <w:jc w:val="both"/>
        <w:rPr>
          <w:sz w:val="20"/>
        </w:rPr>
      </w:pPr>
    </w:p>
    <w:p w14:paraId="1080C853" w14:textId="77777777" w:rsidR="007F71DD" w:rsidRPr="001D6CE5" w:rsidRDefault="00DA364C" w:rsidP="00F152C8">
      <w:pPr>
        <w:pStyle w:val="Otsikko5"/>
        <w:numPr>
          <w:ilvl w:val="0"/>
          <w:numId w:val="33"/>
        </w:numPr>
        <w:tabs>
          <w:tab w:val="left" w:pos="513"/>
        </w:tabs>
        <w:spacing w:before="120"/>
        <w:ind w:left="510" w:right="11" w:hanging="357"/>
        <w:jc w:val="both"/>
        <w:rPr>
          <w:rFonts w:cs="Arial"/>
          <w:b w:val="0"/>
          <w:bCs w:val="0"/>
          <w:sz w:val="20"/>
          <w:szCs w:val="20"/>
        </w:rPr>
      </w:pPr>
      <w:bookmarkStart w:id="38" w:name="10._Can_corporate_documentation_be_used_"/>
      <w:bookmarkStart w:id="39" w:name="_bookmark8"/>
      <w:bookmarkEnd w:id="38"/>
      <w:bookmarkEnd w:id="39"/>
      <w:r>
        <w:rPr>
          <w:sz w:val="20"/>
        </w:rPr>
        <w:t>Voidaanko yhtiötason asiakirjoja käyttää laitoskohtaisen sitoutumisen osoittamiseen?</w:t>
      </w:r>
    </w:p>
    <w:p w14:paraId="3791CB8E" w14:textId="77777777" w:rsidR="007F71DD" w:rsidRPr="001D6CE5" w:rsidRDefault="007F71DD" w:rsidP="007974AE">
      <w:pPr>
        <w:pStyle w:val="Leipteksti"/>
        <w:spacing w:line="278" w:lineRule="auto"/>
        <w:ind w:right="12"/>
        <w:jc w:val="both"/>
        <w:rPr>
          <w:rFonts w:cs="Arial"/>
          <w:sz w:val="20"/>
          <w:szCs w:val="20"/>
        </w:rPr>
      </w:pPr>
    </w:p>
    <w:p w14:paraId="6F3AD149" w14:textId="60DFF3B4" w:rsidR="007F71DD" w:rsidRPr="001D6CE5" w:rsidRDefault="00DA364C" w:rsidP="007974AE">
      <w:pPr>
        <w:pStyle w:val="Leipteksti"/>
        <w:spacing w:line="278" w:lineRule="auto"/>
        <w:ind w:right="12"/>
        <w:jc w:val="both"/>
        <w:rPr>
          <w:rFonts w:cs="Arial"/>
          <w:sz w:val="20"/>
          <w:szCs w:val="20"/>
        </w:rPr>
      </w:pPr>
      <w:r>
        <w:rPr>
          <w:sz w:val="20"/>
        </w:rPr>
        <w:t>Yhtiötasolla laadittu toimivan johdon kirjallinen sitoumus voidaan hyväksyä todisteeksi laitostasolla tehdyn itsearvioinnin tai vastuujärjestelmän todentamisen yhteydessä vain, jos lisäksi on todisteita siitä, että yhtiön sitoumusta sovelletaan ja noudatetaan laitoksella. Yhtiötason asiakirjojen ja laitoksen käytäntöjen välillä on oltava todistettava yhteys. Jos tämä yhteys voidaan todentaa, yhtiötason asiakirjat voidaan hyväksyä todisteeksi laitoksen sitoutumisesta.</w:t>
      </w:r>
    </w:p>
    <w:p w14:paraId="3E7BE165" w14:textId="77777777" w:rsidR="00D052A2" w:rsidRPr="001D6CE5" w:rsidRDefault="00D052A2" w:rsidP="007974AE">
      <w:pPr>
        <w:pStyle w:val="Leipteksti"/>
        <w:spacing w:line="278" w:lineRule="auto"/>
        <w:ind w:right="12"/>
        <w:jc w:val="both"/>
        <w:rPr>
          <w:rFonts w:cs="Arial"/>
          <w:sz w:val="20"/>
          <w:szCs w:val="20"/>
        </w:rPr>
      </w:pPr>
    </w:p>
    <w:p w14:paraId="3182AD8B" w14:textId="4DF8B023" w:rsidR="007F71DD" w:rsidRPr="001D6CE5" w:rsidRDefault="00DA364C" w:rsidP="00F152C8">
      <w:pPr>
        <w:pStyle w:val="Otsikko6"/>
        <w:numPr>
          <w:ilvl w:val="0"/>
          <w:numId w:val="33"/>
        </w:numPr>
        <w:tabs>
          <w:tab w:val="left" w:pos="504"/>
        </w:tabs>
        <w:spacing w:before="120"/>
        <w:ind w:left="505" w:right="11" w:hanging="352"/>
        <w:jc w:val="both"/>
        <w:rPr>
          <w:rFonts w:cs="Arial"/>
          <w:b w:val="0"/>
          <w:bCs w:val="0"/>
          <w:sz w:val="20"/>
          <w:szCs w:val="20"/>
        </w:rPr>
      </w:pPr>
      <w:r>
        <w:rPr>
          <w:sz w:val="20"/>
        </w:rPr>
        <w:t>Miten luonnon monimuotoisuuden säilyttämistä koskevat alueelliset lähestymistavat olisi otettava huomioon arvioinnissa?</w:t>
      </w:r>
    </w:p>
    <w:p w14:paraId="6618FAD8" w14:textId="77777777" w:rsidR="00223C14" w:rsidRDefault="00223C14" w:rsidP="007974AE">
      <w:pPr>
        <w:pStyle w:val="Leipteksti"/>
        <w:spacing w:line="278" w:lineRule="auto"/>
        <w:ind w:right="12"/>
        <w:jc w:val="both"/>
        <w:rPr>
          <w:rFonts w:cs="Arial"/>
          <w:sz w:val="20"/>
          <w:szCs w:val="20"/>
        </w:rPr>
      </w:pPr>
    </w:p>
    <w:p w14:paraId="5494348E" w14:textId="5CF3B7EB" w:rsidR="00251285" w:rsidRDefault="00DA364C" w:rsidP="007974AE">
      <w:pPr>
        <w:pStyle w:val="Leipteksti"/>
        <w:spacing w:line="278" w:lineRule="auto"/>
        <w:ind w:right="12"/>
        <w:jc w:val="both"/>
      </w:pPr>
      <w:r>
        <w:rPr>
          <w:sz w:val="20"/>
        </w:rPr>
        <w:t>Jos tietyn ekosysteemin alueella toimii useita laitoksia, yhtiö voi soveltaa luonnon monimuotoisuuden säilyttämiseen alueellista lähestymistapaa. Myös eri yhtiöt voivat tehdä keskenään yhteistyötä. Tällöin tehtävien ja vastuiden jaon laitoksen henkilöstön ja alueellisen henkilöstön välillä olisi oltava selkeä ja dokumentoitu, ja tukijärjestelmiä olisi kehitettävä ja toteutettava asianmukaisella tasolla. Arvioinnissa olisi tarkasteltava sekä laitoskohtaisia että alueellisia järjestelmiä.</w:t>
      </w:r>
      <w:r>
        <w:t xml:space="preserve"> </w:t>
      </w:r>
    </w:p>
    <w:p w14:paraId="046E30C6" w14:textId="567AAB6A" w:rsidR="007F71DD" w:rsidRPr="001D6CE5" w:rsidRDefault="007F71DD" w:rsidP="008075EF">
      <w:pPr>
        <w:pStyle w:val="Leipteksti"/>
        <w:spacing w:line="278" w:lineRule="auto"/>
        <w:ind w:right="12"/>
        <w:jc w:val="both"/>
        <w:rPr>
          <w:rFonts w:cs="Arial"/>
          <w:sz w:val="20"/>
          <w:szCs w:val="20"/>
        </w:rPr>
      </w:pPr>
      <w:bookmarkStart w:id="40" w:name="11._What_is_the_definition_of_&amp;quot;cons"/>
      <w:bookmarkStart w:id="41" w:name="_bookmark9"/>
      <w:bookmarkEnd w:id="40"/>
      <w:bookmarkEnd w:id="41"/>
    </w:p>
    <w:p w14:paraId="646AD635" w14:textId="5CE86763" w:rsidR="007F71DD" w:rsidRPr="00934C0F" w:rsidRDefault="00DA364C" w:rsidP="00F152C8">
      <w:pPr>
        <w:pStyle w:val="Luettelokappale"/>
        <w:numPr>
          <w:ilvl w:val="0"/>
          <w:numId w:val="33"/>
        </w:numPr>
        <w:tabs>
          <w:tab w:val="left" w:pos="513"/>
        </w:tabs>
        <w:spacing w:before="120"/>
        <w:ind w:left="510" w:right="11" w:hanging="357"/>
        <w:jc w:val="both"/>
        <w:rPr>
          <w:rFonts w:ascii="Arial" w:eastAsia="Arial" w:hAnsi="Arial" w:cs="Arial"/>
          <w:sz w:val="20"/>
          <w:szCs w:val="20"/>
        </w:rPr>
      </w:pPr>
      <w:r>
        <w:rPr>
          <w:rFonts w:ascii="Arial" w:hAnsi="Arial"/>
          <w:b/>
          <w:sz w:val="20"/>
        </w:rPr>
        <w:t>Miten ”säilyttäminen” määritellään?</w:t>
      </w:r>
    </w:p>
    <w:p w14:paraId="71A8A02B" w14:textId="77777777" w:rsidR="007F71DD" w:rsidRPr="001D6CE5" w:rsidRDefault="007F71DD" w:rsidP="007974AE">
      <w:pPr>
        <w:pStyle w:val="Leipteksti"/>
        <w:spacing w:line="278" w:lineRule="auto"/>
        <w:ind w:right="12"/>
        <w:jc w:val="both"/>
        <w:rPr>
          <w:rFonts w:cs="Arial"/>
          <w:sz w:val="20"/>
          <w:szCs w:val="20"/>
        </w:rPr>
      </w:pPr>
    </w:p>
    <w:p w14:paraId="6D15878E" w14:textId="106446D8" w:rsidR="000302EA" w:rsidRDefault="002764D0" w:rsidP="007974AE">
      <w:pPr>
        <w:pStyle w:val="Leipteksti"/>
        <w:spacing w:line="278" w:lineRule="auto"/>
        <w:ind w:right="12" w:hanging="10"/>
        <w:jc w:val="both"/>
        <w:rPr>
          <w:rFonts w:cs="Arial"/>
          <w:sz w:val="20"/>
          <w:szCs w:val="20"/>
        </w:rPr>
      </w:pPr>
      <w:r>
        <w:rPr>
          <w:sz w:val="20"/>
        </w:rPr>
        <w:t xml:space="preserve">Säilyttäminen on elinympäristön laadun tai luonnonvarojen tai lajien välisen tasapainon ylläpitämistä tietyllä alueella. Nykyisessä tieteellisessä käytännössä säilyttämisellä tarkoitetaan ympäristöä suojelevaa biosfäärin hallintaa, jossa otetaan huomioon tietyt sosiaaliset ja taloudelliset rajoitteet ja jolla tuotetaan tavaroita ja palveluja ihmisille heikentämättä ekosysteemien luonnollista monimuotoisuutta ja ottamalla huomioon biologisten järjestelmien luonnostaan dynaaminen luonne. </w:t>
      </w:r>
    </w:p>
    <w:p w14:paraId="7BFF5F72" w14:textId="4D176639" w:rsidR="000302EA" w:rsidRDefault="000302EA" w:rsidP="00251285">
      <w:pPr>
        <w:pStyle w:val="Leipteksti"/>
        <w:spacing w:line="278" w:lineRule="auto"/>
        <w:ind w:right="12" w:hanging="10"/>
        <w:jc w:val="both"/>
      </w:pPr>
      <w:r>
        <w:br w:type="page"/>
      </w:r>
    </w:p>
    <w:p w14:paraId="15B9685C" w14:textId="77777777" w:rsidR="00251285" w:rsidRDefault="00251285" w:rsidP="008075EF">
      <w:pPr>
        <w:rPr>
          <w:rFonts w:cs="Arial"/>
          <w:sz w:val="20"/>
          <w:szCs w:val="20"/>
        </w:rPr>
      </w:pPr>
    </w:p>
    <w:p w14:paraId="5030E756" w14:textId="77777777" w:rsidR="007F71DD" w:rsidRPr="008478F7" w:rsidRDefault="00DA364C" w:rsidP="00032FBF">
      <w:pPr>
        <w:pStyle w:val="Otsikko5"/>
        <w:numPr>
          <w:ilvl w:val="0"/>
          <w:numId w:val="33"/>
        </w:numPr>
        <w:tabs>
          <w:tab w:val="left" w:pos="633"/>
        </w:tabs>
        <w:ind w:right="12" w:hanging="480"/>
        <w:jc w:val="both"/>
        <w:rPr>
          <w:rFonts w:cs="Arial"/>
          <w:b w:val="0"/>
          <w:bCs w:val="0"/>
          <w:sz w:val="20"/>
          <w:szCs w:val="20"/>
        </w:rPr>
      </w:pPr>
      <w:bookmarkStart w:id="42" w:name="12._What_is_a_Community_of_Interest_(COI"/>
      <w:bookmarkStart w:id="43" w:name="_bookmark10"/>
      <w:bookmarkEnd w:id="42"/>
      <w:bookmarkEnd w:id="43"/>
      <w:r>
        <w:rPr>
          <w:sz w:val="20"/>
        </w:rPr>
        <w:t>Mikä on sidosryhmä?</w:t>
      </w:r>
    </w:p>
    <w:p w14:paraId="7F27B4AA" w14:textId="77777777" w:rsidR="007F71DD" w:rsidRPr="008478F7" w:rsidRDefault="007F71DD" w:rsidP="007974AE">
      <w:pPr>
        <w:pStyle w:val="Leipteksti"/>
        <w:spacing w:line="278" w:lineRule="auto"/>
        <w:ind w:right="12"/>
        <w:jc w:val="both"/>
        <w:rPr>
          <w:rFonts w:cs="Arial"/>
          <w:sz w:val="20"/>
          <w:szCs w:val="20"/>
        </w:rPr>
      </w:pPr>
    </w:p>
    <w:p w14:paraId="1A089FE6" w14:textId="77777777" w:rsidR="0055487F" w:rsidRPr="008478F7" w:rsidRDefault="0055487F" w:rsidP="007974AE">
      <w:pPr>
        <w:pStyle w:val="Leipteksti"/>
        <w:spacing w:line="278" w:lineRule="auto"/>
        <w:ind w:right="12"/>
        <w:jc w:val="both"/>
        <w:rPr>
          <w:rFonts w:cs="Arial"/>
          <w:sz w:val="20"/>
          <w:szCs w:val="20"/>
        </w:rPr>
      </w:pPr>
      <w:r>
        <w:rPr>
          <w:sz w:val="20"/>
        </w:rPr>
        <w:t>Sidosryhmät käsittävät kaikki yksilöt ja ryhmät, joilla on toiminnan hallintaan liittyviä päätöksiä koskeva intressi tai jotka katsovat, että toiminnan hallintaan liittyvät päätökset voivat vaikuttaa niihin. Sidosryhmiä ovat muun muassa</w:t>
      </w:r>
    </w:p>
    <w:p w14:paraId="57EB01F6" w14:textId="77777777" w:rsidR="0055487F" w:rsidRPr="000302EA" w:rsidRDefault="0055487F" w:rsidP="007D0731">
      <w:pPr>
        <w:pStyle w:val="Luettelokappale"/>
        <w:numPr>
          <w:ilvl w:val="0"/>
          <w:numId w:val="27"/>
        </w:numPr>
        <w:tabs>
          <w:tab w:val="left" w:pos="953"/>
        </w:tabs>
        <w:spacing w:before="121"/>
        <w:ind w:right="12"/>
        <w:rPr>
          <w:rFonts w:ascii="Arial" w:eastAsia="Arial" w:hAnsi="Arial" w:cs="Arial"/>
          <w:sz w:val="20"/>
          <w:szCs w:val="20"/>
        </w:rPr>
      </w:pPr>
      <w:r>
        <w:rPr>
          <w:rFonts w:ascii="Arial" w:hAnsi="Arial"/>
          <w:color w:val="000000"/>
          <w:sz w:val="20"/>
        </w:rPr>
        <w:t>työntekijät</w:t>
      </w:r>
    </w:p>
    <w:p w14:paraId="6DB7182D" w14:textId="77777777" w:rsidR="0055487F" w:rsidRPr="00942875" w:rsidRDefault="0055487F" w:rsidP="007D0731">
      <w:pPr>
        <w:pStyle w:val="Luettelokappale"/>
        <w:numPr>
          <w:ilvl w:val="0"/>
          <w:numId w:val="27"/>
        </w:numPr>
        <w:tabs>
          <w:tab w:val="left" w:pos="953"/>
        </w:tabs>
        <w:spacing w:before="157"/>
        <w:ind w:right="12"/>
        <w:rPr>
          <w:rFonts w:ascii="Arial" w:eastAsia="Arial" w:hAnsi="Arial" w:cs="Arial"/>
          <w:sz w:val="20"/>
          <w:szCs w:val="20"/>
        </w:rPr>
      </w:pPr>
      <w:r>
        <w:rPr>
          <w:rFonts w:ascii="Arial" w:hAnsi="Arial"/>
          <w:color w:val="000000"/>
          <w:sz w:val="20"/>
        </w:rPr>
        <w:t>naapurit</w:t>
      </w:r>
    </w:p>
    <w:p w14:paraId="011DDD0D" w14:textId="26EF3C70" w:rsidR="00942875" w:rsidRPr="00EA4E75" w:rsidRDefault="00942875" w:rsidP="007D0731">
      <w:pPr>
        <w:pStyle w:val="Luettelokappale"/>
        <w:numPr>
          <w:ilvl w:val="0"/>
          <w:numId w:val="27"/>
        </w:numPr>
        <w:tabs>
          <w:tab w:val="left" w:pos="953"/>
        </w:tabs>
        <w:spacing w:before="157"/>
        <w:ind w:right="12"/>
        <w:rPr>
          <w:rFonts w:ascii="Arial" w:eastAsia="Arial" w:hAnsi="Arial" w:cs="Arial"/>
          <w:sz w:val="20"/>
          <w:szCs w:val="20"/>
        </w:rPr>
      </w:pPr>
      <w:r>
        <w:rPr>
          <w:rFonts w:ascii="Arial" w:hAnsi="Arial"/>
          <w:color w:val="000000"/>
          <w:sz w:val="20"/>
        </w:rPr>
        <w:t>maanomistajat</w:t>
      </w:r>
    </w:p>
    <w:p w14:paraId="24276013" w14:textId="77777777" w:rsidR="0055487F" w:rsidRPr="000302EA" w:rsidRDefault="0055487F" w:rsidP="007D0731">
      <w:pPr>
        <w:pStyle w:val="Luettelokappale"/>
        <w:numPr>
          <w:ilvl w:val="0"/>
          <w:numId w:val="27"/>
        </w:numPr>
        <w:tabs>
          <w:tab w:val="left" w:pos="953"/>
        </w:tabs>
        <w:spacing w:before="157"/>
        <w:ind w:right="12"/>
        <w:rPr>
          <w:rFonts w:ascii="Arial" w:eastAsia="Arial" w:hAnsi="Arial" w:cs="Arial"/>
          <w:sz w:val="20"/>
          <w:szCs w:val="20"/>
        </w:rPr>
      </w:pPr>
      <w:r>
        <w:rPr>
          <w:rFonts w:ascii="Arial" w:hAnsi="Arial"/>
          <w:color w:val="000000"/>
          <w:sz w:val="20"/>
        </w:rPr>
        <w:t>vaikutusalueen virkistyskäyttäjät</w:t>
      </w:r>
    </w:p>
    <w:p w14:paraId="159D77C5" w14:textId="3838B3AA" w:rsidR="0055487F" w:rsidRPr="000302EA" w:rsidRDefault="0055487F" w:rsidP="007D0731">
      <w:pPr>
        <w:pStyle w:val="Luettelokappale"/>
        <w:numPr>
          <w:ilvl w:val="0"/>
          <w:numId w:val="27"/>
        </w:numPr>
        <w:tabs>
          <w:tab w:val="left" w:pos="953"/>
        </w:tabs>
        <w:spacing w:before="157"/>
        <w:ind w:right="12"/>
        <w:rPr>
          <w:rFonts w:ascii="Arial" w:eastAsia="Arial" w:hAnsi="Arial" w:cs="Arial"/>
          <w:sz w:val="20"/>
          <w:szCs w:val="20"/>
        </w:rPr>
      </w:pPr>
      <w:r>
        <w:rPr>
          <w:rFonts w:ascii="Arial" w:hAnsi="Arial"/>
          <w:color w:val="000000"/>
          <w:sz w:val="20"/>
        </w:rPr>
        <w:t>saamelaiset (koltta-alueella kolttien kyläkokous)</w:t>
      </w:r>
    </w:p>
    <w:p w14:paraId="4661C4AB" w14:textId="6E571767" w:rsidR="00154BAF" w:rsidRPr="000302EA" w:rsidRDefault="00154BAF" w:rsidP="007D0731">
      <w:pPr>
        <w:pStyle w:val="Luettelokappale"/>
        <w:numPr>
          <w:ilvl w:val="0"/>
          <w:numId w:val="27"/>
        </w:numPr>
        <w:tabs>
          <w:tab w:val="left" w:pos="953"/>
        </w:tabs>
        <w:spacing w:before="157"/>
        <w:ind w:right="12"/>
        <w:rPr>
          <w:rFonts w:ascii="Arial" w:eastAsia="Arial" w:hAnsi="Arial" w:cs="Arial"/>
          <w:sz w:val="20"/>
          <w:szCs w:val="20"/>
        </w:rPr>
      </w:pPr>
      <w:r>
        <w:rPr>
          <w:rFonts w:ascii="Arial" w:hAnsi="Arial"/>
          <w:color w:val="000000"/>
          <w:sz w:val="20"/>
        </w:rPr>
        <w:t xml:space="preserve">paliskunnat ja poronhoitajat </w:t>
      </w:r>
    </w:p>
    <w:p w14:paraId="55088340" w14:textId="77777777" w:rsidR="0055487F" w:rsidRPr="000302EA" w:rsidRDefault="0055487F" w:rsidP="007D0731">
      <w:pPr>
        <w:pStyle w:val="Luettelokappale"/>
        <w:numPr>
          <w:ilvl w:val="0"/>
          <w:numId w:val="27"/>
        </w:numPr>
        <w:tabs>
          <w:tab w:val="left" w:pos="953"/>
        </w:tabs>
        <w:spacing w:before="159"/>
        <w:ind w:right="12"/>
        <w:rPr>
          <w:rFonts w:ascii="Arial" w:eastAsia="Arial" w:hAnsi="Arial" w:cs="Arial"/>
          <w:sz w:val="20"/>
          <w:szCs w:val="20"/>
        </w:rPr>
      </w:pPr>
      <w:r>
        <w:rPr>
          <w:rFonts w:ascii="Arial" w:hAnsi="Arial"/>
          <w:color w:val="000000"/>
          <w:sz w:val="20"/>
        </w:rPr>
        <w:t>kaivosyhteisön jäsenet</w:t>
      </w:r>
    </w:p>
    <w:p w14:paraId="42A0216A" w14:textId="77777777" w:rsidR="0055487F" w:rsidRPr="000302EA" w:rsidRDefault="0055487F" w:rsidP="007D0731">
      <w:pPr>
        <w:pStyle w:val="Luettelokappale"/>
        <w:numPr>
          <w:ilvl w:val="0"/>
          <w:numId w:val="27"/>
        </w:numPr>
        <w:tabs>
          <w:tab w:val="left" w:pos="953"/>
        </w:tabs>
        <w:spacing w:before="159"/>
        <w:ind w:right="12"/>
        <w:rPr>
          <w:rFonts w:ascii="Arial" w:eastAsia="Arial" w:hAnsi="Arial" w:cs="Arial"/>
          <w:sz w:val="20"/>
          <w:szCs w:val="20"/>
        </w:rPr>
      </w:pPr>
      <w:r>
        <w:rPr>
          <w:rFonts w:ascii="Arial" w:hAnsi="Arial"/>
          <w:color w:val="000000"/>
          <w:sz w:val="20"/>
        </w:rPr>
        <w:t>tavaroiden ja palveluiden toimittajat</w:t>
      </w:r>
    </w:p>
    <w:p w14:paraId="142EC051" w14:textId="24C68132" w:rsidR="0055487F" w:rsidRPr="000302EA" w:rsidRDefault="0055487F" w:rsidP="007D0731">
      <w:pPr>
        <w:pStyle w:val="Luettelokappale"/>
        <w:numPr>
          <w:ilvl w:val="0"/>
          <w:numId w:val="27"/>
        </w:numPr>
        <w:tabs>
          <w:tab w:val="left" w:pos="953"/>
        </w:tabs>
        <w:spacing w:before="159"/>
        <w:ind w:right="12"/>
        <w:rPr>
          <w:rFonts w:ascii="Arial" w:eastAsia="Arial" w:hAnsi="Arial" w:cs="Arial"/>
          <w:sz w:val="20"/>
          <w:szCs w:val="20"/>
        </w:rPr>
      </w:pPr>
      <w:r>
        <w:rPr>
          <w:rFonts w:ascii="Arial" w:hAnsi="Arial"/>
          <w:color w:val="000000"/>
          <w:sz w:val="20"/>
        </w:rPr>
        <w:t>elinkeinojen edustajat</w:t>
      </w:r>
    </w:p>
    <w:p w14:paraId="6094B0FA" w14:textId="77777777" w:rsidR="0055487F" w:rsidRPr="000302EA" w:rsidRDefault="0055487F" w:rsidP="007D0731">
      <w:pPr>
        <w:pStyle w:val="Luettelokappale"/>
        <w:numPr>
          <w:ilvl w:val="0"/>
          <w:numId w:val="27"/>
        </w:numPr>
        <w:tabs>
          <w:tab w:val="left" w:pos="953"/>
        </w:tabs>
        <w:spacing w:before="159"/>
        <w:ind w:right="12"/>
        <w:rPr>
          <w:rFonts w:ascii="Arial" w:eastAsia="Arial" w:hAnsi="Arial" w:cs="Arial"/>
          <w:sz w:val="20"/>
          <w:szCs w:val="20"/>
        </w:rPr>
      </w:pPr>
      <w:r>
        <w:rPr>
          <w:rFonts w:ascii="Arial" w:hAnsi="Arial"/>
          <w:color w:val="000000"/>
          <w:sz w:val="20"/>
        </w:rPr>
        <w:t>asiakkaat</w:t>
      </w:r>
    </w:p>
    <w:p w14:paraId="43564096" w14:textId="77777777" w:rsidR="0055487F" w:rsidRPr="000302EA" w:rsidRDefault="0055487F" w:rsidP="007D0731">
      <w:pPr>
        <w:pStyle w:val="Luettelokappale"/>
        <w:numPr>
          <w:ilvl w:val="0"/>
          <w:numId w:val="27"/>
        </w:numPr>
        <w:tabs>
          <w:tab w:val="left" w:pos="953"/>
        </w:tabs>
        <w:spacing w:before="159"/>
        <w:ind w:right="12"/>
        <w:rPr>
          <w:rFonts w:ascii="Arial" w:eastAsia="Arial" w:hAnsi="Arial" w:cs="Arial"/>
          <w:sz w:val="20"/>
          <w:szCs w:val="20"/>
        </w:rPr>
      </w:pPr>
      <w:r>
        <w:rPr>
          <w:rFonts w:ascii="Arial" w:hAnsi="Arial"/>
          <w:color w:val="000000"/>
          <w:sz w:val="20"/>
        </w:rPr>
        <w:t>urakoitsijat</w:t>
      </w:r>
    </w:p>
    <w:p w14:paraId="5EF88532" w14:textId="77777777" w:rsidR="0055487F" w:rsidRPr="000302EA" w:rsidRDefault="0055487F" w:rsidP="007D0731">
      <w:pPr>
        <w:pStyle w:val="Luettelokappale"/>
        <w:numPr>
          <w:ilvl w:val="0"/>
          <w:numId w:val="27"/>
        </w:numPr>
        <w:tabs>
          <w:tab w:val="left" w:pos="953"/>
        </w:tabs>
        <w:spacing w:before="157"/>
        <w:ind w:right="12"/>
        <w:rPr>
          <w:rFonts w:ascii="Arial" w:eastAsia="Arial" w:hAnsi="Arial" w:cs="Arial"/>
          <w:sz w:val="20"/>
          <w:szCs w:val="20"/>
        </w:rPr>
      </w:pPr>
      <w:r>
        <w:rPr>
          <w:rFonts w:ascii="Arial" w:hAnsi="Arial"/>
          <w:color w:val="000000"/>
          <w:sz w:val="20"/>
        </w:rPr>
        <w:t>ympäristöjärjestöt ja muut kansalaisjärjestöt</w:t>
      </w:r>
    </w:p>
    <w:p w14:paraId="7F1AACAC" w14:textId="77777777" w:rsidR="0055487F" w:rsidRPr="000302EA" w:rsidRDefault="0055487F" w:rsidP="007D0731">
      <w:pPr>
        <w:pStyle w:val="Luettelokappale"/>
        <w:numPr>
          <w:ilvl w:val="0"/>
          <w:numId w:val="27"/>
        </w:numPr>
        <w:tabs>
          <w:tab w:val="left" w:pos="953"/>
        </w:tabs>
        <w:spacing w:before="159"/>
        <w:ind w:right="12"/>
        <w:rPr>
          <w:rFonts w:ascii="Arial" w:eastAsia="Arial" w:hAnsi="Arial" w:cs="Arial"/>
          <w:sz w:val="20"/>
          <w:szCs w:val="20"/>
        </w:rPr>
      </w:pPr>
      <w:r>
        <w:rPr>
          <w:rFonts w:ascii="Arial" w:hAnsi="Arial"/>
          <w:color w:val="000000"/>
          <w:sz w:val="20"/>
        </w:rPr>
        <w:t>hallitukset, viranomaiset</w:t>
      </w:r>
    </w:p>
    <w:p w14:paraId="3D5F36B3" w14:textId="77777777" w:rsidR="0055487F" w:rsidRPr="000302EA" w:rsidRDefault="0055487F" w:rsidP="007D0731">
      <w:pPr>
        <w:pStyle w:val="Luettelokappale"/>
        <w:numPr>
          <w:ilvl w:val="0"/>
          <w:numId w:val="27"/>
        </w:numPr>
        <w:tabs>
          <w:tab w:val="left" w:pos="953"/>
        </w:tabs>
        <w:spacing w:before="159"/>
        <w:ind w:right="12"/>
        <w:rPr>
          <w:rFonts w:ascii="Arial" w:eastAsia="Arial" w:hAnsi="Arial" w:cs="Arial"/>
          <w:sz w:val="20"/>
          <w:szCs w:val="20"/>
        </w:rPr>
      </w:pPr>
      <w:r>
        <w:rPr>
          <w:rFonts w:ascii="Arial" w:hAnsi="Arial"/>
          <w:color w:val="000000"/>
          <w:sz w:val="20"/>
        </w:rPr>
        <w:t>rahoitusalan toimijat</w:t>
      </w:r>
    </w:p>
    <w:p w14:paraId="186E4DCD" w14:textId="27513F74" w:rsidR="00CF4D16" w:rsidRPr="000302EA" w:rsidRDefault="0055487F" w:rsidP="007D0731">
      <w:pPr>
        <w:pStyle w:val="Luettelokappale"/>
        <w:numPr>
          <w:ilvl w:val="0"/>
          <w:numId w:val="27"/>
        </w:numPr>
        <w:tabs>
          <w:tab w:val="left" w:pos="953"/>
        </w:tabs>
        <w:spacing w:before="157"/>
        <w:ind w:right="12"/>
        <w:rPr>
          <w:rFonts w:cs="Arial"/>
          <w:sz w:val="20"/>
          <w:szCs w:val="20"/>
        </w:rPr>
      </w:pPr>
      <w:r>
        <w:rPr>
          <w:rFonts w:ascii="Arial" w:hAnsi="Arial"/>
          <w:color w:val="000000"/>
          <w:sz w:val="20"/>
        </w:rPr>
        <w:t>osakkeenomistajat.</w:t>
      </w:r>
      <w:bookmarkStart w:id="44" w:name="13._What_does_“formal”_mean?"/>
      <w:bookmarkStart w:id="45" w:name="_bookmark11"/>
      <w:bookmarkEnd w:id="44"/>
      <w:bookmarkEnd w:id="45"/>
    </w:p>
    <w:p w14:paraId="0D44E6A7" w14:textId="77777777" w:rsidR="000302EA" w:rsidRPr="000302EA" w:rsidRDefault="000302EA" w:rsidP="000302EA">
      <w:pPr>
        <w:pStyle w:val="Luettelokappale"/>
        <w:tabs>
          <w:tab w:val="left" w:pos="953"/>
        </w:tabs>
        <w:spacing w:before="157"/>
        <w:ind w:left="1312" w:right="12"/>
        <w:rPr>
          <w:rFonts w:cs="Arial"/>
          <w:sz w:val="20"/>
          <w:szCs w:val="20"/>
        </w:rPr>
      </w:pPr>
    </w:p>
    <w:p w14:paraId="3B25DD2F" w14:textId="77777777" w:rsidR="007F71DD" w:rsidRPr="001D6CE5" w:rsidRDefault="00DA364C" w:rsidP="00F152C8">
      <w:pPr>
        <w:pStyle w:val="Otsikko5"/>
        <w:numPr>
          <w:ilvl w:val="0"/>
          <w:numId w:val="33"/>
        </w:numPr>
        <w:tabs>
          <w:tab w:val="left" w:pos="633"/>
        </w:tabs>
        <w:spacing w:before="120"/>
        <w:ind w:left="635" w:right="11" w:hanging="482"/>
        <w:jc w:val="both"/>
        <w:rPr>
          <w:rFonts w:cs="Arial"/>
          <w:b w:val="0"/>
          <w:bCs w:val="0"/>
          <w:sz w:val="20"/>
          <w:szCs w:val="20"/>
        </w:rPr>
      </w:pPr>
      <w:bookmarkStart w:id="46" w:name="14._What_is_a_“system”?"/>
      <w:bookmarkStart w:id="47" w:name="_bookmark12"/>
      <w:bookmarkEnd w:id="46"/>
      <w:bookmarkEnd w:id="47"/>
      <w:r>
        <w:rPr>
          <w:sz w:val="20"/>
        </w:rPr>
        <w:t>Mikä on ”järjestelmä”?</w:t>
      </w:r>
    </w:p>
    <w:p w14:paraId="36A336AE" w14:textId="77777777" w:rsidR="007F71DD" w:rsidRPr="001D6CE5" w:rsidRDefault="007F71DD" w:rsidP="007974AE">
      <w:pPr>
        <w:pStyle w:val="Leipteksti"/>
        <w:spacing w:line="278" w:lineRule="auto"/>
        <w:ind w:right="12"/>
        <w:jc w:val="both"/>
        <w:rPr>
          <w:rFonts w:cs="Arial"/>
          <w:sz w:val="20"/>
          <w:szCs w:val="20"/>
        </w:rPr>
      </w:pPr>
    </w:p>
    <w:p w14:paraId="1146E16D" w14:textId="5A3EED2C" w:rsidR="00550926" w:rsidRPr="00D61AC8" w:rsidRDefault="00550926" w:rsidP="00D61AC8">
      <w:pPr>
        <w:pStyle w:val="Leipteksti"/>
        <w:spacing w:line="278" w:lineRule="auto"/>
        <w:ind w:right="12"/>
        <w:jc w:val="both"/>
        <w:rPr>
          <w:sz w:val="20"/>
        </w:rPr>
      </w:pPr>
      <w:r>
        <w:rPr>
          <w:sz w:val="20"/>
        </w:rPr>
        <w:t>”Järjestelmä” tai ”hallintajärjestelmä” koostuu prosesseista, jotka yhdessä muodostavat järjestelmän kehyksen. Hallintajärjestelmän avulla voidaan varmistaa, että tehtävät suoritetaan oikein, yhdenmukaisesti ja tehokkaasti määriteltyjen tavoitteiden saavuttamiseksi ja toiminnan jatkuvan parantamisen edistämiseksi. Järjestelmäpohjainen lähestymistapa edellyttää tarvittavien toimenpiteiden arviointia, suunnittelua tavoitteiden saavuttamiseksi, suunnitelman täytäntöönpanoa ja tavoitteiden saavuttamisen seurantaa. Hallintajärjestelmässä otetaan huomioon henkilöstö- ja resurssitarpeet sekä se, kuinka järjestelmän toteuttamisen kannalta tarpeellinen dokumentointi toteutetaan. Dokumentointi kattaa kaiken tyyppiset dokumentointitavat (asiakirja, intranet, e-dokumentit jne). Kaikkia käytäntöjä ei tarvitse dokumentoida. Järjestelmässä prosessit ja toiminnot edellyttävät selkeitä ja tarkkoja vaatimuksia, jotka dokumentoidaan esimerkiksi menettelyohjeena. Tällöin yhtiö voi osoittaa selkeästi ja helposti, että prosessi tai järjestelmä on käytössä. Tavallisesti edellytetään myös prosessien dokumentointia tai jäljitysketjua.</w:t>
      </w:r>
    </w:p>
    <w:p w14:paraId="455DF801" w14:textId="77777777" w:rsidR="00550926" w:rsidRPr="00550926" w:rsidRDefault="00550926" w:rsidP="00550926">
      <w:pPr>
        <w:pStyle w:val="Leipteksti"/>
        <w:spacing w:line="278" w:lineRule="auto"/>
        <w:ind w:right="12"/>
        <w:jc w:val="both"/>
        <w:rPr>
          <w:rFonts w:cs="Arial"/>
          <w:sz w:val="20"/>
          <w:szCs w:val="20"/>
        </w:rPr>
      </w:pPr>
    </w:p>
    <w:p w14:paraId="41000A57" w14:textId="77777777" w:rsidR="00550926" w:rsidRPr="00550926" w:rsidRDefault="00550926" w:rsidP="00550926">
      <w:pPr>
        <w:pStyle w:val="Leipteksti"/>
        <w:spacing w:line="278" w:lineRule="auto"/>
        <w:ind w:right="12"/>
        <w:jc w:val="both"/>
        <w:rPr>
          <w:rFonts w:cs="Arial"/>
          <w:sz w:val="20"/>
          <w:szCs w:val="20"/>
        </w:rPr>
      </w:pPr>
      <w:r>
        <w:rPr>
          <w:sz w:val="20"/>
        </w:rPr>
        <w:t>Muita järjestelmiin liittyviä määritelmiä ovat:</w:t>
      </w:r>
    </w:p>
    <w:p w14:paraId="39998C7D" w14:textId="27CDF598" w:rsidR="00550926" w:rsidRPr="000302EA" w:rsidRDefault="00550926" w:rsidP="007D0731">
      <w:pPr>
        <w:pStyle w:val="Luettelokappale"/>
        <w:numPr>
          <w:ilvl w:val="0"/>
          <w:numId w:val="28"/>
        </w:numPr>
        <w:tabs>
          <w:tab w:val="left" w:pos="953"/>
        </w:tabs>
        <w:spacing w:before="121"/>
        <w:ind w:right="12"/>
        <w:rPr>
          <w:rFonts w:ascii="Arial" w:eastAsia="Arial" w:hAnsi="Arial" w:cs="Arial"/>
          <w:color w:val="000000"/>
          <w:sz w:val="20"/>
          <w:szCs w:val="20"/>
        </w:rPr>
      </w:pPr>
      <w:r>
        <w:rPr>
          <w:rFonts w:ascii="Arial" w:hAnsi="Arial"/>
          <w:color w:val="000000"/>
          <w:sz w:val="20"/>
        </w:rPr>
        <w:t>Sitoumus: Tiettyä aihepiiriä koskeva johdon sitoumuksen ilmaus, jossa esitetään yhtiön näkökanta ulkopuolisille tahoille. Sitoumus voidaan ilmaista esimerkiksi yhtiön toimintaperiaatteissa tai politiikassa.</w:t>
      </w:r>
    </w:p>
    <w:p w14:paraId="52AF6BEE" w14:textId="0029B998" w:rsidR="00550926" w:rsidRPr="000302EA" w:rsidRDefault="00550926" w:rsidP="007D0731">
      <w:pPr>
        <w:pStyle w:val="Luettelokappale"/>
        <w:numPr>
          <w:ilvl w:val="0"/>
          <w:numId w:val="28"/>
        </w:numPr>
        <w:tabs>
          <w:tab w:val="left" w:pos="953"/>
        </w:tabs>
        <w:spacing w:before="121"/>
        <w:ind w:right="12"/>
        <w:rPr>
          <w:rFonts w:ascii="Arial" w:eastAsia="Arial" w:hAnsi="Arial" w:cs="Arial"/>
          <w:color w:val="000000"/>
          <w:sz w:val="20"/>
          <w:szCs w:val="20"/>
        </w:rPr>
      </w:pPr>
      <w:r>
        <w:rPr>
          <w:rFonts w:ascii="Arial" w:hAnsi="Arial"/>
          <w:color w:val="000000"/>
          <w:sz w:val="20"/>
        </w:rPr>
        <w:t>Käytäntö: Tehtävän suorittamiseen käytettävä epävirallinen ja dokumentoimaton menettelytapa.</w:t>
      </w:r>
    </w:p>
    <w:p w14:paraId="2ECC5F1B" w14:textId="77777777" w:rsidR="00550926" w:rsidRPr="000302EA" w:rsidRDefault="00550926" w:rsidP="007D0731">
      <w:pPr>
        <w:pStyle w:val="Luettelokappale"/>
        <w:numPr>
          <w:ilvl w:val="0"/>
          <w:numId w:val="28"/>
        </w:numPr>
        <w:tabs>
          <w:tab w:val="left" w:pos="953"/>
        </w:tabs>
        <w:spacing w:before="121"/>
        <w:ind w:right="12"/>
        <w:rPr>
          <w:rFonts w:ascii="Arial" w:eastAsia="Arial" w:hAnsi="Arial" w:cs="Arial"/>
          <w:color w:val="000000"/>
          <w:sz w:val="20"/>
          <w:szCs w:val="20"/>
        </w:rPr>
      </w:pPr>
      <w:r>
        <w:rPr>
          <w:rFonts w:ascii="Arial" w:hAnsi="Arial"/>
          <w:color w:val="000000"/>
          <w:sz w:val="20"/>
        </w:rPr>
        <w:t>Menettely: Hyväksytty ja dokumentoitu kuvaus siitä, miten tehtävä suoritetaan.</w:t>
      </w:r>
    </w:p>
    <w:p w14:paraId="7DF0C28F" w14:textId="7F633D76" w:rsidR="00E10E92" w:rsidRDefault="00E10E92">
      <w:pPr>
        <w:rPr>
          <w:rFonts w:ascii="Arial" w:eastAsia="Arial" w:hAnsi="Arial" w:cs="Arial"/>
          <w:sz w:val="20"/>
          <w:szCs w:val="20"/>
        </w:rPr>
      </w:pPr>
      <w:r>
        <w:rPr>
          <w:rFonts w:cs="Arial"/>
          <w:sz w:val="20"/>
          <w:szCs w:val="20"/>
        </w:rPr>
        <w:br w:type="page"/>
      </w:r>
    </w:p>
    <w:p w14:paraId="1F701911" w14:textId="3AD70582" w:rsidR="007F71DD" w:rsidRPr="001D6CE5" w:rsidRDefault="00DA364C" w:rsidP="00F152C8">
      <w:pPr>
        <w:pStyle w:val="Otsikko5"/>
        <w:numPr>
          <w:ilvl w:val="0"/>
          <w:numId w:val="33"/>
        </w:numPr>
        <w:tabs>
          <w:tab w:val="left" w:pos="513"/>
        </w:tabs>
        <w:ind w:left="510" w:right="11" w:hanging="357"/>
        <w:jc w:val="both"/>
        <w:rPr>
          <w:rFonts w:cs="Arial"/>
          <w:b w:val="0"/>
          <w:bCs w:val="0"/>
          <w:sz w:val="20"/>
          <w:szCs w:val="20"/>
        </w:rPr>
      </w:pPr>
      <w:bookmarkStart w:id="48" w:name="15._What_does_“effective”_mean?"/>
      <w:bookmarkStart w:id="49" w:name="_bookmark13"/>
      <w:bookmarkStart w:id="50" w:name="16._How_is_“senior_management”_defined?"/>
      <w:bookmarkStart w:id="51" w:name="_bookmark14"/>
      <w:bookmarkStart w:id="52" w:name="17._What_does_“accountability”_mean?"/>
      <w:bookmarkStart w:id="53" w:name="18._What_does_“responsibility”_mean?"/>
      <w:bookmarkEnd w:id="48"/>
      <w:bookmarkEnd w:id="49"/>
      <w:bookmarkEnd w:id="50"/>
      <w:bookmarkEnd w:id="51"/>
      <w:bookmarkEnd w:id="52"/>
      <w:bookmarkEnd w:id="53"/>
      <w:r>
        <w:rPr>
          <w:sz w:val="20"/>
        </w:rPr>
        <w:lastRenderedPageBreak/>
        <w:t>Mitä ”</w:t>
      </w:r>
      <w:r w:rsidR="001F44C1">
        <w:rPr>
          <w:sz w:val="20"/>
        </w:rPr>
        <w:t xml:space="preserve">johdon </w:t>
      </w:r>
      <w:r>
        <w:rPr>
          <w:sz w:val="20"/>
        </w:rPr>
        <w:t>vastuu” tarkoittaa?</w:t>
      </w:r>
    </w:p>
    <w:p w14:paraId="19534430" w14:textId="77777777" w:rsidR="00223C14" w:rsidRPr="00223C14" w:rsidRDefault="00223C14" w:rsidP="007974AE">
      <w:pPr>
        <w:pStyle w:val="Leipteksti"/>
        <w:spacing w:line="278" w:lineRule="auto"/>
        <w:ind w:right="12"/>
        <w:jc w:val="both"/>
        <w:rPr>
          <w:rFonts w:cs="Arial"/>
          <w:sz w:val="20"/>
          <w:szCs w:val="20"/>
        </w:rPr>
      </w:pPr>
    </w:p>
    <w:p w14:paraId="4D1D69D9" w14:textId="0EEB55EA" w:rsidR="007F71DD" w:rsidRDefault="00845626" w:rsidP="007974AE">
      <w:pPr>
        <w:pStyle w:val="Leipteksti"/>
        <w:spacing w:line="278" w:lineRule="auto"/>
        <w:ind w:right="12"/>
        <w:jc w:val="both"/>
        <w:rPr>
          <w:sz w:val="20"/>
        </w:rPr>
      </w:pPr>
      <w:r>
        <w:rPr>
          <w:sz w:val="20"/>
        </w:rPr>
        <w:t>Luonnon monimuotoisuuden säilyttämisen hallintajärjestelmässä on määriteltävä osapuoli, joka on viime kädessä vastuussa luonnon monimuotoisuuden säilyttämisen hallinnasta sekä kyseisen hallintajärjestelmän kehittämisestä ja täytäntöönpanosta laitoksella. Luonnon monimuotoisuuden säilyttämisen hallintajärjestelmässä on määritelty myös erityisiä luonnon monimuotoisuuden säilyttämisen hallintaan liittyviä vaatimuksia ja tehtäviä, joista huolehtiminen on annettu laitoksella tiettyjen henkilöiden tehtäväksi.  Näitä vastuita ja velvollisuuksia ei voida delegoida. Vastuuvelvollisen osapuolen käytettävissä on resurssit, joilla voidaan varmistaa, että käytössä on asianmukaiset järjestelmät (koulutus, laitteistot, viestintä jne.), jotta luonnon monimuotoisuuden säilyttämisen hallinnalle asetetut tavoitteet voidaan saavuttaa tehokkaasti. On tärkeää, että vastuista viestitään selkeästi, jotta jokainen ymmärtää, mitä häneltä odotetaan.</w:t>
      </w:r>
    </w:p>
    <w:p w14:paraId="754B9C31" w14:textId="77777777" w:rsidR="00F152C8" w:rsidRDefault="00F152C8" w:rsidP="007974AE">
      <w:pPr>
        <w:pStyle w:val="Leipteksti"/>
        <w:spacing w:line="278" w:lineRule="auto"/>
        <w:ind w:right="12"/>
        <w:jc w:val="both"/>
        <w:rPr>
          <w:rFonts w:cs="Arial"/>
          <w:sz w:val="20"/>
          <w:szCs w:val="20"/>
        </w:rPr>
      </w:pPr>
    </w:p>
    <w:p w14:paraId="570F788C" w14:textId="1246A048" w:rsidR="004C543A" w:rsidRPr="008478F7" w:rsidRDefault="004C543A" w:rsidP="00F152C8">
      <w:pPr>
        <w:pStyle w:val="Leipteksti"/>
        <w:numPr>
          <w:ilvl w:val="0"/>
          <w:numId w:val="33"/>
        </w:numPr>
        <w:spacing w:before="120" w:line="278" w:lineRule="auto"/>
        <w:ind w:left="510" w:right="11" w:hanging="357"/>
        <w:jc w:val="both"/>
        <w:rPr>
          <w:rFonts w:cs="Arial"/>
          <w:b/>
          <w:sz w:val="20"/>
          <w:szCs w:val="20"/>
        </w:rPr>
      </w:pPr>
      <w:r>
        <w:rPr>
          <w:b/>
          <w:sz w:val="20"/>
        </w:rPr>
        <w:t>Mitä tarkoittavat ”No Net Loss” ja ”Net Positive Impact” -periaatteet?</w:t>
      </w:r>
    </w:p>
    <w:p w14:paraId="3AA328AA" w14:textId="77777777" w:rsidR="00223C14" w:rsidRPr="008478F7" w:rsidRDefault="00223C14" w:rsidP="007974AE">
      <w:pPr>
        <w:pStyle w:val="Leipteksti"/>
        <w:spacing w:line="278" w:lineRule="auto"/>
        <w:ind w:right="12"/>
        <w:jc w:val="both"/>
        <w:rPr>
          <w:rFonts w:cs="Arial"/>
          <w:sz w:val="20"/>
          <w:szCs w:val="20"/>
        </w:rPr>
      </w:pPr>
    </w:p>
    <w:p w14:paraId="07908820" w14:textId="70B3E7C1" w:rsidR="004C543A" w:rsidRDefault="004C543A" w:rsidP="007974AE">
      <w:pPr>
        <w:pStyle w:val="Leipteksti"/>
        <w:spacing w:line="278" w:lineRule="auto"/>
        <w:ind w:right="12"/>
        <w:jc w:val="both"/>
        <w:rPr>
          <w:sz w:val="20"/>
        </w:rPr>
      </w:pPr>
      <w:r>
        <w:rPr>
          <w:sz w:val="20"/>
        </w:rPr>
        <w:t xml:space="preserve">Luonnon monimuotoisuutta uhkaavat negatiiviset vaikutukset estetään välttämällä niiden syntymistä, minimoimalla niitä ja kompensoimalla jäljelle jääneet vaikutukset (ei nettohävikkiä, </w:t>
      </w:r>
      <w:r>
        <w:rPr>
          <w:i/>
          <w:sz w:val="20"/>
        </w:rPr>
        <w:t>no net loss</w:t>
      </w:r>
      <w:r>
        <w:rPr>
          <w:sz w:val="20"/>
        </w:rPr>
        <w:t xml:space="preserve">) tai monimuotoisuutta saadaan lisättyä (positiivinen nettovaikutus, </w:t>
      </w:r>
      <w:r>
        <w:rPr>
          <w:i/>
          <w:sz w:val="20"/>
        </w:rPr>
        <w:t>net positive impact</w:t>
      </w:r>
      <w:r>
        <w:rPr>
          <w:sz w:val="20"/>
        </w:rPr>
        <w:t xml:space="preserve"> tai </w:t>
      </w:r>
      <w:r>
        <w:rPr>
          <w:i/>
          <w:sz w:val="20"/>
        </w:rPr>
        <w:t>net benefit</w:t>
      </w:r>
      <w:r>
        <w:rPr>
          <w:sz w:val="20"/>
        </w:rPr>
        <w:t>). Suomen lainsäädäntö edellyttää nykyisin luonnolle aiheutuvien haittojen välttämistä ja minimointia. Vaatimus ekologisesta kompensoinnista koskee Natura 2000 -aluetta siinä tapauksessa, että valtioneuvosto myöntää luvan sen luontoarvojen heikentämiseen.</w:t>
      </w:r>
      <w:r w:rsidR="00627E8D">
        <w:rPr>
          <w:rStyle w:val="Alaviitteenviite"/>
          <w:sz w:val="20"/>
        </w:rPr>
        <w:footnoteReference w:id="2"/>
      </w:r>
      <w:r>
        <w:rPr>
          <w:sz w:val="20"/>
        </w:rPr>
        <w:t xml:space="preserve"> </w:t>
      </w:r>
    </w:p>
    <w:p w14:paraId="40CEBCF1" w14:textId="77777777" w:rsidR="00F152C8" w:rsidRPr="008478F7" w:rsidRDefault="00F152C8" w:rsidP="007974AE">
      <w:pPr>
        <w:pStyle w:val="Leipteksti"/>
        <w:spacing w:line="278" w:lineRule="auto"/>
        <w:ind w:right="12"/>
        <w:jc w:val="both"/>
        <w:rPr>
          <w:rFonts w:cs="Arial"/>
          <w:sz w:val="20"/>
          <w:szCs w:val="20"/>
        </w:rPr>
      </w:pPr>
    </w:p>
    <w:p w14:paraId="4EC2F15E" w14:textId="46449F1C" w:rsidR="004C543A" w:rsidRPr="008478F7" w:rsidRDefault="004C543A" w:rsidP="00F152C8">
      <w:pPr>
        <w:pStyle w:val="Leipteksti"/>
        <w:numPr>
          <w:ilvl w:val="0"/>
          <w:numId w:val="33"/>
        </w:numPr>
        <w:spacing w:before="120" w:line="278" w:lineRule="auto"/>
        <w:ind w:left="510" w:right="11" w:hanging="357"/>
        <w:jc w:val="both"/>
        <w:rPr>
          <w:rFonts w:cs="Arial"/>
          <w:b/>
          <w:sz w:val="20"/>
          <w:szCs w:val="20"/>
        </w:rPr>
      </w:pPr>
      <w:r>
        <w:rPr>
          <w:b/>
          <w:sz w:val="20"/>
        </w:rPr>
        <w:t>Mitä tarkoittaa ”monimuotoisuuskompensaatio”?</w:t>
      </w:r>
    </w:p>
    <w:p w14:paraId="6B52F1AF" w14:textId="77777777" w:rsidR="00223C14" w:rsidRPr="008478F7" w:rsidRDefault="00223C14" w:rsidP="007974AE">
      <w:pPr>
        <w:pStyle w:val="Leipteksti"/>
        <w:spacing w:line="278" w:lineRule="auto"/>
        <w:ind w:right="12"/>
        <w:jc w:val="both"/>
        <w:rPr>
          <w:rFonts w:cs="Arial"/>
          <w:sz w:val="20"/>
          <w:szCs w:val="20"/>
        </w:rPr>
      </w:pPr>
    </w:p>
    <w:p w14:paraId="44C1B27A" w14:textId="7CEA7FCA" w:rsidR="000302EA" w:rsidRDefault="004C543A" w:rsidP="007974AE">
      <w:pPr>
        <w:pStyle w:val="Leipteksti"/>
        <w:spacing w:line="278" w:lineRule="auto"/>
        <w:ind w:right="12"/>
        <w:jc w:val="both"/>
        <w:rPr>
          <w:rFonts w:cs="Arial"/>
          <w:sz w:val="20"/>
          <w:szCs w:val="20"/>
        </w:rPr>
      </w:pPr>
      <w:r>
        <w:rPr>
          <w:sz w:val="20"/>
        </w:rPr>
        <w:t>Luonnon monimuotoisuudelle aiheutetun haitan kompensointiin eli korvaamiseen on olemassa kolme mekanismia: 1) haitan aiheuttaja velvoitetaan korvaamaan aiheutettu haitta perustamalla tai kunnostamalla uusi monimuotoisuuden kannalta tärkeä alue, 2) haitan aiheuttaja velvoitetaan maksamaan korvaus kolmannelle osapuolelle, joka toteuttaa kompensaatioalueen perustamisen tai 3) haitan aiheuttaja ostaa vaaditun määrän osuuksia luontoarvopankista, joka on jo olemassa oleva kompensaatioalue. Luontoarvopankkijärjestelmä ei ole vielä käytössä Suomessa.</w:t>
      </w:r>
    </w:p>
    <w:p w14:paraId="66B30403" w14:textId="77777777" w:rsidR="000302EA" w:rsidRDefault="000302EA">
      <w:pPr>
        <w:rPr>
          <w:rFonts w:ascii="Arial" w:eastAsia="Arial" w:hAnsi="Arial" w:cs="Arial"/>
          <w:sz w:val="20"/>
          <w:szCs w:val="20"/>
        </w:rPr>
      </w:pPr>
      <w:r>
        <w:br w:type="page"/>
      </w:r>
    </w:p>
    <w:p w14:paraId="79413EB4" w14:textId="77777777" w:rsidR="004C543A" w:rsidRPr="001D6CE5" w:rsidRDefault="004C543A">
      <w:pPr>
        <w:spacing w:line="278" w:lineRule="auto"/>
        <w:jc w:val="both"/>
        <w:rPr>
          <w:rFonts w:ascii="Arial" w:hAnsi="Arial" w:cs="Arial"/>
        </w:rPr>
        <w:sectPr w:rsidR="004C543A" w:rsidRPr="001D6CE5" w:rsidSect="006B3F75">
          <w:type w:val="continuous"/>
          <w:pgSz w:w="11907" w:h="16839" w:code="9"/>
          <w:pgMar w:top="820" w:right="900" w:bottom="880" w:left="980" w:header="0" w:footer="568" w:gutter="0"/>
          <w:cols w:space="708"/>
        </w:sectPr>
      </w:pPr>
    </w:p>
    <w:p w14:paraId="3491BC89" w14:textId="6BD19C9E" w:rsidR="007F71DD" w:rsidRPr="001D6CE5" w:rsidRDefault="00DA364C">
      <w:pPr>
        <w:pStyle w:val="Otsikko1"/>
        <w:spacing w:before="66"/>
        <w:ind w:left="472"/>
        <w:rPr>
          <w:rFonts w:cs="Arial"/>
          <w:b w:val="0"/>
          <w:bCs w:val="0"/>
        </w:rPr>
      </w:pPr>
      <w:bookmarkStart w:id="54" w:name="APPENDIX_2:_TSM_SELF-ASSESSMENT_CHECKLIS"/>
      <w:bookmarkEnd w:id="54"/>
      <w:r>
        <w:lastRenderedPageBreak/>
        <w:t>LIITE 2: ITSEARVIOINNIN TARKISTUSLISTA</w:t>
      </w:r>
    </w:p>
    <w:p w14:paraId="55FA9050" w14:textId="50C57023" w:rsidR="007F71DD" w:rsidRPr="001D6CE5" w:rsidRDefault="002D3568">
      <w:pPr>
        <w:spacing w:before="219"/>
        <w:ind w:left="473"/>
        <w:rPr>
          <w:rFonts w:ascii="Arial" w:eastAsia="Arial" w:hAnsi="Arial" w:cs="Arial"/>
          <w:sz w:val="26"/>
          <w:szCs w:val="26"/>
        </w:rPr>
      </w:pPr>
      <w:r>
        <w:rPr>
          <w:rFonts w:ascii="Arial" w:hAnsi="Arial"/>
          <w:b/>
          <w:sz w:val="26"/>
        </w:rPr>
        <w:t>Luonnon monimuotoisuuden säilyttäminen</w:t>
      </w:r>
    </w:p>
    <w:p w14:paraId="087F1DEA" w14:textId="77777777" w:rsidR="007F71DD" w:rsidRPr="001D6CE5" w:rsidRDefault="007F71DD" w:rsidP="00E559D5">
      <w:pPr>
        <w:pStyle w:val="Leipteksti"/>
        <w:spacing w:line="278" w:lineRule="auto"/>
        <w:ind w:right="132"/>
        <w:jc w:val="both"/>
        <w:rPr>
          <w:rFonts w:cs="Arial"/>
          <w:sz w:val="20"/>
          <w:szCs w:val="20"/>
        </w:rPr>
      </w:pPr>
    </w:p>
    <w:p w14:paraId="0FAB4D1D" w14:textId="77777777" w:rsidR="007F71DD" w:rsidRPr="001D6CE5" w:rsidRDefault="007F71DD" w:rsidP="00E559D5">
      <w:pPr>
        <w:pStyle w:val="Leipteksti"/>
        <w:spacing w:line="278" w:lineRule="auto"/>
        <w:ind w:right="132"/>
        <w:jc w:val="both"/>
        <w:rPr>
          <w:rFonts w:cs="Arial"/>
          <w:sz w:val="20"/>
          <w:szCs w:val="20"/>
        </w:rPr>
      </w:pPr>
    </w:p>
    <w:tbl>
      <w:tblPr>
        <w:tblStyle w:val="TableNormal1"/>
        <w:tblpPr w:leftFromText="141" w:rightFromText="141" w:vertAnchor="text" w:horzAnchor="margin" w:tblpX="137" w:tblpY="-22"/>
        <w:tblW w:w="10631"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1E0" w:firstRow="1" w:lastRow="1" w:firstColumn="1" w:lastColumn="1" w:noHBand="0" w:noVBand="0"/>
      </w:tblPr>
      <w:tblGrid>
        <w:gridCol w:w="1701"/>
        <w:gridCol w:w="3315"/>
        <w:gridCol w:w="1891"/>
        <w:gridCol w:w="3724"/>
      </w:tblGrid>
      <w:tr w:rsidR="000302EA" w:rsidRPr="00092F06" w14:paraId="594C2C45" w14:textId="77777777" w:rsidTr="000302EA">
        <w:trPr>
          <w:trHeight w:hRule="exact" w:val="613"/>
        </w:trPr>
        <w:tc>
          <w:tcPr>
            <w:tcW w:w="1701" w:type="dxa"/>
            <w:shd w:val="clear" w:color="auto" w:fill="CDCDCD"/>
          </w:tcPr>
          <w:p w14:paraId="328DD542" w14:textId="77777777" w:rsidR="000302EA" w:rsidRDefault="000302EA" w:rsidP="000302EA">
            <w:pPr>
              <w:pStyle w:val="TableParagraph"/>
              <w:spacing w:before="70"/>
              <w:ind w:left="-1"/>
              <w:rPr>
                <w:rFonts w:ascii="Arial" w:hAnsi="Arial" w:cs="Arial"/>
                <w:b/>
                <w:sz w:val="20"/>
              </w:rPr>
            </w:pPr>
            <w:r>
              <w:rPr>
                <w:rFonts w:ascii="Arial" w:hAnsi="Arial"/>
                <w:b/>
                <w:sz w:val="20"/>
              </w:rPr>
              <w:t>Tuotantolaitos/</w:t>
            </w:r>
          </w:p>
          <w:p w14:paraId="063B11C8" w14:textId="77777777" w:rsidR="000302EA" w:rsidRPr="001D6CE5" w:rsidRDefault="000302EA" w:rsidP="000302EA">
            <w:pPr>
              <w:pStyle w:val="TableParagraph"/>
              <w:spacing w:before="70"/>
              <w:ind w:left="-1"/>
              <w:rPr>
                <w:rFonts w:ascii="Arial" w:eastAsia="Arial" w:hAnsi="Arial" w:cs="Arial"/>
                <w:sz w:val="20"/>
                <w:szCs w:val="20"/>
              </w:rPr>
            </w:pPr>
            <w:r>
              <w:rPr>
                <w:rFonts w:ascii="Arial" w:hAnsi="Arial"/>
                <w:b/>
                <w:sz w:val="20"/>
              </w:rPr>
              <w:t>Toimipaikka:</w:t>
            </w:r>
          </w:p>
        </w:tc>
        <w:tc>
          <w:tcPr>
            <w:tcW w:w="3315" w:type="dxa"/>
          </w:tcPr>
          <w:p w14:paraId="2325E01A" w14:textId="77777777" w:rsidR="000302EA" w:rsidRPr="008E246A" w:rsidRDefault="000302EA" w:rsidP="000302EA">
            <w:pPr>
              <w:rPr>
                <w:rFonts w:ascii="Arial" w:hAnsi="Arial" w:cs="Arial"/>
                <w:sz w:val="20"/>
                <w:szCs w:val="20"/>
              </w:rPr>
            </w:pPr>
          </w:p>
        </w:tc>
        <w:tc>
          <w:tcPr>
            <w:tcW w:w="1891" w:type="dxa"/>
            <w:shd w:val="clear" w:color="auto" w:fill="CDCDCD"/>
          </w:tcPr>
          <w:p w14:paraId="7F1312FE" w14:textId="77777777" w:rsidR="000302EA" w:rsidRPr="001D6CE5" w:rsidRDefault="000302EA" w:rsidP="000302EA">
            <w:pPr>
              <w:pStyle w:val="TableParagraph"/>
              <w:spacing w:before="70"/>
              <w:ind w:left="219"/>
              <w:rPr>
                <w:rFonts w:ascii="Arial" w:eastAsia="Arial" w:hAnsi="Arial" w:cs="Arial"/>
                <w:sz w:val="20"/>
                <w:szCs w:val="20"/>
              </w:rPr>
            </w:pPr>
            <w:r>
              <w:rPr>
                <w:rFonts w:ascii="Arial" w:hAnsi="Arial"/>
                <w:b/>
                <w:sz w:val="20"/>
              </w:rPr>
              <w:t>Yhtiö:</w:t>
            </w:r>
          </w:p>
        </w:tc>
        <w:tc>
          <w:tcPr>
            <w:tcW w:w="3724" w:type="dxa"/>
          </w:tcPr>
          <w:p w14:paraId="19CC9A67" w14:textId="77777777" w:rsidR="000302EA" w:rsidRPr="008E246A" w:rsidRDefault="000302EA" w:rsidP="000302EA">
            <w:pPr>
              <w:rPr>
                <w:rFonts w:ascii="Arial" w:hAnsi="Arial" w:cs="Arial"/>
                <w:sz w:val="20"/>
                <w:szCs w:val="20"/>
              </w:rPr>
            </w:pPr>
          </w:p>
        </w:tc>
      </w:tr>
      <w:tr w:rsidR="000302EA" w:rsidRPr="00092F06" w14:paraId="7D6B03E4" w14:textId="77777777" w:rsidTr="000302EA">
        <w:trPr>
          <w:trHeight w:hRule="exact" w:val="350"/>
        </w:trPr>
        <w:tc>
          <w:tcPr>
            <w:tcW w:w="1701" w:type="dxa"/>
            <w:shd w:val="clear" w:color="auto" w:fill="CDCDCD"/>
          </w:tcPr>
          <w:p w14:paraId="5A4B3E83" w14:textId="77777777" w:rsidR="000302EA" w:rsidRPr="001D6CE5" w:rsidRDefault="000302EA" w:rsidP="000302EA">
            <w:pPr>
              <w:pStyle w:val="TableParagraph"/>
              <w:spacing w:before="56"/>
              <w:ind w:left="-1"/>
              <w:rPr>
                <w:rFonts w:ascii="Arial" w:eastAsia="Arial" w:hAnsi="Arial" w:cs="Arial"/>
                <w:sz w:val="20"/>
                <w:szCs w:val="20"/>
              </w:rPr>
            </w:pPr>
            <w:r>
              <w:rPr>
                <w:rFonts w:ascii="Arial" w:hAnsi="Arial"/>
                <w:b/>
                <w:sz w:val="20"/>
              </w:rPr>
              <w:t>Arvioija:</w:t>
            </w:r>
          </w:p>
        </w:tc>
        <w:tc>
          <w:tcPr>
            <w:tcW w:w="3315" w:type="dxa"/>
          </w:tcPr>
          <w:p w14:paraId="13AA1391" w14:textId="77777777" w:rsidR="000302EA" w:rsidRPr="008E246A" w:rsidRDefault="000302EA" w:rsidP="000302EA">
            <w:pPr>
              <w:rPr>
                <w:rFonts w:ascii="Arial" w:hAnsi="Arial" w:cs="Arial"/>
                <w:sz w:val="20"/>
                <w:szCs w:val="20"/>
              </w:rPr>
            </w:pPr>
          </w:p>
        </w:tc>
        <w:tc>
          <w:tcPr>
            <w:tcW w:w="1891" w:type="dxa"/>
            <w:shd w:val="clear" w:color="auto" w:fill="CDCDCD"/>
          </w:tcPr>
          <w:p w14:paraId="7EBD4B55" w14:textId="77777777" w:rsidR="000302EA" w:rsidRPr="001D6CE5" w:rsidRDefault="000302EA" w:rsidP="000302EA">
            <w:pPr>
              <w:pStyle w:val="TableParagraph"/>
              <w:spacing w:before="56"/>
              <w:ind w:left="262"/>
              <w:rPr>
                <w:rFonts w:ascii="Arial" w:eastAsia="Arial" w:hAnsi="Arial" w:cs="Arial"/>
                <w:sz w:val="20"/>
                <w:szCs w:val="20"/>
              </w:rPr>
            </w:pPr>
            <w:r>
              <w:rPr>
                <w:rFonts w:ascii="Arial" w:hAnsi="Arial"/>
                <w:b/>
                <w:sz w:val="20"/>
              </w:rPr>
              <w:t>Arviointipäivä:</w:t>
            </w:r>
          </w:p>
        </w:tc>
        <w:tc>
          <w:tcPr>
            <w:tcW w:w="3724" w:type="dxa"/>
          </w:tcPr>
          <w:p w14:paraId="3EFFFBC8" w14:textId="342403B2" w:rsidR="000302EA" w:rsidRPr="008E246A" w:rsidRDefault="000302EA" w:rsidP="000302EA">
            <w:pPr>
              <w:rPr>
                <w:rFonts w:ascii="Arial" w:hAnsi="Arial" w:cs="Arial"/>
                <w:sz w:val="20"/>
                <w:szCs w:val="20"/>
              </w:rPr>
            </w:pPr>
          </w:p>
        </w:tc>
      </w:tr>
    </w:tbl>
    <w:p w14:paraId="39BA005E" w14:textId="77777777" w:rsidR="007F71DD" w:rsidRPr="001D6CE5" w:rsidRDefault="007F71DD" w:rsidP="00223C14">
      <w:pPr>
        <w:pStyle w:val="Leipteksti"/>
        <w:spacing w:line="278" w:lineRule="auto"/>
        <w:ind w:right="132"/>
        <w:jc w:val="both"/>
        <w:rPr>
          <w:rFonts w:cs="Arial"/>
          <w:sz w:val="20"/>
          <w:szCs w:val="20"/>
        </w:rPr>
      </w:pPr>
    </w:p>
    <w:p w14:paraId="2FACDDC8" w14:textId="77777777" w:rsidR="007F71DD" w:rsidRPr="00E559D5" w:rsidRDefault="007F71DD" w:rsidP="00E559D5">
      <w:pPr>
        <w:pStyle w:val="Leipteksti"/>
        <w:spacing w:line="278" w:lineRule="auto"/>
        <w:ind w:right="132"/>
        <w:jc w:val="both"/>
        <w:rPr>
          <w:rFonts w:cs="Arial"/>
          <w:sz w:val="20"/>
          <w:szCs w:val="20"/>
        </w:rPr>
      </w:pPr>
    </w:p>
    <w:p w14:paraId="5E2BF538" w14:textId="77777777" w:rsidR="007F71DD" w:rsidRPr="00E559D5" w:rsidRDefault="007F71DD" w:rsidP="00E559D5">
      <w:pPr>
        <w:pStyle w:val="Leipteksti"/>
        <w:spacing w:line="278" w:lineRule="auto"/>
        <w:ind w:right="132"/>
        <w:jc w:val="both"/>
        <w:rPr>
          <w:rFonts w:cs="Arial"/>
          <w:sz w:val="20"/>
          <w:szCs w:val="20"/>
        </w:rPr>
      </w:pPr>
    </w:p>
    <w:tbl>
      <w:tblPr>
        <w:tblStyle w:val="TableNormal1"/>
        <w:tblW w:w="0" w:type="auto"/>
        <w:tblInd w:w="147" w:type="dxa"/>
        <w:tblLayout w:type="fixed"/>
        <w:tblLook w:val="01E0" w:firstRow="1" w:lastRow="1" w:firstColumn="1" w:lastColumn="1" w:noHBand="0" w:noVBand="0"/>
      </w:tblPr>
      <w:tblGrid>
        <w:gridCol w:w="6437"/>
        <w:gridCol w:w="4194"/>
      </w:tblGrid>
      <w:tr w:rsidR="007F71DD" w:rsidRPr="00092F06" w14:paraId="24F39180" w14:textId="77777777" w:rsidTr="00630DA7">
        <w:trPr>
          <w:trHeight w:hRule="exact" w:val="379"/>
        </w:trPr>
        <w:tc>
          <w:tcPr>
            <w:tcW w:w="10631" w:type="dxa"/>
            <w:gridSpan w:val="2"/>
            <w:tcBorders>
              <w:top w:val="single" w:sz="4" w:space="0" w:color="auto"/>
              <w:left w:val="single" w:sz="4" w:space="0" w:color="auto"/>
              <w:bottom w:val="single" w:sz="8" w:space="0" w:color="000000"/>
              <w:right w:val="single" w:sz="4" w:space="0" w:color="auto"/>
            </w:tcBorders>
            <w:shd w:val="clear" w:color="auto" w:fill="CDCDCD"/>
          </w:tcPr>
          <w:p w14:paraId="7BCDE5BE" w14:textId="77777777" w:rsidR="007F71DD" w:rsidRPr="001D6CE5" w:rsidRDefault="00DA364C">
            <w:pPr>
              <w:pStyle w:val="TableParagraph"/>
              <w:spacing w:before="74"/>
              <w:ind w:left="66"/>
              <w:rPr>
                <w:rFonts w:ascii="Arial" w:eastAsia="Arial" w:hAnsi="Arial" w:cs="Arial"/>
                <w:sz w:val="20"/>
                <w:szCs w:val="20"/>
              </w:rPr>
            </w:pPr>
            <w:bookmarkStart w:id="55" w:name="SUPPORTING_DOCUMENTATION_/_EVIDENCE:"/>
            <w:bookmarkEnd w:id="55"/>
            <w:r>
              <w:rPr>
                <w:rFonts w:ascii="Arial" w:hAnsi="Arial"/>
                <w:b/>
                <w:sz w:val="20"/>
              </w:rPr>
              <w:t>TODENTAVAT ASIAKIRJAT / TODISTEET:</w:t>
            </w:r>
          </w:p>
        </w:tc>
      </w:tr>
      <w:tr w:rsidR="007F71DD" w:rsidRPr="00092F06" w14:paraId="1FA1E5B7" w14:textId="77777777" w:rsidTr="00630DA7">
        <w:trPr>
          <w:trHeight w:hRule="exact" w:val="377"/>
        </w:trPr>
        <w:tc>
          <w:tcPr>
            <w:tcW w:w="6437" w:type="dxa"/>
            <w:tcBorders>
              <w:top w:val="single" w:sz="8" w:space="0" w:color="000000"/>
              <w:left w:val="single" w:sz="4" w:space="0" w:color="auto"/>
              <w:bottom w:val="single" w:sz="4" w:space="0" w:color="auto"/>
              <w:right w:val="single" w:sz="8" w:space="0" w:color="000000"/>
            </w:tcBorders>
            <w:shd w:val="clear" w:color="auto" w:fill="CDCDCD"/>
          </w:tcPr>
          <w:p w14:paraId="2F21AF7F" w14:textId="77777777" w:rsidR="007F71DD" w:rsidRPr="001D6CE5" w:rsidRDefault="00DA364C">
            <w:pPr>
              <w:pStyle w:val="TableParagraph"/>
              <w:spacing w:before="80"/>
              <w:ind w:left="66"/>
              <w:rPr>
                <w:rFonts w:ascii="Arial" w:eastAsia="Arial" w:hAnsi="Arial" w:cs="Arial"/>
                <w:sz w:val="20"/>
                <w:szCs w:val="20"/>
              </w:rPr>
            </w:pPr>
            <w:bookmarkStart w:id="56" w:name="NAME_OF_DOCUMENT"/>
            <w:bookmarkEnd w:id="56"/>
            <w:r>
              <w:rPr>
                <w:rFonts w:ascii="Arial" w:hAnsi="Arial"/>
                <w:b/>
                <w:sz w:val="20"/>
              </w:rPr>
              <w:t>ASIAKIRJAN NIMI</w:t>
            </w:r>
          </w:p>
        </w:tc>
        <w:tc>
          <w:tcPr>
            <w:tcW w:w="4194" w:type="dxa"/>
            <w:tcBorders>
              <w:top w:val="single" w:sz="8" w:space="0" w:color="000000"/>
              <w:left w:val="single" w:sz="8" w:space="0" w:color="000000"/>
              <w:bottom w:val="single" w:sz="4" w:space="0" w:color="auto"/>
              <w:right w:val="single" w:sz="4" w:space="0" w:color="auto"/>
            </w:tcBorders>
            <w:shd w:val="clear" w:color="auto" w:fill="CDCDCD"/>
          </w:tcPr>
          <w:p w14:paraId="3A56665E" w14:textId="77777777" w:rsidR="007F71DD" w:rsidRPr="001D6CE5" w:rsidRDefault="00DA364C">
            <w:pPr>
              <w:pStyle w:val="TableParagraph"/>
              <w:spacing w:before="80"/>
              <w:ind w:left="102"/>
              <w:rPr>
                <w:rFonts w:ascii="Arial" w:eastAsia="Arial" w:hAnsi="Arial" w:cs="Arial"/>
                <w:sz w:val="20"/>
                <w:szCs w:val="20"/>
              </w:rPr>
            </w:pPr>
            <w:bookmarkStart w:id="57" w:name="LOCATION"/>
            <w:bookmarkEnd w:id="57"/>
            <w:r>
              <w:rPr>
                <w:rFonts w:ascii="Arial" w:hAnsi="Arial"/>
                <w:b/>
                <w:sz w:val="20"/>
              </w:rPr>
              <w:t>SIJAINTI</w:t>
            </w:r>
          </w:p>
        </w:tc>
      </w:tr>
      <w:tr w:rsidR="007F71DD" w:rsidRPr="00092F06" w14:paraId="09B657D9" w14:textId="77777777" w:rsidTr="00630DA7">
        <w:trPr>
          <w:trHeight w:hRule="exact" w:val="372"/>
        </w:trPr>
        <w:tc>
          <w:tcPr>
            <w:tcW w:w="6437" w:type="dxa"/>
            <w:tcBorders>
              <w:top w:val="single" w:sz="4" w:space="0" w:color="auto"/>
              <w:left w:val="single" w:sz="7" w:space="0" w:color="000000"/>
              <w:bottom w:val="single" w:sz="7" w:space="0" w:color="000000"/>
              <w:right w:val="single" w:sz="7" w:space="0" w:color="000000"/>
            </w:tcBorders>
          </w:tcPr>
          <w:p w14:paraId="20F64E7C" w14:textId="77777777" w:rsidR="007F71DD" w:rsidRPr="008E246A" w:rsidRDefault="007F71DD">
            <w:pPr>
              <w:rPr>
                <w:rFonts w:ascii="Arial" w:hAnsi="Arial" w:cs="Arial"/>
                <w:sz w:val="20"/>
                <w:szCs w:val="20"/>
              </w:rPr>
            </w:pPr>
          </w:p>
        </w:tc>
        <w:tc>
          <w:tcPr>
            <w:tcW w:w="4194" w:type="dxa"/>
            <w:tcBorders>
              <w:top w:val="single" w:sz="4" w:space="0" w:color="auto"/>
              <w:left w:val="single" w:sz="7" w:space="0" w:color="000000"/>
              <w:bottom w:val="single" w:sz="7" w:space="0" w:color="000000"/>
              <w:right w:val="single" w:sz="7" w:space="0" w:color="000000"/>
            </w:tcBorders>
          </w:tcPr>
          <w:p w14:paraId="242DBCF2" w14:textId="77777777" w:rsidR="007F71DD" w:rsidRPr="008E246A" w:rsidRDefault="007F71DD">
            <w:pPr>
              <w:rPr>
                <w:rFonts w:ascii="Arial" w:hAnsi="Arial" w:cs="Arial"/>
                <w:sz w:val="20"/>
                <w:szCs w:val="20"/>
              </w:rPr>
            </w:pPr>
          </w:p>
        </w:tc>
      </w:tr>
      <w:tr w:rsidR="007F71DD" w:rsidRPr="00092F06" w14:paraId="2B3033E9" w14:textId="77777777" w:rsidTr="00630DA7">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3354E1B2" w14:textId="77777777" w:rsidR="007F71DD" w:rsidRPr="008E246A" w:rsidRDefault="007F71DD">
            <w:pPr>
              <w:rPr>
                <w:rFonts w:ascii="Arial" w:hAnsi="Arial" w:cs="Arial"/>
                <w:sz w:val="20"/>
                <w:szCs w:val="20"/>
              </w:rPr>
            </w:pPr>
          </w:p>
        </w:tc>
        <w:tc>
          <w:tcPr>
            <w:tcW w:w="4194" w:type="dxa"/>
            <w:tcBorders>
              <w:top w:val="single" w:sz="7" w:space="0" w:color="000000"/>
              <w:left w:val="single" w:sz="7" w:space="0" w:color="000000"/>
              <w:bottom w:val="single" w:sz="7" w:space="0" w:color="000000"/>
              <w:right w:val="single" w:sz="7" w:space="0" w:color="000000"/>
            </w:tcBorders>
          </w:tcPr>
          <w:p w14:paraId="5A63368A" w14:textId="77777777" w:rsidR="007F71DD" w:rsidRPr="008E246A" w:rsidRDefault="007F71DD">
            <w:pPr>
              <w:rPr>
                <w:rFonts w:ascii="Arial" w:hAnsi="Arial" w:cs="Arial"/>
                <w:sz w:val="20"/>
                <w:szCs w:val="20"/>
              </w:rPr>
            </w:pPr>
          </w:p>
        </w:tc>
      </w:tr>
      <w:tr w:rsidR="007F71DD" w:rsidRPr="00092F06" w14:paraId="2975C741" w14:textId="77777777" w:rsidTr="00630DA7">
        <w:trPr>
          <w:trHeight w:hRule="exact" w:val="355"/>
        </w:trPr>
        <w:tc>
          <w:tcPr>
            <w:tcW w:w="6437" w:type="dxa"/>
            <w:tcBorders>
              <w:top w:val="single" w:sz="7" w:space="0" w:color="000000"/>
              <w:left w:val="single" w:sz="7" w:space="0" w:color="000000"/>
              <w:bottom w:val="single" w:sz="7" w:space="0" w:color="000000"/>
              <w:right w:val="single" w:sz="7" w:space="0" w:color="000000"/>
            </w:tcBorders>
          </w:tcPr>
          <w:p w14:paraId="73443B12" w14:textId="77777777" w:rsidR="007F71DD" w:rsidRPr="008E246A" w:rsidRDefault="007F71DD">
            <w:pPr>
              <w:rPr>
                <w:rFonts w:ascii="Arial" w:hAnsi="Arial" w:cs="Arial"/>
                <w:sz w:val="20"/>
                <w:szCs w:val="20"/>
              </w:rPr>
            </w:pPr>
          </w:p>
        </w:tc>
        <w:tc>
          <w:tcPr>
            <w:tcW w:w="4194" w:type="dxa"/>
            <w:tcBorders>
              <w:top w:val="single" w:sz="7" w:space="0" w:color="000000"/>
              <w:left w:val="single" w:sz="7" w:space="0" w:color="000000"/>
              <w:bottom w:val="single" w:sz="7" w:space="0" w:color="000000"/>
              <w:right w:val="single" w:sz="7" w:space="0" w:color="000000"/>
            </w:tcBorders>
          </w:tcPr>
          <w:p w14:paraId="1B9B220B" w14:textId="77777777" w:rsidR="007F71DD" w:rsidRPr="008E246A" w:rsidRDefault="007F71DD">
            <w:pPr>
              <w:rPr>
                <w:rFonts w:ascii="Arial" w:hAnsi="Arial" w:cs="Arial"/>
                <w:sz w:val="20"/>
                <w:szCs w:val="20"/>
              </w:rPr>
            </w:pPr>
          </w:p>
        </w:tc>
      </w:tr>
      <w:tr w:rsidR="007F71DD" w:rsidRPr="00092F06" w14:paraId="191DFA7F" w14:textId="77777777" w:rsidTr="00630DA7">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2669D87D" w14:textId="77777777" w:rsidR="007F71DD" w:rsidRPr="008E246A" w:rsidRDefault="007F71DD">
            <w:pPr>
              <w:rPr>
                <w:rFonts w:ascii="Arial" w:hAnsi="Arial" w:cs="Arial"/>
                <w:sz w:val="20"/>
                <w:szCs w:val="20"/>
              </w:rPr>
            </w:pPr>
          </w:p>
        </w:tc>
        <w:tc>
          <w:tcPr>
            <w:tcW w:w="4194" w:type="dxa"/>
            <w:tcBorders>
              <w:top w:val="single" w:sz="7" w:space="0" w:color="000000"/>
              <w:left w:val="single" w:sz="7" w:space="0" w:color="000000"/>
              <w:bottom w:val="single" w:sz="7" w:space="0" w:color="000000"/>
              <w:right w:val="single" w:sz="7" w:space="0" w:color="000000"/>
            </w:tcBorders>
          </w:tcPr>
          <w:p w14:paraId="45A2FF03" w14:textId="77777777" w:rsidR="007F71DD" w:rsidRPr="008E246A" w:rsidRDefault="007F71DD">
            <w:pPr>
              <w:rPr>
                <w:rFonts w:ascii="Arial" w:hAnsi="Arial" w:cs="Arial"/>
                <w:sz w:val="20"/>
                <w:szCs w:val="20"/>
              </w:rPr>
            </w:pPr>
          </w:p>
        </w:tc>
      </w:tr>
      <w:tr w:rsidR="007F71DD" w:rsidRPr="00092F06" w14:paraId="716707D6" w14:textId="77777777" w:rsidTr="00630DA7">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2E1F9CE6" w14:textId="77777777" w:rsidR="007F71DD" w:rsidRPr="008E246A" w:rsidRDefault="007F71DD">
            <w:pPr>
              <w:rPr>
                <w:rFonts w:ascii="Arial" w:hAnsi="Arial" w:cs="Arial"/>
                <w:sz w:val="20"/>
                <w:szCs w:val="20"/>
              </w:rPr>
            </w:pPr>
          </w:p>
        </w:tc>
        <w:tc>
          <w:tcPr>
            <w:tcW w:w="4194" w:type="dxa"/>
            <w:tcBorders>
              <w:top w:val="single" w:sz="7" w:space="0" w:color="000000"/>
              <w:left w:val="single" w:sz="7" w:space="0" w:color="000000"/>
              <w:bottom w:val="single" w:sz="7" w:space="0" w:color="000000"/>
              <w:right w:val="single" w:sz="7" w:space="0" w:color="000000"/>
            </w:tcBorders>
          </w:tcPr>
          <w:p w14:paraId="0DD2F754" w14:textId="77777777" w:rsidR="007F71DD" w:rsidRPr="008E246A" w:rsidRDefault="007F71DD">
            <w:pPr>
              <w:rPr>
                <w:rFonts w:ascii="Arial" w:hAnsi="Arial" w:cs="Arial"/>
                <w:sz w:val="20"/>
                <w:szCs w:val="20"/>
              </w:rPr>
            </w:pPr>
          </w:p>
        </w:tc>
      </w:tr>
      <w:tr w:rsidR="007F71DD" w:rsidRPr="00092F06" w14:paraId="0BC4AC45" w14:textId="77777777" w:rsidTr="00630DA7">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18A49109" w14:textId="77777777" w:rsidR="007F71DD" w:rsidRPr="008E246A" w:rsidRDefault="007F71DD">
            <w:pPr>
              <w:rPr>
                <w:rFonts w:ascii="Arial" w:hAnsi="Arial" w:cs="Arial"/>
                <w:sz w:val="20"/>
                <w:szCs w:val="20"/>
              </w:rPr>
            </w:pPr>
          </w:p>
        </w:tc>
        <w:tc>
          <w:tcPr>
            <w:tcW w:w="4194" w:type="dxa"/>
            <w:tcBorders>
              <w:top w:val="single" w:sz="7" w:space="0" w:color="000000"/>
              <w:left w:val="single" w:sz="7" w:space="0" w:color="000000"/>
              <w:bottom w:val="single" w:sz="7" w:space="0" w:color="000000"/>
              <w:right w:val="single" w:sz="7" w:space="0" w:color="000000"/>
            </w:tcBorders>
          </w:tcPr>
          <w:p w14:paraId="7C5CB625" w14:textId="77777777" w:rsidR="007F71DD" w:rsidRPr="008E246A" w:rsidRDefault="007F71DD">
            <w:pPr>
              <w:rPr>
                <w:rFonts w:ascii="Arial" w:hAnsi="Arial" w:cs="Arial"/>
                <w:sz w:val="20"/>
                <w:szCs w:val="20"/>
              </w:rPr>
            </w:pPr>
          </w:p>
        </w:tc>
      </w:tr>
      <w:tr w:rsidR="007F71DD" w:rsidRPr="00092F06" w14:paraId="14883EB4" w14:textId="77777777" w:rsidTr="00630DA7">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13118C3D" w14:textId="77777777" w:rsidR="007F71DD" w:rsidRPr="008E246A" w:rsidRDefault="007F71DD">
            <w:pPr>
              <w:rPr>
                <w:rFonts w:ascii="Arial" w:hAnsi="Arial" w:cs="Arial"/>
                <w:sz w:val="20"/>
                <w:szCs w:val="20"/>
              </w:rPr>
            </w:pPr>
          </w:p>
        </w:tc>
        <w:tc>
          <w:tcPr>
            <w:tcW w:w="4194" w:type="dxa"/>
            <w:tcBorders>
              <w:top w:val="single" w:sz="7" w:space="0" w:color="000000"/>
              <w:left w:val="single" w:sz="7" w:space="0" w:color="000000"/>
              <w:bottom w:val="single" w:sz="7" w:space="0" w:color="000000"/>
              <w:right w:val="single" w:sz="7" w:space="0" w:color="000000"/>
            </w:tcBorders>
          </w:tcPr>
          <w:p w14:paraId="233DCA57" w14:textId="77777777" w:rsidR="007F71DD" w:rsidRPr="008E246A" w:rsidRDefault="007F71DD">
            <w:pPr>
              <w:rPr>
                <w:rFonts w:ascii="Arial" w:hAnsi="Arial" w:cs="Arial"/>
                <w:sz w:val="20"/>
                <w:szCs w:val="20"/>
              </w:rPr>
            </w:pPr>
          </w:p>
        </w:tc>
      </w:tr>
      <w:tr w:rsidR="007F71DD" w:rsidRPr="00092F06" w14:paraId="1F397494" w14:textId="77777777" w:rsidTr="00630DA7">
        <w:trPr>
          <w:trHeight w:hRule="exact" w:val="370"/>
        </w:trPr>
        <w:tc>
          <w:tcPr>
            <w:tcW w:w="6437" w:type="dxa"/>
            <w:tcBorders>
              <w:top w:val="single" w:sz="7" w:space="0" w:color="000000"/>
              <w:left w:val="single" w:sz="7" w:space="0" w:color="000000"/>
              <w:bottom w:val="single" w:sz="7" w:space="0" w:color="000000"/>
              <w:right w:val="single" w:sz="7" w:space="0" w:color="000000"/>
            </w:tcBorders>
          </w:tcPr>
          <w:p w14:paraId="49DA43BA" w14:textId="77777777" w:rsidR="007F71DD" w:rsidRPr="008E246A" w:rsidRDefault="007F71DD">
            <w:pPr>
              <w:rPr>
                <w:rFonts w:ascii="Arial" w:hAnsi="Arial" w:cs="Arial"/>
                <w:sz w:val="20"/>
                <w:szCs w:val="20"/>
              </w:rPr>
            </w:pPr>
          </w:p>
        </w:tc>
        <w:tc>
          <w:tcPr>
            <w:tcW w:w="4194" w:type="dxa"/>
            <w:tcBorders>
              <w:top w:val="single" w:sz="7" w:space="0" w:color="000000"/>
              <w:left w:val="single" w:sz="7" w:space="0" w:color="000000"/>
              <w:bottom w:val="single" w:sz="7" w:space="0" w:color="000000"/>
              <w:right w:val="single" w:sz="7" w:space="0" w:color="000000"/>
            </w:tcBorders>
          </w:tcPr>
          <w:p w14:paraId="55650339" w14:textId="77777777" w:rsidR="007F71DD" w:rsidRPr="008E246A" w:rsidRDefault="007F71DD">
            <w:pPr>
              <w:rPr>
                <w:rFonts w:ascii="Arial" w:hAnsi="Arial" w:cs="Arial"/>
                <w:sz w:val="20"/>
                <w:szCs w:val="20"/>
              </w:rPr>
            </w:pPr>
          </w:p>
        </w:tc>
      </w:tr>
    </w:tbl>
    <w:p w14:paraId="7A3A278E" w14:textId="77777777" w:rsidR="007F71DD" w:rsidRPr="00E559D5" w:rsidRDefault="007F71DD" w:rsidP="00E559D5">
      <w:pPr>
        <w:pStyle w:val="Leipteksti"/>
        <w:spacing w:line="278" w:lineRule="auto"/>
        <w:ind w:right="132"/>
        <w:jc w:val="both"/>
        <w:rPr>
          <w:rFonts w:cs="Arial"/>
          <w:sz w:val="20"/>
          <w:szCs w:val="20"/>
        </w:rPr>
      </w:pPr>
    </w:p>
    <w:p w14:paraId="240C71F7" w14:textId="77777777" w:rsidR="007F71DD" w:rsidRPr="001D6CE5" w:rsidRDefault="007F71DD" w:rsidP="00E559D5">
      <w:pPr>
        <w:pStyle w:val="Leipteksti"/>
        <w:spacing w:line="278" w:lineRule="auto"/>
        <w:ind w:right="132"/>
        <w:jc w:val="both"/>
        <w:rPr>
          <w:rFonts w:cs="Arial"/>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3119"/>
        <w:gridCol w:w="2399"/>
        <w:gridCol w:w="2694"/>
        <w:gridCol w:w="2419"/>
      </w:tblGrid>
      <w:tr w:rsidR="008E246A" w:rsidRPr="00B845DF" w14:paraId="134DDB92" w14:textId="77777777" w:rsidTr="008E246A">
        <w:trPr>
          <w:trHeight w:hRule="exact" w:val="365"/>
        </w:trPr>
        <w:tc>
          <w:tcPr>
            <w:tcW w:w="10631" w:type="dxa"/>
            <w:gridSpan w:val="4"/>
            <w:tcBorders>
              <w:top w:val="single" w:sz="4" w:space="0" w:color="auto"/>
              <w:left w:val="single" w:sz="4" w:space="0" w:color="auto"/>
              <w:bottom w:val="single" w:sz="8" w:space="0" w:color="000000"/>
              <w:right w:val="single" w:sz="4" w:space="0" w:color="auto"/>
            </w:tcBorders>
            <w:shd w:val="clear" w:color="auto" w:fill="CDCDCD"/>
          </w:tcPr>
          <w:p w14:paraId="3C6BEC1D" w14:textId="77777777" w:rsidR="008E246A" w:rsidRPr="00B845DF" w:rsidRDefault="008E246A" w:rsidP="00550926">
            <w:pPr>
              <w:pStyle w:val="TableParagraph"/>
              <w:spacing w:before="74"/>
              <w:ind w:left="-1"/>
              <w:rPr>
                <w:rFonts w:ascii="Arial" w:eastAsia="Arial" w:hAnsi="Arial" w:cs="Arial"/>
                <w:sz w:val="20"/>
                <w:szCs w:val="20"/>
              </w:rPr>
            </w:pPr>
            <w:r>
              <w:rPr>
                <w:rFonts w:ascii="Arial" w:hAnsi="Arial"/>
                <w:b/>
                <w:sz w:val="20"/>
              </w:rPr>
              <w:t>Haastateltavat:</w:t>
            </w:r>
          </w:p>
        </w:tc>
      </w:tr>
      <w:tr w:rsidR="008E246A" w:rsidRPr="00B845DF" w14:paraId="608C8A5D" w14:textId="77777777" w:rsidTr="000B77A6">
        <w:trPr>
          <w:trHeight w:hRule="exact" w:val="362"/>
        </w:trPr>
        <w:tc>
          <w:tcPr>
            <w:tcW w:w="3119" w:type="dxa"/>
            <w:tcBorders>
              <w:top w:val="single" w:sz="8" w:space="0" w:color="000000"/>
              <w:left w:val="single" w:sz="4" w:space="0" w:color="auto"/>
              <w:bottom w:val="single" w:sz="4" w:space="0" w:color="auto"/>
              <w:right w:val="single" w:sz="8" w:space="0" w:color="000000"/>
            </w:tcBorders>
            <w:shd w:val="clear" w:color="auto" w:fill="CDCDCD"/>
          </w:tcPr>
          <w:p w14:paraId="2CED2B02" w14:textId="77777777" w:rsidR="008E246A" w:rsidRPr="00B845DF" w:rsidRDefault="008E246A" w:rsidP="00550926">
            <w:pPr>
              <w:pStyle w:val="TableParagraph"/>
              <w:spacing w:before="66"/>
              <w:ind w:left="-1"/>
              <w:rPr>
                <w:rFonts w:ascii="Arial" w:eastAsia="Arial" w:hAnsi="Arial" w:cs="Arial"/>
                <w:sz w:val="20"/>
                <w:szCs w:val="20"/>
              </w:rPr>
            </w:pPr>
            <w:r>
              <w:rPr>
                <w:rFonts w:ascii="Arial" w:hAnsi="Arial"/>
                <w:b/>
                <w:sz w:val="20"/>
              </w:rPr>
              <w:t>NIMI</w:t>
            </w:r>
          </w:p>
        </w:tc>
        <w:tc>
          <w:tcPr>
            <w:tcW w:w="2399" w:type="dxa"/>
            <w:tcBorders>
              <w:top w:val="single" w:sz="8" w:space="0" w:color="000000"/>
              <w:left w:val="single" w:sz="8" w:space="0" w:color="000000"/>
              <w:bottom w:val="single" w:sz="4" w:space="0" w:color="auto"/>
              <w:right w:val="single" w:sz="8" w:space="0" w:color="000000"/>
            </w:tcBorders>
            <w:shd w:val="clear" w:color="auto" w:fill="CDCDCD"/>
          </w:tcPr>
          <w:p w14:paraId="2197C3B2" w14:textId="77777777" w:rsidR="008E246A" w:rsidRPr="00B845DF" w:rsidRDefault="008E246A" w:rsidP="00550926">
            <w:pPr>
              <w:pStyle w:val="TableParagraph"/>
              <w:spacing w:before="66"/>
              <w:ind w:left="99"/>
              <w:rPr>
                <w:rFonts w:ascii="Arial" w:eastAsia="Arial" w:hAnsi="Arial" w:cs="Arial"/>
                <w:sz w:val="20"/>
                <w:szCs w:val="20"/>
              </w:rPr>
            </w:pPr>
            <w:r>
              <w:rPr>
                <w:rFonts w:ascii="Arial" w:hAnsi="Arial"/>
                <w:b/>
                <w:sz w:val="20"/>
              </w:rPr>
              <w:t>TEHTÄVÄ</w:t>
            </w:r>
          </w:p>
        </w:tc>
        <w:tc>
          <w:tcPr>
            <w:tcW w:w="2694" w:type="dxa"/>
            <w:tcBorders>
              <w:top w:val="single" w:sz="8" w:space="0" w:color="000000"/>
              <w:left w:val="single" w:sz="8" w:space="0" w:color="000000"/>
              <w:bottom w:val="single" w:sz="4" w:space="0" w:color="auto"/>
              <w:right w:val="single" w:sz="8" w:space="0" w:color="000000"/>
            </w:tcBorders>
            <w:shd w:val="clear" w:color="auto" w:fill="CDCDCD"/>
          </w:tcPr>
          <w:p w14:paraId="563B4094" w14:textId="77777777" w:rsidR="008E246A" w:rsidRPr="00B845DF" w:rsidRDefault="008E246A" w:rsidP="00550926">
            <w:pPr>
              <w:pStyle w:val="TableParagraph"/>
              <w:spacing w:before="66"/>
              <w:ind w:left="99"/>
              <w:rPr>
                <w:rFonts w:ascii="Arial" w:eastAsia="Arial" w:hAnsi="Arial" w:cs="Arial"/>
                <w:sz w:val="20"/>
                <w:szCs w:val="20"/>
              </w:rPr>
            </w:pPr>
            <w:bookmarkStart w:id="58" w:name="NAME"/>
            <w:bookmarkEnd w:id="58"/>
            <w:r>
              <w:rPr>
                <w:rFonts w:ascii="Arial" w:hAnsi="Arial"/>
                <w:b/>
                <w:sz w:val="20"/>
              </w:rPr>
              <w:t>NIMI</w:t>
            </w:r>
          </w:p>
        </w:tc>
        <w:tc>
          <w:tcPr>
            <w:tcW w:w="2419" w:type="dxa"/>
            <w:tcBorders>
              <w:top w:val="single" w:sz="8" w:space="0" w:color="000000"/>
              <w:left w:val="single" w:sz="8" w:space="0" w:color="000000"/>
              <w:bottom w:val="single" w:sz="4" w:space="0" w:color="auto"/>
              <w:right w:val="single" w:sz="4" w:space="0" w:color="auto"/>
            </w:tcBorders>
            <w:shd w:val="clear" w:color="auto" w:fill="CDCDCD"/>
          </w:tcPr>
          <w:p w14:paraId="3A296175" w14:textId="77777777" w:rsidR="008E246A" w:rsidRPr="00B845DF" w:rsidRDefault="008E246A" w:rsidP="00550926">
            <w:pPr>
              <w:pStyle w:val="TableParagraph"/>
              <w:spacing w:before="66"/>
              <w:ind w:left="102"/>
              <w:rPr>
                <w:rFonts w:ascii="Arial" w:eastAsia="Arial" w:hAnsi="Arial" w:cs="Arial"/>
                <w:sz w:val="20"/>
                <w:szCs w:val="20"/>
              </w:rPr>
            </w:pPr>
            <w:bookmarkStart w:id="59" w:name="POSITION"/>
            <w:bookmarkEnd w:id="59"/>
            <w:r>
              <w:rPr>
                <w:rFonts w:ascii="Arial" w:hAnsi="Arial"/>
                <w:b/>
                <w:sz w:val="20"/>
              </w:rPr>
              <w:t>TEHTÄVÄ</w:t>
            </w:r>
          </w:p>
        </w:tc>
      </w:tr>
    </w:tbl>
    <w:tbl>
      <w:tblPr>
        <w:tblStyle w:val="TableNormal1"/>
        <w:tblW w:w="10631" w:type="dxa"/>
        <w:tblInd w:w="151" w:type="dxa"/>
        <w:tblLayout w:type="fixed"/>
        <w:tblLook w:val="01E0" w:firstRow="1" w:lastRow="1" w:firstColumn="1" w:lastColumn="1" w:noHBand="0" w:noVBand="0"/>
      </w:tblPr>
      <w:tblGrid>
        <w:gridCol w:w="3102"/>
        <w:gridCol w:w="2408"/>
        <w:gridCol w:w="2694"/>
        <w:gridCol w:w="2427"/>
      </w:tblGrid>
      <w:tr w:rsidR="007F71DD" w:rsidRPr="00B845DF" w14:paraId="5C97EE3E" w14:textId="77777777" w:rsidTr="007455DD">
        <w:trPr>
          <w:trHeight w:hRule="exact" w:val="372"/>
        </w:trPr>
        <w:tc>
          <w:tcPr>
            <w:tcW w:w="3102" w:type="dxa"/>
            <w:tcBorders>
              <w:top w:val="single" w:sz="7" w:space="0" w:color="000000"/>
              <w:left w:val="single" w:sz="7" w:space="0" w:color="000000"/>
              <w:bottom w:val="single" w:sz="7" w:space="0" w:color="000000"/>
              <w:right w:val="single" w:sz="7" w:space="0" w:color="000000"/>
            </w:tcBorders>
          </w:tcPr>
          <w:p w14:paraId="4162767C" w14:textId="77777777" w:rsidR="007F71DD" w:rsidRPr="00B845DF" w:rsidRDefault="007F71DD">
            <w:pPr>
              <w:rPr>
                <w:rFonts w:ascii="Arial" w:hAnsi="Arial" w:cs="Arial"/>
              </w:rPr>
            </w:pPr>
          </w:p>
        </w:tc>
        <w:tc>
          <w:tcPr>
            <w:tcW w:w="2408" w:type="dxa"/>
            <w:tcBorders>
              <w:top w:val="single" w:sz="7" w:space="0" w:color="000000"/>
              <w:left w:val="single" w:sz="7" w:space="0" w:color="000000"/>
              <w:bottom w:val="single" w:sz="7" w:space="0" w:color="000000"/>
              <w:right w:val="single" w:sz="7" w:space="0" w:color="000000"/>
            </w:tcBorders>
          </w:tcPr>
          <w:p w14:paraId="796850B4" w14:textId="77777777" w:rsidR="007F71DD" w:rsidRPr="00B845DF" w:rsidRDefault="007F71DD">
            <w:pPr>
              <w:rPr>
                <w:rFonts w:ascii="Arial" w:hAnsi="Arial" w:cs="Arial"/>
              </w:rPr>
            </w:pPr>
          </w:p>
        </w:tc>
        <w:tc>
          <w:tcPr>
            <w:tcW w:w="2694" w:type="dxa"/>
            <w:tcBorders>
              <w:top w:val="single" w:sz="7" w:space="0" w:color="000000"/>
              <w:left w:val="single" w:sz="7" w:space="0" w:color="000000"/>
              <w:bottom w:val="single" w:sz="7" w:space="0" w:color="000000"/>
              <w:right w:val="single" w:sz="7" w:space="0" w:color="000000"/>
            </w:tcBorders>
          </w:tcPr>
          <w:p w14:paraId="31ED0B8B" w14:textId="77777777" w:rsidR="007F71DD" w:rsidRPr="00B845DF" w:rsidRDefault="007F71DD">
            <w:pPr>
              <w:rPr>
                <w:rFonts w:ascii="Arial" w:hAnsi="Arial" w:cs="Arial"/>
              </w:rPr>
            </w:pPr>
          </w:p>
        </w:tc>
        <w:tc>
          <w:tcPr>
            <w:tcW w:w="2427" w:type="dxa"/>
            <w:tcBorders>
              <w:top w:val="single" w:sz="7" w:space="0" w:color="000000"/>
              <w:left w:val="single" w:sz="7" w:space="0" w:color="000000"/>
              <w:bottom w:val="single" w:sz="7" w:space="0" w:color="000000"/>
              <w:right w:val="single" w:sz="7" w:space="0" w:color="000000"/>
            </w:tcBorders>
          </w:tcPr>
          <w:p w14:paraId="6DE09A9A" w14:textId="77777777" w:rsidR="007F71DD" w:rsidRPr="00B845DF" w:rsidRDefault="007F71DD">
            <w:pPr>
              <w:rPr>
                <w:rFonts w:ascii="Arial" w:hAnsi="Arial" w:cs="Arial"/>
              </w:rPr>
            </w:pPr>
          </w:p>
        </w:tc>
      </w:tr>
      <w:tr w:rsidR="007F71DD" w:rsidRPr="00B845DF" w14:paraId="57042F07" w14:textId="77777777" w:rsidTr="007455DD">
        <w:trPr>
          <w:trHeight w:hRule="exact" w:val="353"/>
        </w:trPr>
        <w:tc>
          <w:tcPr>
            <w:tcW w:w="3102" w:type="dxa"/>
            <w:tcBorders>
              <w:top w:val="single" w:sz="7" w:space="0" w:color="000000"/>
              <w:left w:val="single" w:sz="7" w:space="0" w:color="000000"/>
              <w:bottom w:val="single" w:sz="7" w:space="0" w:color="000000"/>
              <w:right w:val="single" w:sz="7" w:space="0" w:color="000000"/>
            </w:tcBorders>
          </w:tcPr>
          <w:p w14:paraId="4B9BBABB" w14:textId="77777777" w:rsidR="007F71DD" w:rsidRPr="00B845DF" w:rsidRDefault="007F71DD">
            <w:pPr>
              <w:rPr>
                <w:rFonts w:ascii="Arial" w:hAnsi="Arial" w:cs="Arial"/>
              </w:rPr>
            </w:pPr>
          </w:p>
        </w:tc>
        <w:tc>
          <w:tcPr>
            <w:tcW w:w="2408" w:type="dxa"/>
            <w:tcBorders>
              <w:top w:val="single" w:sz="7" w:space="0" w:color="000000"/>
              <w:left w:val="single" w:sz="7" w:space="0" w:color="000000"/>
              <w:bottom w:val="single" w:sz="7" w:space="0" w:color="000000"/>
              <w:right w:val="single" w:sz="7" w:space="0" w:color="000000"/>
            </w:tcBorders>
          </w:tcPr>
          <w:p w14:paraId="30577B97" w14:textId="77777777" w:rsidR="007F71DD" w:rsidRPr="00B845DF" w:rsidRDefault="007F71DD">
            <w:pPr>
              <w:rPr>
                <w:rFonts w:ascii="Arial" w:hAnsi="Arial" w:cs="Arial"/>
              </w:rPr>
            </w:pPr>
          </w:p>
        </w:tc>
        <w:tc>
          <w:tcPr>
            <w:tcW w:w="2694" w:type="dxa"/>
            <w:tcBorders>
              <w:top w:val="single" w:sz="7" w:space="0" w:color="000000"/>
              <w:left w:val="single" w:sz="7" w:space="0" w:color="000000"/>
              <w:bottom w:val="single" w:sz="7" w:space="0" w:color="000000"/>
              <w:right w:val="single" w:sz="7" w:space="0" w:color="000000"/>
            </w:tcBorders>
          </w:tcPr>
          <w:p w14:paraId="272D19A9" w14:textId="77777777" w:rsidR="007F71DD" w:rsidRPr="00B845DF" w:rsidRDefault="007F71DD">
            <w:pPr>
              <w:rPr>
                <w:rFonts w:ascii="Arial" w:hAnsi="Arial" w:cs="Arial"/>
              </w:rPr>
            </w:pPr>
          </w:p>
        </w:tc>
        <w:tc>
          <w:tcPr>
            <w:tcW w:w="2427" w:type="dxa"/>
            <w:tcBorders>
              <w:top w:val="single" w:sz="7" w:space="0" w:color="000000"/>
              <w:left w:val="single" w:sz="7" w:space="0" w:color="000000"/>
              <w:bottom w:val="single" w:sz="7" w:space="0" w:color="000000"/>
              <w:right w:val="single" w:sz="7" w:space="0" w:color="000000"/>
            </w:tcBorders>
          </w:tcPr>
          <w:p w14:paraId="083E3F04" w14:textId="77777777" w:rsidR="007F71DD" w:rsidRPr="00B845DF" w:rsidRDefault="007F71DD">
            <w:pPr>
              <w:rPr>
                <w:rFonts w:ascii="Arial" w:hAnsi="Arial" w:cs="Arial"/>
              </w:rPr>
            </w:pPr>
          </w:p>
        </w:tc>
      </w:tr>
      <w:tr w:rsidR="007F71DD" w:rsidRPr="00B845DF" w14:paraId="1C67F977" w14:textId="77777777" w:rsidTr="007455DD">
        <w:trPr>
          <w:trHeight w:hRule="exact" w:val="353"/>
        </w:trPr>
        <w:tc>
          <w:tcPr>
            <w:tcW w:w="3102" w:type="dxa"/>
            <w:tcBorders>
              <w:top w:val="single" w:sz="7" w:space="0" w:color="000000"/>
              <w:left w:val="single" w:sz="7" w:space="0" w:color="000000"/>
              <w:bottom w:val="single" w:sz="7" w:space="0" w:color="000000"/>
              <w:right w:val="single" w:sz="7" w:space="0" w:color="000000"/>
            </w:tcBorders>
          </w:tcPr>
          <w:p w14:paraId="568D10AF" w14:textId="77777777" w:rsidR="007F71DD" w:rsidRPr="00B845DF" w:rsidRDefault="007F71DD">
            <w:pPr>
              <w:rPr>
                <w:rFonts w:ascii="Arial" w:hAnsi="Arial" w:cs="Arial"/>
              </w:rPr>
            </w:pPr>
          </w:p>
        </w:tc>
        <w:tc>
          <w:tcPr>
            <w:tcW w:w="2408" w:type="dxa"/>
            <w:tcBorders>
              <w:top w:val="single" w:sz="7" w:space="0" w:color="000000"/>
              <w:left w:val="single" w:sz="7" w:space="0" w:color="000000"/>
              <w:bottom w:val="single" w:sz="7" w:space="0" w:color="000000"/>
              <w:right w:val="single" w:sz="7" w:space="0" w:color="000000"/>
            </w:tcBorders>
          </w:tcPr>
          <w:p w14:paraId="7CC5EE0D" w14:textId="77777777" w:rsidR="007F71DD" w:rsidRPr="00B845DF" w:rsidRDefault="007F71DD">
            <w:pPr>
              <w:rPr>
                <w:rFonts w:ascii="Arial" w:hAnsi="Arial" w:cs="Arial"/>
              </w:rPr>
            </w:pPr>
          </w:p>
        </w:tc>
        <w:tc>
          <w:tcPr>
            <w:tcW w:w="2694" w:type="dxa"/>
            <w:tcBorders>
              <w:top w:val="single" w:sz="7" w:space="0" w:color="000000"/>
              <w:left w:val="single" w:sz="7" w:space="0" w:color="000000"/>
              <w:bottom w:val="single" w:sz="7" w:space="0" w:color="000000"/>
              <w:right w:val="single" w:sz="7" w:space="0" w:color="000000"/>
            </w:tcBorders>
          </w:tcPr>
          <w:p w14:paraId="504A58D1" w14:textId="77777777" w:rsidR="007F71DD" w:rsidRPr="00B845DF" w:rsidRDefault="007F71DD">
            <w:pPr>
              <w:rPr>
                <w:rFonts w:ascii="Arial" w:hAnsi="Arial" w:cs="Arial"/>
              </w:rPr>
            </w:pPr>
          </w:p>
        </w:tc>
        <w:tc>
          <w:tcPr>
            <w:tcW w:w="2427" w:type="dxa"/>
            <w:tcBorders>
              <w:top w:val="single" w:sz="7" w:space="0" w:color="000000"/>
              <w:left w:val="single" w:sz="7" w:space="0" w:color="000000"/>
              <w:bottom w:val="single" w:sz="7" w:space="0" w:color="000000"/>
              <w:right w:val="single" w:sz="7" w:space="0" w:color="000000"/>
            </w:tcBorders>
          </w:tcPr>
          <w:p w14:paraId="4F3E1993" w14:textId="77777777" w:rsidR="007F71DD" w:rsidRPr="00B845DF" w:rsidRDefault="007F71DD">
            <w:pPr>
              <w:rPr>
                <w:rFonts w:ascii="Arial" w:hAnsi="Arial" w:cs="Arial"/>
              </w:rPr>
            </w:pPr>
          </w:p>
        </w:tc>
      </w:tr>
    </w:tbl>
    <w:p w14:paraId="6CBEBB04" w14:textId="3DCC867D" w:rsidR="00E20AAF" w:rsidRDefault="00E20AAF">
      <w:pPr>
        <w:rPr>
          <w:rFonts w:ascii="Arial" w:hAnsi="Arial" w:cs="Arial"/>
        </w:rPr>
      </w:pPr>
    </w:p>
    <w:p w14:paraId="6A5042F2" w14:textId="77777777" w:rsidR="00E20AAF" w:rsidRDefault="00E20AAF">
      <w:pPr>
        <w:rPr>
          <w:rFonts w:ascii="Arial" w:hAnsi="Arial" w:cs="Arial"/>
        </w:rPr>
      </w:pPr>
      <w:r>
        <w:rPr>
          <w:rFonts w:ascii="Arial" w:hAnsi="Arial" w:cs="Arial"/>
        </w:rPr>
        <w:br w:type="page"/>
      </w:r>
    </w:p>
    <w:p w14:paraId="35955AE3" w14:textId="77777777" w:rsidR="007F71DD" w:rsidRPr="001D6CE5" w:rsidRDefault="007F71DD">
      <w:pPr>
        <w:rPr>
          <w:rFonts w:ascii="Arial" w:hAnsi="Arial" w:cs="Arial"/>
        </w:rPr>
        <w:sectPr w:rsidR="007F71DD" w:rsidRPr="001D6CE5" w:rsidSect="006B3F75">
          <w:type w:val="continuous"/>
          <w:pgSz w:w="11907" w:h="16839" w:code="9"/>
          <w:pgMar w:top="1500" w:right="660" w:bottom="880" w:left="660" w:header="0" w:footer="568" w:gutter="0"/>
          <w:cols w:space="708"/>
        </w:sectPr>
      </w:pPr>
    </w:p>
    <w:p w14:paraId="6C196E0E" w14:textId="72A438F9" w:rsidR="007F71DD" w:rsidRPr="001D6CE5" w:rsidRDefault="007F71DD">
      <w:pPr>
        <w:spacing w:before="11" w:line="60" w:lineRule="exact"/>
        <w:rPr>
          <w:rFonts w:ascii="Arial" w:hAnsi="Arial" w:cs="Arial"/>
          <w:sz w:val="6"/>
          <w:szCs w:val="6"/>
        </w:rPr>
      </w:pPr>
    </w:p>
    <w:tbl>
      <w:tblPr>
        <w:tblStyle w:val="TableNormal1"/>
        <w:tblW w:w="10631" w:type="dxa"/>
        <w:tblInd w:w="417" w:type="dxa"/>
        <w:tblLayout w:type="fixed"/>
        <w:tblLook w:val="01E0" w:firstRow="1" w:lastRow="1" w:firstColumn="1" w:lastColumn="1" w:noHBand="0" w:noVBand="0"/>
      </w:tblPr>
      <w:tblGrid>
        <w:gridCol w:w="708"/>
        <w:gridCol w:w="3622"/>
        <w:gridCol w:w="576"/>
        <w:gridCol w:w="576"/>
        <w:gridCol w:w="576"/>
        <w:gridCol w:w="4573"/>
      </w:tblGrid>
      <w:tr w:rsidR="007F71DD" w:rsidRPr="005723DA" w14:paraId="18C6A367" w14:textId="77777777" w:rsidTr="00B8142A">
        <w:trPr>
          <w:trHeight w:hRule="exact" w:val="602"/>
        </w:trPr>
        <w:tc>
          <w:tcPr>
            <w:tcW w:w="708" w:type="dxa"/>
            <w:tcBorders>
              <w:top w:val="single" w:sz="7" w:space="0" w:color="000000"/>
              <w:left w:val="single" w:sz="7" w:space="0" w:color="000000"/>
              <w:bottom w:val="single" w:sz="7" w:space="0" w:color="000000"/>
              <w:right w:val="single" w:sz="7" w:space="0" w:color="000000"/>
            </w:tcBorders>
            <w:shd w:val="clear" w:color="auto" w:fill="CDCDCD"/>
          </w:tcPr>
          <w:p w14:paraId="269FF49E" w14:textId="77777777" w:rsidR="007F71DD" w:rsidRPr="001D6CE5" w:rsidRDefault="007F71DD">
            <w:pPr>
              <w:rPr>
                <w:rFonts w:ascii="Arial" w:hAnsi="Arial" w:cs="Arial"/>
                <w:sz w:val="16"/>
                <w:szCs w:val="16"/>
              </w:rPr>
            </w:pPr>
          </w:p>
        </w:tc>
        <w:tc>
          <w:tcPr>
            <w:tcW w:w="3622" w:type="dxa"/>
            <w:tcBorders>
              <w:top w:val="single" w:sz="7" w:space="0" w:color="000000"/>
              <w:left w:val="single" w:sz="7" w:space="0" w:color="000000"/>
              <w:bottom w:val="single" w:sz="7" w:space="0" w:color="000000"/>
              <w:right w:val="single" w:sz="7" w:space="0" w:color="000000"/>
            </w:tcBorders>
            <w:shd w:val="clear" w:color="auto" w:fill="CDCDCD"/>
          </w:tcPr>
          <w:p w14:paraId="617809AB" w14:textId="77777777" w:rsidR="007F71DD" w:rsidRPr="001D6CE5" w:rsidRDefault="007F71DD">
            <w:pPr>
              <w:pStyle w:val="TableParagraph"/>
              <w:spacing w:before="3" w:line="180" w:lineRule="exact"/>
              <w:rPr>
                <w:rFonts w:ascii="Arial" w:hAnsi="Arial" w:cs="Arial"/>
                <w:sz w:val="18"/>
                <w:szCs w:val="18"/>
              </w:rPr>
            </w:pPr>
          </w:p>
          <w:p w14:paraId="5517CEC5" w14:textId="77777777" w:rsidR="007F71DD" w:rsidRPr="001D6CE5" w:rsidRDefault="00DA364C" w:rsidP="00A53118">
            <w:pPr>
              <w:pStyle w:val="TableParagraph"/>
              <w:ind w:left="1111" w:right="1525"/>
              <w:rPr>
                <w:rFonts w:ascii="Arial" w:eastAsia="Arial" w:hAnsi="Arial" w:cs="Arial"/>
                <w:sz w:val="18"/>
                <w:szCs w:val="18"/>
              </w:rPr>
            </w:pPr>
            <w:r>
              <w:rPr>
                <w:rFonts w:ascii="Arial" w:hAnsi="Arial"/>
                <w:b/>
                <w:sz w:val="18"/>
              </w:rPr>
              <w:t>Kysymys</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0D6439C1" w14:textId="77777777" w:rsidR="007F71DD" w:rsidRPr="001D6CE5" w:rsidRDefault="007F71DD">
            <w:pPr>
              <w:pStyle w:val="TableParagraph"/>
              <w:spacing w:before="3" w:line="180" w:lineRule="exact"/>
              <w:rPr>
                <w:rFonts w:ascii="Arial" w:hAnsi="Arial" w:cs="Arial"/>
                <w:sz w:val="18"/>
                <w:szCs w:val="18"/>
              </w:rPr>
            </w:pPr>
          </w:p>
          <w:p w14:paraId="590860F3" w14:textId="77777777" w:rsidR="007F71DD" w:rsidRPr="001D6CE5" w:rsidRDefault="00DA364C" w:rsidP="00B94366">
            <w:pPr>
              <w:pStyle w:val="TableParagraph"/>
              <w:tabs>
                <w:tab w:val="left" w:pos="511"/>
              </w:tabs>
              <w:ind w:right="65"/>
              <w:jc w:val="center"/>
              <w:rPr>
                <w:rFonts w:ascii="Arial" w:eastAsia="Arial" w:hAnsi="Arial" w:cs="Arial"/>
                <w:sz w:val="18"/>
                <w:szCs w:val="18"/>
              </w:rPr>
            </w:pPr>
            <w:r>
              <w:rPr>
                <w:rFonts w:ascii="Arial" w:hAnsi="Arial"/>
                <w:b/>
                <w:sz w:val="18"/>
              </w:rPr>
              <w:t>Kyllä</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317C4131" w14:textId="77777777" w:rsidR="007F71DD" w:rsidRPr="001D6CE5" w:rsidRDefault="007F71DD">
            <w:pPr>
              <w:pStyle w:val="TableParagraph"/>
              <w:spacing w:before="3" w:line="180" w:lineRule="exact"/>
              <w:rPr>
                <w:rFonts w:ascii="Arial" w:hAnsi="Arial" w:cs="Arial"/>
                <w:sz w:val="18"/>
                <w:szCs w:val="18"/>
              </w:rPr>
            </w:pPr>
          </w:p>
          <w:p w14:paraId="06DDB265" w14:textId="77777777" w:rsidR="007F71DD" w:rsidRPr="001D6CE5" w:rsidRDefault="00DA364C" w:rsidP="00A14AE4">
            <w:pPr>
              <w:pStyle w:val="TableParagraph"/>
              <w:ind w:left="195" w:right="74"/>
              <w:jc w:val="center"/>
              <w:rPr>
                <w:rFonts w:ascii="Arial" w:eastAsia="Arial" w:hAnsi="Arial" w:cs="Arial"/>
                <w:sz w:val="18"/>
                <w:szCs w:val="18"/>
              </w:rPr>
            </w:pPr>
            <w:r>
              <w:rPr>
                <w:rFonts w:ascii="Arial" w:hAnsi="Arial"/>
                <w:b/>
                <w:sz w:val="18"/>
              </w:rPr>
              <w:t>Ei</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02118C03" w14:textId="77777777" w:rsidR="007F71DD" w:rsidRPr="001D6CE5" w:rsidRDefault="007F71DD">
            <w:pPr>
              <w:pStyle w:val="TableParagraph"/>
              <w:spacing w:before="3" w:line="180" w:lineRule="exact"/>
              <w:rPr>
                <w:rFonts w:ascii="Arial" w:hAnsi="Arial" w:cs="Arial"/>
                <w:sz w:val="18"/>
                <w:szCs w:val="18"/>
              </w:rPr>
            </w:pPr>
          </w:p>
          <w:p w14:paraId="7634EEDB" w14:textId="77777777" w:rsidR="007F71DD" w:rsidRPr="001D6CE5" w:rsidRDefault="00DA364C">
            <w:pPr>
              <w:pStyle w:val="TableParagraph"/>
              <w:ind w:left="150"/>
              <w:rPr>
                <w:rFonts w:ascii="Arial" w:eastAsia="Arial" w:hAnsi="Arial" w:cs="Arial"/>
                <w:sz w:val="18"/>
                <w:szCs w:val="18"/>
              </w:rPr>
            </w:pPr>
            <w:r>
              <w:rPr>
                <w:rFonts w:ascii="Arial" w:hAnsi="Arial"/>
                <w:b/>
                <w:sz w:val="18"/>
              </w:rPr>
              <w:t>Ei sov.</w:t>
            </w:r>
          </w:p>
        </w:tc>
        <w:tc>
          <w:tcPr>
            <w:tcW w:w="4573" w:type="dxa"/>
            <w:tcBorders>
              <w:top w:val="single" w:sz="7" w:space="0" w:color="000000"/>
              <w:left w:val="single" w:sz="7" w:space="0" w:color="000000"/>
              <w:bottom w:val="single" w:sz="7" w:space="0" w:color="000000"/>
              <w:right w:val="single" w:sz="7" w:space="0" w:color="000000"/>
            </w:tcBorders>
            <w:shd w:val="clear" w:color="auto" w:fill="CDCDCD"/>
          </w:tcPr>
          <w:p w14:paraId="67BC485C" w14:textId="77777777" w:rsidR="007F71DD" w:rsidRPr="001D6CE5" w:rsidRDefault="007F71DD">
            <w:pPr>
              <w:pStyle w:val="TableParagraph"/>
              <w:spacing w:before="3" w:line="180" w:lineRule="exact"/>
              <w:rPr>
                <w:rFonts w:ascii="Arial" w:hAnsi="Arial" w:cs="Arial"/>
                <w:sz w:val="18"/>
                <w:szCs w:val="18"/>
              </w:rPr>
            </w:pPr>
          </w:p>
          <w:p w14:paraId="3D30EB7B" w14:textId="7D403D61" w:rsidR="007F71DD" w:rsidRPr="001D6CE5" w:rsidRDefault="00DA364C" w:rsidP="009A0B4D">
            <w:pPr>
              <w:pStyle w:val="TableParagraph"/>
              <w:ind w:left="1434"/>
              <w:rPr>
                <w:rFonts w:ascii="Arial" w:eastAsia="Arial" w:hAnsi="Arial" w:cs="Arial"/>
                <w:sz w:val="18"/>
                <w:szCs w:val="18"/>
              </w:rPr>
            </w:pPr>
            <w:r>
              <w:rPr>
                <w:rFonts w:ascii="Arial" w:hAnsi="Arial"/>
                <w:b/>
                <w:sz w:val="18"/>
              </w:rPr>
              <w:t xml:space="preserve">Kuvaus ja </w:t>
            </w:r>
            <w:r w:rsidR="009A0B4D">
              <w:rPr>
                <w:rFonts w:ascii="Arial" w:hAnsi="Arial"/>
                <w:b/>
                <w:sz w:val="18"/>
              </w:rPr>
              <w:t>esimerkit</w:t>
            </w:r>
          </w:p>
        </w:tc>
      </w:tr>
      <w:tr w:rsidR="007F71DD" w:rsidRPr="005723DA" w14:paraId="5D554319" w14:textId="77777777" w:rsidTr="00B8142A">
        <w:trPr>
          <w:trHeight w:hRule="exact" w:val="446"/>
        </w:trPr>
        <w:tc>
          <w:tcPr>
            <w:tcW w:w="10631" w:type="dxa"/>
            <w:gridSpan w:val="6"/>
            <w:tcBorders>
              <w:top w:val="single" w:sz="7" w:space="0" w:color="000000"/>
              <w:left w:val="single" w:sz="7" w:space="0" w:color="000000"/>
              <w:bottom w:val="single" w:sz="7" w:space="0" w:color="000000"/>
              <w:right w:val="single" w:sz="7" w:space="0" w:color="000000"/>
            </w:tcBorders>
          </w:tcPr>
          <w:p w14:paraId="17777878" w14:textId="4179E5DA" w:rsidR="007F71DD" w:rsidRPr="005723DA" w:rsidRDefault="00081C48">
            <w:pPr>
              <w:pStyle w:val="TableParagraph"/>
              <w:spacing w:before="97"/>
              <w:ind w:left="102"/>
              <w:rPr>
                <w:rFonts w:ascii="Arial" w:eastAsia="Arial" w:hAnsi="Arial" w:cs="Arial"/>
                <w:sz w:val="20"/>
                <w:szCs w:val="20"/>
              </w:rPr>
            </w:pPr>
            <w:r>
              <w:rPr>
                <w:rFonts w:ascii="Arial" w:hAnsi="Arial"/>
                <w:b/>
                <w:sz w:val="20"/>
              </w:rPr>
              <w:t>TULOSKRITEERI 1: SITOUTUMINEN, VASTUUT JA VIESTINTÄ</w:t>
            </w:r>
          </w:p>
        </w:tc>
      </w:tr>
      <w:tr w:rsidR="00A53118" w:rsidRPr="005723DA" w14:paraId="6CAA1375" w14:textId="77777777" w:rsidTr="00BE09D6">
        <w:trPr>
          <w:trHeight w:hRule="exact" w:val="730"/>
        </w:trPr>
        <w:tc>
          <w:tcPr>
            <w:tcW w:w="708" w:type="dxa"/>
            <w:vMerge w:val="restart"/>
            <w:tcBorders>
              <w:top w:val="single" w:sz="7" w:space="0" w:color="000000"/>
              <w:left w:val="single" w:sz="7" w:space="0" w:color="000000"/>
              <w:right w:val="single" w:sz="7" w:space="0" w:color="000000"/>
            </w:tcBorders>
            <w:textDirection w:val="btLr"/>
          </w:tcPr>
          <w:p w14:paraId="06FA91BD" w14:textId="77777777" w:rsidR="00A53118" w:rsidRDefault="00A53118" w:rsidP="00A53118">
            <w:pPr>
              <w:pStyle w:val="TableParagraph"/>
              <w:spacing w:before="123" w:line="266" w:lineRule="auto"/>
              <w:jc w:val="center"/>
              <w:rPr>
                <w:rFonts w:ascii="Arial" w:hAnsi="Arial"/>
                <w:b/>
                <w:sz w:val="18"/>
              </w:rPr>
            </w:pPr>
            <w:r>
              <w:rPr>
                <w:rFonts w:ascii="Arial" w:hAnsi="Arial"/>
                <w:b/>
                <w:sz w:val="18"/>
              </w:rPr>
              <w:t xml:space="preserve">Tuloskriteeri 1 </w:t>
            </w:r>
          </w:p>
          <w:p w14:paraId="1F1BB7CE" w14:textId="3E5CBE3A" w:rsidR="00A53118" w:rsidRPr="00C1741A" w:rsidRDefault="00A53118" w:rsidP="00A53118">
            <w:pPr>
              <w:pStyle w:val="TableParagraph"/>
              <w:spacing w:before="123" w:line="266" w:lineRule="auto"/>
              <w:jc w:val="center"/>
              <w:rPr>
                <w:rFonts w:ascii="Arial" w:hAnsi="Arial" w:cs="Arial"/>
                <w:b/>
                <w:sz w:val="18"/>
                <w:szCs w:val="18"/>
              </w:rPr>
            </w:pPr>
            <w:r>
              <w:rPr>
                <w:rFonts w:ascii="Arial" w:hAnsi="Arial"/>
                <w:b/>
                <w:sz w:val="18"/>
              </w:rPr>
              <w:t>Taso B</w:t>
            </w:r>
          </w:p>
        </w:tc>
        <w:tc>
          <w:tcPr>
            <w:tcW w:w="3622" w:type="dxa"/>
            <w:tcBorders>
              <w:top w:val="single" w:sz="7" w:space="0" w:color="000000"/>
              <w:left w:val="single" w:sz="7" w:space="0" w:color="000000"/>
              <w:bottom w:val="single" w:sz="7" w:space="0" w:color="000000"/>
              <w:right w:val="single" w:sz="7" w:space="0" w:color="000000"/>
            </w:tcBorders>
          </w:tcPr>
          <w:p w14:paraId="05671435" w14:textId="0F8EA946" w:rsidR="00A53118" w:rsidRPr="00EA4E75" w:rsidRDefault="00A53118" w:rsidP="00E70B4C">
            <w:pPr>
              <w:pStyle w:val="TableParagraph"/>
              <w:spacing w:before="19"/>
              <w:ind w:left="99" w:right="95"/>
              <w:rPr>
                <w:rFonts w:ascii="Arial" w:eastAsia="Arial" w:hAnsi="Arial" w:cs="Arial"/>
                <w:sz w:val="18"/>
                <w:szCs w:val="18"/>
              </w:rPr>
            </w:pPr>
            <w:r>
              <w:rPr>
                <w:rFonts w:ascii="Arial" w:hAnsi="Arial"/>
                <w:sz w:val="18"/>
              </w:rPr>
              <w:t>Onko annettu johdon vahvistama luonnon monimuotoisuutta koskeva sitoumus?</w:t>
            </w:r>
          </w:p>
        </w:tc>
        <w:tc>
          <w:tcPr>
            <w:tcW w:w="576" w:type="dxa"/>
            <w:tcBorders>
              <w:top w:val="single" w:sz="7" w:space="0" w:color="000000"/>
              <w:left w:val="single" w:sz="7" w:space="0" w:color="000000"/>
              <w:bottom w:val="single" w:sz="7" w:space="0" w:color="000000"/>
              <w:right w:val="single" w:sz="7" w:space="0" w:color="000000"/>
            </w:tcBorders>
          </w:tcPr>
          <w:p w14:paraId="5E7EFBD6" w14:textId="77777777" w:rsidR="00A53118" w:rsidRPr="001D6CE5" w:rsidRDefault="00A5311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8901EA1" w14:textId="77777777" w:rsidR="00A53118" w:rsidRPr="001D6CE5" w:rsidRDefault="00A5311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BF3D0D1" w14:textId="77777777" w:rsidR="00A53118" w:rsidRPr="001D6CE5" w:rsidRDefault="00A53118">
            <w:pPr>
              <w:rPr>
                <w:rFonts w:ascii="Arial" w:hAnsi="Arial" w:cs="Arial"/>
                <w:sz w:val="18"/>
                <w:szCs w:val="18"/>
              </w:rPr>
            </w:pPr>
          </w:p>
        </w:tc>
        <w:tc>
          <w:tcPr>
            <w:tcW w:w="4573" w:type="dxa"/>
            <w:tcBorders>
              <w:top w:val="single" w:sz="7" w:space="0" w:color="000000"/>
              <w:left w:val="single" w:sz="7" w:space="0" w:color="000000"/>
              <w:bottom w:val="single" w:sz="7" w:space="0" w:color="000000"/>
              <w:right w:val="single" w:sz="7" w:space="0" w:color="000000"/>
            </w:tcBorders>
          </w:tcPr>
          <w:p w14:paraId="339EC2F6" w14:textId="77777777" w:rsidR="00A53118" w:rsidRPr="001D6CE5" w:rsidRDefault="00A53118">
            <w:pPr>
              <w:rPr>
                <w:rFonts w:ascii="Arial" w:hAnsi="Arial" w:cs="Arial"/>
                <w:sz w:val="18"/>
                <w:szCs w:val="18"/>
              </w:rPr>
            </w:pPr>
          </w:p>
        </w:tc>
      </w:tr>
      <w:tr w:rsidR="00A53118" w:rsidRPr="005723DA" w14:paraId="41ACAA30" w14:textId="77777777" w:rsidTr="00BE09D6">
        <w:trPr>
          <w:trHeight w:hRule="exact" w:val="1489"/>
        </w:trPr>
        <w:tc>
          <w:tcPr>
            <w:tcW w:w="708" w:type="dxa"/>
            <w:vMerge/>
            <w:tcBorders>
              <w:left w:val="single" w:sz="7" w:space="0" w:color="000000"/>
              <w:right w:val="single" w:sz="7" w:space="0" w:color="000000"/>
            </w:tcBorders>
            <w:textDirection w:val="btLr"/>
          </w:tcPr>
          <w:p w14:paraId="53B96344" w14:textId="77777777" w:rsidR="00A53118" w:rsidRPr="001D6CE5" w:rsidRDefault="00A53118">
            <w:pPr>
              <w:rPr>
                <w:rFonts w:ascii="Arial" w:hAnsi="Arial" w:cs="Arial"/>
                <w:sz w:val="16"/>
                <w:szCs w:val="16"/>
              </w:rPr>
            </w:pPr>
          </w:p>
        </w:tc>
        <w:tc>
          <w:tcPr>
            <w:tcW w:w="3622" w:type="dxa"/>
            <w:tcBorders>
              <w:top w:val="single" w:sz="7" w:space="0" w:color="000000"/>
              <w:left w:val="single" w:sz="7" w:space="0" w:color="000000"/>
              <w:bottom w:val="single" w:sz="7" w:space="0" w:color="000000"/>
              <w:right w:val="single" w:sz="7" w:space="0" w:color="000000"/>
            </w:tcBorders>
          </w:tcPr>
          <w:p w14:paraId="0A2219F9" w14:textId="199DA2B3" w:rsidR="00A53118" w:rsidRPr="00EA4E75" w:rsidRDefault="00A53118" w:rsidP="00E70B4C">
            <w:pPr>
              <w:pStyle w:val="TableParagraph"/>
              <w:spacing w:before="19"/>
              <w:ind w:left="99" w:right="95"/>
              <w:rPr>
                <w:rFonts w:ascii="Arial" w:eastAsia="Arial" w:hAnsi="Arial" w:cs="Arial"/>
                <w:sz w:val="18"/>
                <w:szCs w:val="18"/>
              </w:rPr>
            </w:pPr>
            <w:r>
              <w:rPr>
                <w:rFonts w:ascii="Arial" w:hAnsi="Arial"/>
                <w:sz w:val="18"/>
              </w:rPr>
              <w:t>Jos sitoumus täyttää vain osin kaivos</w:t>
            </w:r>
            <w:r w:rsidR="009231F5">
              <w:rPr>
                <w:rFonts w:ascii="Arial" w:hAnsi="Arial"/>
                <w:sz w:val="18"/>
              </w:rPr>
              <w:t>vastuujärjestelmän</w:t>
            </w:r>
            <w:r>
              <w:rPr>
                <w:rFonts w:ascii="Arial" w:hAnsi="Arial"/>
                <w:sz w:val="18"/>
              </w:rPr>
              <w:t xml:space="preserve"> luonnon monimuotoisuuden säilyttämistä</w:t>
            </w:r>
            <w:r w:rsidR="00E70B4C">
              <w:rPr>
                <w:rFonts w:ascii="Arial" w:hAnsi="Arial"/>
                <w:sz w:val="18"/>
              </w:rPr>
              <w:t xml:space="preserve"> koskevien toimintaperiaatteiden</w:t>
            </w:r>
            <w:r>
              <w:rPr>
                <w:rFonts w:ascii="Arial" w:hAnsi="Arial"/>
                <w:sz w:val="18"/>
              </w:rPr>
              <w:t xml:space="preserve"> vaatimukset, onko laadittu</w:t>
            </w:r>
            <w:r w:rsidR="005D675C">
              <w:rPr>
                <w:rFonts w:ascii="Arial" w:hAnsi="Arial"/>
                <w:sz w:val="18"/>
              </w:rPr>
              <w:t xml:space="preserve"> </w:t>
            </w:r>
            <w:r>
              <w:rPr>
                <w:rFonts w:ascii="Arial" w:hAnsi="Arial"/>
                <w:sz w:val="18"/>
              </w:rPr>
              <w:t>suunnitelma puutteiden korjaamiseksi?</w:t>
            </w:r>
          </w:p>
        </w:tc>
        <w:tc>
          <w:tcPr>
            <w:tcW w:w="576" w:type="dxa"/>
            <w:tcBorders>
              <w:top w:val="single" w:sz="7" w:space="0" w:color="000000"/>
              <w:left w:val="single" w:sz="7" w:space="0" w:color="000000"/>
              <w:bottom w:val="single" w:sz="7" w:space="0" w:color="000000"/>
              <w:right w:val="single" w:sz="7" w:space="0" w:color="000000"/>
            </w:tcBorders>
          </w:tcPr>
          <w:p w14:paraId="594B1902" w14:textId="77777777" w:rsidR="00A53118" w:rsidRPr="001D6CE5" w:rsidRDefault="00A5311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10B3A5E" w14:textId="77777777" w:rsidR="00A53118" w:rsidRPr="001D6CE5" w:rsidRDefault="00A5311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6CAFD6B" w14:textId="77777777" w:rsidR="00A53118" w:rsidRPr="001D6CE5" w:rsidRDefault="00A53118">
            <w:pPr>
              <w:rPr>
                <w:rFonts w:ascii="Arial" w:hAnsi="Arial" w:cs="Arial"/>
                <w:sz w:val="18"/>
                <w:szCs w:val="18"/>
              </w:rPr>
            </w:pPr>
          </w:p>
        </w:tc>
        <w:tc>
          <w:tcPr>
            <w:tcW w:w="4573" w:type="dxa"/>
            <w:tcBorders>
              <w:top w:val="single" w:sz="7" w:space="0" w:color="000000"/>
              <w:left w:val="single" w:sz="7" w:space="0" w:color="000000"/>
              <w:bottom w:val="single" w:sz="7" w:space="0" w:color="000000"/>
              <w:right w:val="single" w:sz="7" w:space="0" w:color="000000"/>
            </w:tcBorders>
          </w:tcPr>
          <w:p w14:paraId="0468C07A" w14:textId="77777777" w:rsidR="00A53118" w:rsidRPr="001D6CE5" w:rsidRDefault="00A53118">
            <w:pPr>
              <w:rPr>
                <w:rFonts w:ascii="Arial" w:hAnsi="Arial" w:cs="Arial"/>
                <w:sz w:val="18"/>
                <w:szCs w:val="18"/>
              </w:rPr>
            </w:pPr>
          </w:p>
        </w:tc>
      </w:tr>
      <w:tr w:rsidR="00A53118" w:rsidRPr="005723DA" w14:paraId="27C30088" w14:textId="77777777" w:rsidTr="00B8142A">
        <w:trPr>
          <w:trHeight w:hRule="exact" w:val="540"/>
        </w:trPr>
        <w:tc>
          <w:tcPr>
            <w:tcW w:w="708" w:type="dxa"/>
            <w:vMerge/>
            <w:tcBorders>
              <w:left w:val="single" w:sz="7" w:space="0" w:color="000000"/>
              <w:bottom w:val="single" w:sz="7" w:space="0" w:color="000000"/>
              <w:right w:val="single" w:sz="7" w:space="0" w:color="000000"/>
            </w:tcBorders>
            <w:textDirection w:val="btLr"/>
          </w:tcPr>
          <w:p w14:paraId="1809D12D" w14:textId="77777777" w:rsidR="00A53118" w:rsidRPr="001D6CE5" w:rsidRDefault="00A53118">
            <w:pPr>
              <w:rPr>
                <w:rFonts w:ascii="Arial" w:hAnsi="Arial" w:cs="Arial"/>
                <w:sz w:val="16"/>
                <w:szCs w:val="16"/>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4BAA67BD" w14:textId="77777777" w:rsidR="00A53118" w:rsidRPr="001D6CE5" w:rsidRDefault="00A53118">
            <w:pPr>
              <w:pStyle w:val="TableParagraph"/>
              <w:spacing w:before="15"/>
              <w:ind w:left="1000" w:right="997"/>
              <w:jc w:val="center"/>
              <w:rPr>
                <w:rFonts w:ascii="Arial" w:eastAsia="Arial" w:hAnsi="Arial" w:cs="Arial"/>
                <w:sz w:val="18"/>
                <w:szCs w:val="18"/>
              </w:rPr>
            </w:pPr>
            <w:r>
              <w:rPr>
                <w:rFonts w:ascii="Arial" w:hAnsi="Arial"/>
                <w:i/>
                <w:sz w:val="18"/>
              </w:rPr>
              <w:t>Jos vastasit ”Kyllä” kaikkiin tason B kysymyksiin, jatka tason A kysymyksistä.</w:t>
            </w:r>
          </w:p>
          <w:p w14:paraId="635AA6EF" w14:textId="77777777" w:rsidR="00A53118" w:rsidRPr="001D6CE5" w:rsidRDefault="00A53118">
            <w:pPr>
              <w:pStyle w:val="TableParagraph"/>
              <w:spacing w:before="21"/>
              <w:ind w:left="1000" w:right="999"/>
              <w:jc w:val="center"/>
              <w:rPr>
                <w:rFonts w:ascii="Arial" w:eastAsia="Arial" w:hAnsi="Arial" w:cs="Arial"/>
                <w:sz w:val="18"/>
                <w:szCs w:val="18"/>
              </w:rPr>
            </w:pPr>
            <w:r>
              <w:rPr>
                <w:rFonts w:ascii="Arial" w:hAnsi="Arial"/>
                <w:i/>
                <w:sz w:val="18"/>
              </w:rPr>
              <w:t>Jos et vastannut ”Kyllä” kaikkiin tason B kysymyksiin, laitoksen toiminta on tasoa C.</w:t>
            </w:r>
          </w:p>
        </w:tc>
      </w:tr>
      <w:tr w:rsidR="007F71DD" w:rsidRPr="005723DA" w14:paraId="09795DED" w14:textId="77777777" w:rsidTr="00B8142A">
        <w:trPr>
          <w:trHeight w:hRule="exact" w:val="1219"/>
        </w:trPr>
        <w:tc>
          <w:tcPr>
            <w:tcW w:w="708" w:type="dxa"/>
            <w:vMerge w:val="restart"/>
            <w:tcBorders>
              <w:top w:val="single" w:sz="7" w:space="0" w:color="000000"/>
              <w:left w:val="single" w:sz="7" w:space="0" w:color="000000"/>
              <w:right w:val="single" w:sz="7" w:space="0" w:color="000000"/>
            </w:tcBorders>
            <w:textDirection w:val="btLr"/>
          </w:tcPr>
          <w:p w14:paraId="1336BAE0" w14:textId="2049C813" w:rsidR="007F71DD" w:rsidRPr="00C1741A" w:rsidRDefault="00C1741A" w:rsidP="00E20AAF">
            <w:pPr>
              <w:pStyle w:val="TableParagraph"/>
              <w:spacing w:before="123"/>
              <w:ind w:left="1122" w:right="1123"/>
              <w:jc w:val="center"/>
              <w:rPr>
                <w:rFonts w:ascii="Arial" w:hAnsi="Arial" w:cs="Arial"/>
                <w:b/>
                <w:sz w:val="18"/>
                <w:szCs w:val="18"/>
              </w:rPr>
            </w:pPr>
            <w:r>
              <w:rPr>
                <w:rFonts w:ascii="Arial" w:hAnsi="Arial"/>
                <w:b/>
                <w:sz w:val="18"/>
              </w:rPr>
              <w:t>Tuloskriteeri 1 Taso A</w:t>
            </w:r>
          </w:p>
        </w:tc>
        <w:tc>
          <w:tcPr>
            <w:tcW w:w="3622" w:type="dxa"/>
            <w:tcBorders>
              <w:top w:val="single" w:sz="7" w:space="0" w:color="000000"/>
              <w:left w:val="single" w:sz="7" w:space="0" w:color="000000"/>
              <w:bottom w:val="single" w:sz="7" w:space="0" w:color="000000"/>
              <w:right w:val="single" w:sz="7" w:space="0" w:color="000000"/>
            </w:tcBorders>
          </w:tcPr>
          <w:p w14:paraId="35ABCC5D" w14:textId="681D6928" w:rsidR="007F71DD" w:rsidRPr="005723DA" w:rsidRDefault="00DA364C" w:rsidP="00E70B4C">
            <w:pPr>
              <w:pStyle w:val="TableParagraph"/>
              <w:spacing w:before="19"/>
              <w:ind w:left="99" w:right="95"/>
              <w:rPr>
                <w:rFonts w:ascii="Arial" w:hAnsi="Arial" w:cs="Arial"/>
                <w:sz w:val="18"/>
                <w:szCs w:val="18"/>
              </w:rPr>
            </w:pPr>
            <w:r>
              <w:rPr>
                <w:rFonts w:ascii="Arial" w:hAnsi="Arial"/>
                <w:sz w:val="18"/>
              </w:rPr>
              <w:t xml:space="preserve">Onko johto osoitettavasti sitoutunut luonnon monimuotoisuuden säilyttämiseen yhdenmukaisesti </w:t>
            </w:r>
            <w:r w:rsidR="009231F5">
              <w:rPr>
                <w:rFonts w:ascii="Arial" w:hAnsi="Arial"/>
                <w:sz w:val="18"/>
              </w:rPr>
              <w:t>kaivosvastuujärjestelmän</w:t>
            </w:r>
            <w:r>
              <w:rPr>
                <w:rFonts w:ascii="Arial" w:hAnsi="Arial"/>
                <w:sz w:val="18"/>
              </w:rPr>
              <w:t xml:space="preserve"> luonnon monimuotoisuuden säilyttämistä </w:t>
            </w:r>
            <w:r w:rsidR="00E32F4F">
              <w:rPr>
                <w:rFonts w:ascii="Arial" w:hAnsi="Arial"/>
                <w:sz w:val="18"/>
              </w:rPr>
              <w:t>koskevien toimintaperiaatteiden</w:t>
            </w:r>
            <w:r>
              <w:rPr>
                <w:rFonts w:ascii="Arial" w:hAnsi="Arial"/>
                <w:sz w:val="18"/>
              </w:rPr>
              <w:t xml:space="preserve"> kanssa?</w:t>
            </w:r>
          </w:p>
        </w:tc>
        <w:tc>
          <w:tcPr>
            <w:tcW w:w="576" w:type="dxa"/>
            <w:tcBorders>
              <w:top w:val="single" w:sz="7" w:space="0" w:color="000000"/>
              <w:left w:val="single" w:sz="7" w:space="0" w:color="000000"/>
              <w:bottom w:val="single" w:sz="7" w:space="0" w:color="000000"/>
              <w:right w:val="single" w:sz="7" w:space="0" w:color="000000"/>
            </w:tcBorders>
          </w:tcPr>
          <w:p w14:paraId="1ACBCCFA" w14:textId="77777777" w:rsidR="007F71DD" w:rsidRPr="001D6CE5"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7834759" w14:textId="77777777" w:rsidR="007F71DD" w:rsidRPr="001D6CE5"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254E179" w14:textId="77777777" w:rsidR="007F71DD" w:rsidRPr="001D6CE5" w:rsidRDefault="007F71DD">
            <w:pPr>
              <w:rPr>
                <w:rFonts w:ascii="Arial" w:hAnsi="Arial" w:cs="Arial"/>
                <w:sz w:val="18"/>
                <w:szCs w:val="18"/>
              </w:rPr>
            </w:pPr>
          </w:p>
        </w:tc>
        <w:tc>
          <w:tcPr>
            <w:tcW w:w="4573" w:type="dxa"/>
            <w:tcBorders>
              <w:top w:val="single" w:sz="7" w:space="0" w:color="000000"/>
              <w:left w:val="single" w:sz="7" w:space="0" w:color="000000"/>
              <w:bottom w:val="single" w:sz="7" w:space="0" w:color="000000"/>
              <w:right w:val="single" w:sz="7" w:space="0" w:color="000000"/>
            </w:tcBorders>
          </w:tcPr>
          <w:p w14:paraId="2D5AA504" w14:textId="77777777" w:rsidR="007F71DD" w:rsidRPr="001D6CE5" w:rsidRDefault="007F71DD">
            <w:pPr>
              <w:rPr>
                <w:rFonts w:ascii="Arial" w:hAnsi="Arial" w:cs="Arial"/>
                <w:sz w:val="18"/>
                <w:szCs w:val="18"/>
              </w:rPr>
            </w:pPr>
          </w:p>
        </w:tc>
      </w:tr>
      <w:tr w:rsidR="007F71DD" w:rsidRPr="005723DA" w14:paraId="2FB0F607" w14:textId="77777777" w:rsidTr="00B8142A">
        <w:trPr>
          <w:trHeight w:hRule="exact" w:val="998"/>
        </w:trPr>
        <w:tc>
          <w:tcPr>
            <w:tcW w:w="708" w:type="dxa"/>
            <w:vMerge/>
            <w:tcBorders>
              <w:left w:val="single" w:sz="7" w:space="0" w:color="000000"/>
              <w:right w:val="single" w:sz="7" w:space="0" w:color="000000"/>
            </w:tcBorders>
            <w:textDirection w:val="btLr"/>
          </w:tcPr>
          <w:p w14:paraId="10150DEA" w14:textId="77777777" w:rsidR="007F71DD" w:rsidRPr="00395280" w:rsidRDefault="007F71DD">
            <w:pPr>
              <w:rPr>
                <w:rFonts w:ascii="Arial" w:hAnsi="Arial" w:cs="Arial"/>
                <w:sz w:val="18"/>
                <w:szCs w:val="18"/>
              </w:rPr>
            </w:pPr>
          </w:p>
        </w:tc>
        <w:tc>
          <w:tcPr>
            <w:tcW w:w="3622" w:type="dxa"/>
            <w:tcBorders>
              <w:top w:val="single" w:sz="7" w:space="0" w:color="000000"/>
              <w:left w:val="single" w:sz="7" w:space="0" w:color="000000"/>
              <w:bottom w:val="single" w:sz="7" w:space="0" w:color="000000"/>
              <w:right w:val="single" w:sz="7" w:space="0" w:color="000000"/>
            </w:tcBorders>
          </w:tcPr>
          <w:p w14:paraId="12C3820F" w14:textId="5D99844E" w:rsidR="007F71DD" w:rsidRPr="005723DA" w:rsidRDefault="00DA364C" w:rsidP="00E70B4C">
            <w:pPr>
              <w:pStyle w:val="TableParagraph"/>
              <w:spacing w:before="19"/>
              <w:ind w:left="99" w:right="95"/>
              <w:rPr>
                <w:rFonts w:ascii="Arial" w:hAnsi="Arial" w:cs="Arial"/>
                <w:sz w:val="18"/>
                <w:szCs w:val="18"/>
              </w:rPr>
            </w:pPr>
            <w:r>
              <w:rPr>
                <w:rFonts w:ascii="Arial" w:hAnsi="Arial"/>
                <w:sz w:val="18"/>
              </w:rPr>
              <w:t>Onko sitoutumisesta luonnon monimuotoisuuden säilyttämiseen tiedotettu työntekijöille, urakoitsijoille ja laitostason sidosryhmille?</w:t>
            </w:r>
          </w:p>
        </w:tc>
        <w:tc>
          <w:tcPr>
            <w:tcW w:w="576" w:type="dxa"/>
            <w:tcBorders>
              <w:top w:val="single" w:sz="7" w:space="0" w:color="000000"/>
              <w:left w:val="single" w:sz="7" w:space="0" w:color="000000"/>
              <w:bottom w:val="single" w:sz="7" w:space="0" w:color="000000"/>
              <w:right w:val="single" w:sz="7" w:space="0" w:color="000000"/>
            </w:tcBorders>
          </w:tcPr>
          <w:p w14:paraId="716127D4" w14:textId="77777777" w:rsidR="007F71DD" w:rsidRPr="001D6CE5"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741DA91" w14:textId="77777777" w:rsidR="007F71DD" w:rsidRPr="001D6CE5"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46AAB8A" w14:textId="77777777" w:rsidR="007F71DD" w:rsidRPr="001D6CE5" w:rsidRDefault="007F71DD">
            <w:pPr>
              <w:rPr>
                <w:rFonts w:ascii="Arial" w:hAnsi="Arial" w:cs="Arial"/>
                <w:sz w:val="18"/>
                <w:szCs w:val="18"/>
              </w:rPr>
            </w:pPr>
          </w:p>
        </w:tc>
        <w:tc>
          <w:tcPr>
            <w:tcW w:w="4573" w:type="dxa"/>
            <w:tcBorders>
              <w:top w:val="single" w:sz="7" w:space="0" w:color="000000"/>
              <w:left w:val="single" w:sz="7" w:space="0" w:color="000000"/>
              <w:bottom w:val="single" w:sz="7" w:space="0" w:color="000000"/>
              <w:right w:val="single" w:sz="7" w:space="0" w:color="000000"/>
            </w:tcBorders>
          </w:tcPr>
          <w:p w14:paraId="3B43B62F" w14:textId="77777777" w:rsidR="007F71DD" w:rsidRPr="001D6CE5" w:rsidRDefault="007F71DD">
            <w:pPr>
              <w:rPr>
                <w:rFonts w:ascii="Arial" w:hAnsi="Arial" w:cs="Arial"/>
                <w:sz w:val="18"/>
                <w:szCs w:val="18"/>
              </w:rPr>
            </w:pPr>
          </w:p>
        </w:tc>
      </w:tr>
      <w:tr w:rsidR="007F71DD" w:rsidRPr="005723DA" w14:paraId="63D371D3" w14:textId="77777777" w:rsidTr="00B8142A">
        <w:trPr>
          <w:trHeight w:hRule="exact" w:val="712"/>
        </w:trPr>
        <w:tc>
          <w:tcPr>
            <w:tcW w:w="708" w:type="dxa"/>
            <w:vMerge/>
            <w:tcBorders>
              <w:left w:val="single" w:sz="7" w:space="0" w:color="000000"/>
              <w:right w:val="single" w:sz="7" w:space="0" w:color="000000"/>
            </w:tcBorders>
            <w:textDirection w:val="btLr"/>
          </w:tcPr>
          <w:p w14:paraId="32DB32ED" w14:textId="77777777" w:rsidR="007F71DD" w:rsidRPr="00395280" w:rsidRDefault="007F71DD">
            <w:pPr>
              <w:rPr>
                <w:rFonts w:ascii="Arial" w:hAnsi="Arial" w:cs="Arial"/>
                <w:sz w:val="18"/>
                <w:szCs w:val="18"/>
              </w:rPr>
            </w:pPr>
          </w:p>
        </w:tc>
        <w:tc>
          <w:tcPr>
            <w:tcW w:w="3622" w:type="dxa"/>
            <w:tcBorders>
              <w:top w:val="single" w:sz="7" w:space="0" w:color="000000"/>
              <w:left w:val="single" w:sz="7" w:space="0" w:color="000000"/>
              <w:bottom w:val="single" w:sz="7" w:space="0" w:color="000000"/>
              <w:right w:val="single" w:sz="7" w:space="0" w:color="000000"/>
            </w:tcBorders>
          </w:tcPr>
          <w:p w14:paraId="1E3D7369" w14:textId="7D9BFFE0" w:rsidR="007F71DD" w:rsidRPr="001D6CE5" w:rsidRDefault="000B77A6" w:rsidP="00E70B4C">
            <w:pPr>
              <w:pStyle w:val="TableParagraph"/>
              <w:spacing w:before="19"/>
              <w:ind w:left="99" w:right="95"/>
              <w:rPr>
                <w:rFonts w:ascii="Arial" w:eastAsia="Arial" w:hAnsi="Arial" w:cs="Arial"/>
                <w:sz w:val="18"/>
                <w:szCs w:val="18"/>
              </w:rPr>
            </w:pPr>
            <w:r>
              <w:rPr>
                <w:rFonts w:ascii="Arial" w:hAnsi="Arial"/>
                <w:sz w:val="18"/>
              </w:rPr>
              <w:t>Ovatko sitoumuksen täytäntöönpanoon liittyvät tehtävät, vastuut ja velvollisuudet määritelty selkeästi?</w:t>
            </w:r>
          </w:p>
        </w:tc>
        <w:tc>
          <w:tcPr>
            <w:tcW w:w="576" w:type="dxa"/>
            <w:tcBorders>
              <w:top w:val="single" w:sz="7" w:space="0" w:color="000000"/>
              <w:left w:val="single" w:sz="7" w:space="0" w:color="000000"/>
              <w:bottom w:val="single" w:sz="7" w:space="0" w:color="000000"/>
              <w:right w:val="single" w:sz="7" w:space="0" w:color="000000"/>
            </w:tcBorders>
          </w:tcPr>
          <w:p w14:paraId="3681374C" w14:textId="77777777" w:rsidR="007F71DD" w:rsidRPr="001D6CE5"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6332246" w14:textId="77777777" w:rsidR="007F71DD" w:rsidRPr="001D6CE5"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2B68BBB" w14:textId="77777777" w:rsidR="007F71DD" w:rsidRPr="001D6CE5" w:rsidRDefault="007F71DD">
            <w:pPr>
              <w:rPr>
                <w:rFonts w:ascii="Arial" w:hAnsi="Arial" w:cs="Arial"/>
                <w:sz w:val="18"/>
                <w:szCs w:val="18"/>
              </w:rPr>
            </w:pPr>
          </w:p>
        </w:tc>
        <w:tc>
          <w:tcPr>
            <w:tcW w:w="4573" w:type="dxa"/>
            <w:tcBorders>
              <w:top w:val="single" w:sz="7" w:space="0" w:color="000000"/>
              <w:left w:val="single" w:sz="7" w:space="0" w:color="000000"/>
              <w:bottom w:val="single" w:sz="7" w:space="0" w:color="000000"/>
              <w:right w:val="single" w:sz="7" w:space="0" w:color="000000"/>
            </w:tcBorders>
          </w:tcPr>
          <w:p w14:paraId="701B5687" w14:textId="77777777" w:rsidR="007F71DD" w:rsidRPr="001D6CE5" w:rsidRDefault="007F71DD">
            <w:pPr>
              <w:rPr>
                <w:rFonts w:ascii="Arial" w:hAnsi="Arial" w:cs="Arial"/>
                <w:sz w:val="18"/>
                <w:szCs w:val="18"/>
              </w:rPr>
            </w:pPr>
          </w:p>
        </w:tc>
      </w:tr>
      <w:tr w:rsidR="007F71DD" w:rsidRPr="005723DA" w14:paraId="7C23B155" w14:textId="77777777" w:rsidTr="00B8142A">
        <w:trPr>
          <w:trHeight w:hRule="exact" w:val="522"/>
        </w:trPr>
        <w:tc>
          <w:tcPr>
            <w:tcW w:w="708" w:type="dxa"/>
            <w:vMerge/>
            <w:tcBorders>
              <w:left w:val="single" w:sz="7" w:space="0" w:color="000000"/>
              <w:right w:val="single" w:sz="7" w:space="0" w:color="000000"/>
            </w:tcBorders>
            <w:textDirection w:val="btLr"/>
          </w:tcPr>
          <w:p w14:paraId="41C2A45D" w14:textId="77777777" w:rsidR="007F71DD" w:rsidRPr="00395280" w:rsidRDefault="007F71DD">
            <w:pPr>
              <w:rPr>
                <w:rFonts w:ascii="Arial" w:hAnsi="Arial" w:cs="Arial"/>
                <w:sz w:val="18"/>
                <w:szCs w:val="18"/>
              </w:rPr>
            </w:pPr>
          </w:p>
        </w:tc>
        <w:tc>
          <w:tcPr>
            <w:tcW w:w="3622" w:type="dxa"/>
            <w:tcBorders>
              <w:top w:val="single" w:sz="7" w:space="0" w:color="000000"/>
              <w:left w:val="single" w:sz="7" w:space="0" w:color="000000"/>
              <w:bottom w:val="single" w:sz="7" w:space="0" w:color="000000"/>
              <w:right w:val="single" w:sz="7" w:space="0" w:color="000000"/>
            </w:tcBorders>
          </w:tcPr>
          <w:p w14:paraId="63284F29" w14:textId="77777777" w:rsidR="007F71DD" w:rsidRPr="001D6CE5" w:rsidRDefault="00DA364C" w:rsidP="00E70B4C">
            <w:pPr>
              <w:pStyle w:val="TableParagraph"/>
              <w:spacing w:before="17"/>
              <w:ind w:left="99" w:right="95"/>
              <w:rPr>
                <w:rFonts w:ascii="Arial" w:eastAsia="Arial" w:hAnsi="Arial" w:cs="Arial"/>
                <w:sz w:val="18"/>
                <w:szCs w:val="18"/>
              </w:rPr>
            </w:pPr>
            <w:r>
              <w:rPr>
                <w:rFonts w:ascii="Arial" w:hAnsi="Arial"/>
                <w:sz w:val="18"/>
              </w:rPr>
              <w:t>Onko sitoumuksen täytäntöönpanon tueksi osoitettu resursseja?</w:t>
            </w:r>
          </w:p>
        </w:tc>
        <w:tc>
          <w:tcPr>
            <w:tcW w:w="576" w:type="dxa"/>
            <w:tcBorders>
              <w:top w:val="single" w:sz="7" w:space="0" w:color="000000"/>
              <w:left w:val="single" w:sz="7" w:space="0" w:color="000000"/>
              <w:bottom w:val="single" w:sz="7" w:space="0" w:color="000000"/>
              <w:right w:val="single" w:sz="7" w:space="0" w:color="000000"/>
            </w:tcBorders>
          </w:tcPr>
          <w:p w14:paraId="1C71CDC2" w14:textId="77777777" w:rsidR="007F71DD" w:rsidRPr="001D6CE5"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4EF5A9A" w14:textId="77777777" w:rsidR="007F71DD" w:rsidRPr="001D6CE5"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D739896" w14:textId="77777777" w:rsidR="007F71DD" w:rsidRPr="001D6CE5" w:rsidRDefault="007F71DD">
            <w:pPr>
              <w:rPr>
                <w:rFonts w:ascii="Arial" w:hAnsi="Arial" w:cs="Arial"/>
                <w:sz w:val="18"/>
                <w:szCs w:val="18"/>
              </w:rPr>
            </w:pPr>
          </w:p>
        </w:tc>
        <w:tc>
          <w:tcPr>
            <w:tcW w:w="4573" w:type="dxa"/>
            <w:tcBorders>
              <w:top w:val="single" w:sz="7" w:space="0" w:color="000000"/>
              <w:left w:val="single" w:sz="7" w:space="0" w:color="000000"/>
              <w:bottom w:val="single" w:sz="7" w:space="0" w:color="000000"/>
              <w:right w:val="single" w:sz="7" w:space="0" w:color="000000"/>
            </w:tcBorders>
          </w:tcPr>
          <w:p w14:paraId="56B1C01B" w14:textId="77777777" w:rsidR="007F71DD" w:rsidRPr="001D6CE5" w:rsidRDefault="007F71DD">
            <w:pPr>
              <w:rPr>
                <w:rFonts w:ascii="Arial" w:hAnsi="Arial" w:cs="Arial"/>
                <w:sz w:val="18"/>
                <w:szCs w:val="18"/>
              </w:rPr>
            </w:pPr>
          </w:p>
        </w:tc>
      </w:tr>
      <w:tr w:rsidR="007F71DD" w:rsidRPr="005723DA" w14:paraId="6EA1C737" w14:textId="77777777" w:rsidTr="00B8142A">
        <w:trPr>
          <w:trHeight w:hRule="exact" w:val="470"/>
        </w:trPr>
        <w:tc>
          <w:tcPr>
            <w:tcW w:w="708" w:type="dxa"/>
            <w:vMerge/>
            <w:tcBorders>
              <w:left w:val="single" w:sz="7" w:space="0" w:color="000000"/>
              <w:bottom w:val="single" w:sz="7" w:space="0" w:color="000000"/>
              <w:right w:val="single" w:sz="7" w:space="0" w:color="000000"/>
            </w:tcBorders>
            <w:textDirection w:val="btLr"/>
          </w:tcPr>
          <w:p w14:paraId="00570ECE" w14:textId="77777777" w:rsidR="007F71DD" w:rsidRPr="00395280" w:rsidRDefault="007F71DD">
            <w:pPr>
              <w:rPr>
                <w:rFonts w:ascii="Arial" w:hAnsi="Arial" w:cs="Arial"/>
                <w:sz w:val="18"/>
                <w:szCs w:val="18"/>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26DFB14E" w14:textId="77777777" w:rsidR="007F71DD" w:rsidRPr="001D6CE5" w:rsidRDefault="00DA364C">
            <w:pPr>
              <w:pStyle w:val="TableParagraph"/>
              <w:spacing w:before="15"/>
              <w:ind w:left="2871" w:right="17" w:hanging="2753"/>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laitoksen toiminta on tasoa B.</w:t>
            </w:r>
          </w:p>
        </w:tc>
      </w:tr>
      <w:tr w:rsidR="007F71DD" w:rsidRPr="005723DA" w14:paraId="4E09370A" w14:textId="77777777" w:rsidTr="00B8142A">
        <w:trPr>
          <w:trHeight w:hRule="exact" w:val="1054"/>
        </w:trPr>
        <w:tc>
          <w:tcPr>
            <w:tcW w:w="708" w:type="dxa"/>
            <w:vMerge w:val="restart"/>
            <w:tcBorders>
              <w:top w:val="single" w:sz="7" w:space="0" w:color="000000"/>
              <w:left w:val="single" w:sz="7" w:space="0" w:color="000000"/>
              <w:right w:val="single" w:sz="7" w:space="0" w:color="000000"/>
            </w:tcBorders>
            <w:textDirection w:val="btLr"/>
          </w:tcPr>
          <w:p w14:paraId="4F6474F4" w14:textId="42D3F2CF" w:rsidR="007F71DD" w:rsidRPr="00395280" w:rsidRDefault="00081C48" w:rsidP="005D675C">
            <w:pPr>
              <w:pStyle w:val="TableParagraph"/>
              <w:spacing w:before="123" w:line="267" w:lineRule="auto"/>
              <w:ind w:left="445" w:right="446"/>
              <w:jc w:val="center"/>
              <w:rPr>
                <w:rFonts w:ascii="Arial" w:eastAsia="Arial" w:hAnsi="Arial" w:cs="Arial"/>
                <w:sz w:val="18"/>
                <w:szCs w:val="18"/>
              </w:rPr>
            </w:pPr>
            <w:r>
              <w:rPr>
                <w:rFonts w:ascii="Arial" w:hAnsi="Arial"/>
                <w:b/>
                <w:sz w:val="18"/>
              </w:rPr>
              <w:t>Tuloskriteeri 1 Taso AA</w:t>
            </w:r>
          </w:p>
        </w:tc>
        <w:tc>
          <w:tcPr>
            <w:tcW w:w="3622" w:type="dxa"/>
            <w:tcBorders>
              <w:top w:val="single" w:sz="7" w:space="0" w:color="000000"/>
              <w:left w:val="single" w:sz="7" w:space="0" w:color="000000"/>
              <w:bottom w:val="single" w:sz="7" w:space="0" w:color="000000"/>
              <w:right w:val="single" w:sz="7" w:space="0" w:color="000000"/>
            </w:tcBorders>
          </w:tcPr>
          <w:p w14:paraId="5BE784BD" w14:textId="366D8E2D" w:rsidR="007F71DD" w:rsidRPr="001D6CE5" w:rsidRDefault="00DA364C" w:rsidP="00E70B4C">
            <w:pPr>
              <w:pStyle w:val="TableParagraph"/>
              <w:spacing w:before="17"/>
              <w:ind w:left="99" w:right="95"/>
              <w:rPr>
                <w:rFonts w:ascii="Arial" w:eastAsia="Arial" w:hAnsi="Arial" w:cs="Arial"/>
                <w:sz w:val="18"/>
                <w:szCs w:val="18"/>
              </w:rPr>
            </w:pPr>
            <w:r>
              <w:rPr>
                <w:rFonts w:ascii="Arial" w:hAnsi="Arial"/>
                <w:sz w:val="18"/>
              </w:rPr>
              <w:t xml:space="preserve">Ovatko luonnon monimuotoisuuden säilyttämistä koskeva sitoumus ja sen täytäntöönpano olleet (sisäisen tai ulkoisen) </w:t>
            </w:r>
            <w:r w:rsidR="00353936">
              <w:rPr>
                <w:rFonts w:ascii="Arial" w:hAnsi="Arial"/>
                <w:sz w:val="18"/>
              </w:rPr>
              <w:t>auditoinnin</w:t>
            </w:r>
            <w:r>
              <w:rPr>
                <w:rFonts w:ascii="Arial" w:hAnsi="Arial"/>
                <w:sz w:val="18"/>
              </w:rPr>
              <w:t xml:space="preserve"> kohteena?</w:t>
            </w:r>
          </w:p>
        </w:tc>
        <w:tc>
          <w:tcPr>
            <w:tcW w:w="576" w:type="dxa"/>
            <w:tcBorders>
              <w:top w:val="single" w:sz="7" w:space="0" w:color="000000"/>
              <w:left w:val="single" w:sz="7" w:space="0" w:color="000000"/>
              <w:bottom w:val="single" w:sz="7" w:space="0" w:color="000000"/>
              <w:right w:val="single" w:sz="7" w:space="0" w:color="000000"/>
            </w:tcBorders>
          </w:tcPr>
          <w:p w14:paraId="5BDC272B" w14:textId="77777777" w:rsidR="007F71DD" w:rsidRPr="001D6CE5"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7D774AA" w14:textId="77777777" w:rsidR="007F71DD" w:rsidRPr="001D6CE5"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FA361A5" w14:textId="77777777" w:rsidR="007F71DD" w:rsidRPr="001D6CE5" w:rsidRDefault="007F71DD">
            <w:pPr>
              <w:rPr>
                <w:rFonts w:ascii="Arial" w:hAnsi="Arial" w:cs="Arial"/>
                <w:sz w:val="18"/>
                <w:szCs w:val="18"/>
              </w:rPr>
            </w:pPr>
          </w:p>
        </w:tc>
        <w:tc>
          <w:tcPr>
            <w:tcW w:w="4573" w:type="dxa"/>
            <w:tcBorders>
              <w:top w:val="single" w:sz="7" w:space="0" w:color="000000"/>
              <w:left w:val="single" w:sz="7" w:space="0" w:color="000000"/>
              <w:bottom w:val="single" w:sz="7" w:space="0" w:color="000000"/>
              <w:right w:val="single" w:sz="7" w:space="0" w:color="000000"/>
            </w:tcBorders>
          </w:tcPr>
          <w:p w14:paraId="09E5C026" w14:textId="77777777" w:rsidR="007F71DD" w:rsidRPr="001D6CE5" w:rsidRDefault="007F71DD">
            <w:pPr>
              <w:rPr>
                <w:rFonts w:ascii="Arial" w:hAnsi="Arial" w:cs="Arial"/>
                <w:sz w:val="18"/>
                <w:szCs w:val="18"/>
              </w:rPr>
            </w:pPr>
          </w:p>
        </w:tc>
      </w:tr>
      <w:tr w:rsidR="007F71DD" w:rsidRPr="005723DA" w14:paraId="3CB48B3D" w14:textId="77777777" w:rsidTr="00B8142A">
        <w:trPr>
          <w:trHeight w:hRule="exact" w:val="788"/>
        </w:trPr>
        <w:tc>
          <w:tcPr>
            <w:tcW w:w="708" w:type="dxa"/>
            <w:vMerge/>
            <w:tcBorders>
              <w:left w:val="single" w:sz="7" w:space="0" w:color="000000"/>
              <w:right w:val="single" w:sz="7" w:space="0" w:color="000000"/>
            </w:tcBorders>
            <w:textDirection w:val="btLr"/>
          </w:tcPr>
          <w:p w14:paraId="52914E2D" w14:textId="77777777" w:rsidR="007F71DD" w:rsidRPr="001D6CE5" w:rsidRDefault="007F71DD">
            <w:pPr>
              <w:rPr>
                <w:rFonts w:ascii="Arial" w:hAnsi="Arial" w:cs="Arial"/>
                <w:sz w:val="16"/>
                <w:szCs w:val="16"/>
              </w:rPr>
            </w:pPr>
          </w:p>
        </w:tc>
        <w:tc>
          <w:tcPr>
            <w:tcW w:w="3622" w:type="dxa"/>
            <w:tcBorders>
              <w:top w:val="single" w:sz="7" w:space="0" w:color="000000"/>
              <w:left w:val="single" w:sz="7" w:space="0" w:color="000000"/>
              <w:bottom w:val="single" w:sz="7" w:space="0" w:color="000000"/>
              <w:right w:val="single" w:sz="7" w:space="0" w:color="000000"/>
            </w:tcBorders>
          </w:tcPr>
          <w:p w14:paraId="2B71027E" w14:textId="678BD0E7" w:rsidR="007F71DD" w:rsidRPr="001D6CE5" w:rsidRDefault="00DA364C" w:rsidP="00E70B4C">
            <w:pPr>
              <w:pStyle w:val="TableParagraph"/>
              <w:spacing w:before="19"/>
              <w:ind w:left="99" w:right="268"/>
              <w:rPr>
                <w:rFonts w:ascii="Arial" w:eastAsia="Arial" w:hAnsi="Arial" w:cs="Arial"/>
                <w:sz w:val="18"/>
                <w:szCs w:val="18"/>
              </w:rPr>
            </w:pPr>
            <w:r>
              <w:rPr>
                <w:rFonts w:ascii="Arial" w:hAnsi="Arial"/>
                <w:sz w:val="18"/>
              </w:rPr>
              <w:t xml:space="preserve">Suoritettiinko </w:t>
            </w:r>
            <w:r w:rsidR="0015084D">
              <w:rPr>
                <w:rFonts w:ascii="Arial" w:hAnsi="Arial"/>
                <w:sz w:val="18"/>
              </w:rPr>
              <w:t>auditointi</w:t>
            </w:r>
            <w:r>
              <w:rPr>
                <w:rFonts w:ascii="Arial" w:hAnsi="Arial"/>
                <w:sz w:val="18"/>
              </w:rPr>
              <w:t xml:space="preserve"> viimeksi kuluneiden kolmen (3) vuoden aikana?</w:t>
            </w:r>
          </w:p>
        </w:tc>
        <w:tc>
          <w:tcPr>
            <w:tcW w:w="576" w:type="dxa"/>
            <w:tcBorders>
              <w:top w:val="single" w:sz="7" w:space="0" w:color="000000"/>
              <w:left w:val="single" w:sz="7" w:space="0" w:color="000000"/>
              <w:bottom w:val="single" w:sz="7" w:space="0" w:color="000000"/>
              <w:right w:val="single" w:sz="7" w:space="0" w:color="000000"/>
            </w:tcBorders>
          </w:tcPr>
          <w:p w14:paraId="29797610" w14:textId="77777777" w:rsidR="007F71DD" w:rsidRPr="001D6CE5"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3B318EF" w14:textId="77777777" w:rsidR="007F71DD" w:rsidRPr="001D6CE5"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8D0497C" w14:textId="77777777" w:rsidR="007F71DD" w:rsidRPr="001D6CE5" w:rsidRDefault="007F71DD">
            <w:pPr>
              <w:rPr>
                <w:rFonts w:ascii="Arial" w:hAnsi="Arial" w:cs="Arial"/>
                <w:sz w:val="18"/>
                <w:szCs w:val="18"/>
              </w:rPr>
            </w:pPr>
          </w:p>
        </w:tc>
        <w:tc>
          <w:tcPr>
            <w:tcW w:w="4573" w:type="dxa"/>
            <w:tcBorders>
              <w:top w:val="single" w:sz="7" w:space="0" w:color="000000"/>
              <w:left w:val="single" w:sz="7" w:space="0" w:color="000000"/>
              <w:bottom w:val="single" w:sz="7" w:space="0" w:color="000000"/>
              <w:right w:val="single" w:sz="7" w:space="0" w:color="000000"/>
            </w:tcBorders>
          </w:tcPr>
          <w:p w14:paraId="69A010E2" w14:textId="77777777" w:rsidR="007F71DD" w:rsidRPr="001D6CE5" w:rsidRDefault="007F71DD">
            <w:pPr>
              <w:rPr>
                <w:rFonts w:ascii="Arial" w:hAnsi="Arial" w:cs="Arial"/>
                <w:sz w:val="18"/>
                <w:szCs w:val="18"/>
              </w:rPr>
            </w:pPr>
          </w:p>
        </w:tc>
      </w:tr>
      <w:tr w:rsidR="007F71DD" w:rsidRPr="005723DA" w14:paraId="78A8F44D" w14:textId="77777777" w:rsidTr="00B8142A">
        <w:trPr>
          <w:trHeight w:hRule="exact" w:val="468"/>
        </w:trPr>
        <w:tc>
          <w:tcPr>
            <w:tcW w:w="708" w:type="dxa"/>
            <w:vMerge/>
            <w:tcBorders>
              <w:left w:val="single" w:sz="7" w:space="0" w:color="000000"/>
              <w:bottom w:val="single" w:sz="7" w:space="0" w:color="000000"/>
              <w:right w:val="single" w:sz="7" w:space="0" w:color="000000"/>
            </w:tcBorders>
            <w:textDirection w:val="btLr"/>
          </w:tcPr>
          <w:p w14:paraId="754E7488" w14:textId="77777777" w:rsidR="007F71DD" w:rsidRPr="001D6CE5" w:rsidRDefault="007F71DD">
            <w:pPr>
              <w:rPr>
                <w:rFonts w:ascii="Arial" w:hAnsi="Arial" w:cs="Arial"/>
                <w:sz w:val="16"/>
                <w:szCs w:val="16"/>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5DD96949" w14:textId="77777777" w:rsidR="007F71DD" w:rsidRPr="001D6CE5" w:rsidRDefault="00DA364C">
            <w:pPr>
              <w:pStyle w:val="TableParagraph"/>
              <w:spacing w:before="15"/>
              <w:ind w:left="2471" w:right="17" w:hanging="2132"/>
              <w:rPr>
                <w:rFonts w:ascii="Arial" w:eastAsia="Arial" w:hAnsi="Arial" w:cs="Arial"/>
                <w:sz w:val="18"/>
                <w:szCs w:val="18"/>
              </w:rPr>
            </w:pPr>
            <w:r>
              <w:rPr>
                <w:rFonts w:ascii="Arial" w:hAnsi="Arial"/>
                <w:i/>
                <w:sz w:val="18"/>
              </w:rPr>
              <w:t>Jos vastasit ”Kyllä” kaikkiin tason AA kysymyksiin, jatka tason AAA kysymyksistä. Jos et vastannut ”Kyllä” kaikkiin tason AA kysymyksiin, laitoksen toiminta on tasoa A.</w:t>
            </w:r>
          </w:p>
        </w:tc>
      </w:tr>
      <w:tr w:rsidR="007F71DD" w:rsidRPr="005723DA" w14:paraId="25B3C8E1" w14:textId="77777777" w:rsidTr="00B8142A">
        <w:trPr>
          <w:trHeight w:val="1075"/>
        </w:trPr>
        <w:tc>
          <w:tcPr>
            <w:tcW w:w="708" w:type="dxa"/>
            <w:vMerge w:val="restart"/>
            <w:tcBorders>
              <w:top w:val="single" w:sz="7" w:space="0" w:color="000000"/>
              <w:left w:val="single" w:sz="7" w:space="0" w:color="000000"/>
              <w:right w:val="single" w:sz="7" w:space="0" w:color="000000"/>
            </w:tcBorders>
            <w:textDirection w:val="btLr"/>
          </w:tcPr>
          <w:p w14:paraId="3CFF915F" w14:textId="77777777" w:rsidR="00FF032A" w:rsidRDefault="00683C7D" w:rsidP="00FF032A">
            <w:pPr>
              <w:pStyle w:val="TableParagraph"/>
              <w:spacing w:before="123" w:line="266" w:lineRule="auto"/>
              <w:ind w:left="6" w:hanging="6"/>
              <w:jc w:val="center"/>
              <w:rPr>
                <w:ins w:id="60" w:author="Maria Hänninen" w:date="2019-12-16T08:52:00Z"/>
                <w:rFonts w:ascii="Arial" w:hAnsi="Arial"/>
                <w:b/>
                <w:sz w:val="18"/>
              </w:rPr>
            </w:pPr>
            <w:r>
              <w:rPr>
                <w:rFonts w:ascii="Arial" w:hAnsi="Arial"/>
                <w:b/>
                <w:sz w:val="18"/>
              </w:rPr>
              <w:t xml:space="preserve">Tuloskriteeri1 </w:t>
            </w:r>
          </w:p>
          <w:p w14:paraId="04B12590" w14:textId="503C8678" w:rsidR="007F71DD" w:rsidRPr="00395280" w:rsidRDefault="00683C7D" w:rsidP="00FF032A">
            <w:pPr>
              <w:pStyle w:val="TableParagraph"/>
              <w:spacing w:before="123" w:line="266" w:lineRule="auto"/>
              <w:ind w:left="6" w:hanging="6"/>
              <w:jc w:val="center"/>
              <w:rPr>
                <w:rFonts w:ascii="Arial" w:eastAsia="Arial" w:hAnsi="Arial" w:cs="Arial"/>
                <w:sz w:val="18"/>
                <w:szCs w:val="18"/>
              </w:rPr>
            </w:pPr>
            <w:r>
              <w:rPr>
                <w:rFonts w:ascii="Arial" w:hAnsi="Arial"/>
                <w:b/>
                <w:sz w:val="18"/>
              </w:rPr>
              <w:t>Taso AAA</w:t>
            </w:r>
          </w:p>
        </w:tc>
        <w:tc>
          <w:tcPr>
            <w:tcW w:w="3622" w:type="dxa"/>
            <w:tcBorders>
              <w:top w:val="single" w:sz="7" w:space="0" w:color="000000"/>
              <w:left w:val="single" w:sz="7" w:space="0" w:color="000000"/>
              <w:bottom w:val="single" w:sz="7" w:space="0" w:color="000000"/>
              <w:right w:val="single" w:sz="7" w:space="0" w:color="000000"/>
            </w:tcBorders>
          </w:tcPr>
          <w:p w14:paraId="1AFAB4E5" w14:textId="18B2381A" w:rsidR="007F71DD" w:rsidRPr="001D6CE5" w:rsidRDefault="00DA364C" w:rsidP="00E70B4C">
            <w:pPr>
              <w:pStyle w:val="TableParagraph"/>
              <w:spacing w:before="19"/>
              <w:ind w:left="99" w:right="96"/>
              <w:rPr>
                <w:rFonts w:ascii="Arial" w:eastAsia="Arial" w:hAnsi="Arial" w:cs="Arial"/>
                <w:sz w:val="18"/>
                <w:szCs w:val="18"/>
              </w:rPr>
            </w:pPr>
            <w:r>
              <w:rPr>
                <w:rFonts w:ascii="Arial" w:hAnsi="Arial"/>
                <w:sz w:val="18"/>
              </w:rPr>
              <w:t xml:space="preserve">Käsittääkö luonnon monimuotoisuuden säilyttämistä koskeva sitoumus sitoumuksen tehdä aktiivisesti yhteistyötä muiden </w:t>
            </w:r>
            <w:r w:rsidR="0021351A">
              <w:rPr>
                <w:rFonts w:ascii="Arial" w:hAnsi="Arial"/>
                <w:sz w:val="18"/>
              </w:rPr>
              <w:t xml:space="preserve">sidosryhmien </w:t>
            </w:r>
            <w:r>
              <w:rPr>
                <w:rFonts w:ascii="Arial" w:hAnsi="Arial"/>
                <w:sz w:val="18"/>
              </w:rPr>
              <w:t>kanssa luonnon monimuotoisuuden säilyttämiseksi?</w:t>
            </w:r>
          </w:p>
        </w:tc>
        <w:tc>
          <w:tcPr>
            <w:tcW w:w="576" w:type="dxa"/>
            <w:tcBorders>
              <w:top w:val="single" w:sz="7" w:space="0" w:color="000000"/>
              <w:left w:val="single" w:sz="7" w:space="0" w:color="000000"/>
              <w:bottom w:val="single" w:sz="7" w:space="0" w:color="000000"/>
              <w:right w:val="single" w:sz="7" w:space="0" w:color="000000"/>
            </w:tcBorders>
          </w:tcPr>
          <w:p w14:paraId="1EFA75C8" w14:textId="77777777" w:rsidR="007F71DD" w:rsidRPr="001D6CE5"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985432A" w14:textId="77777777" w:rsidR="007F71DD" w:rsidRPr="001D6CE5"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86E5D00" w14:textId="77777777" w:rsidR="007F71DD" w:rsidRPr="001D6CE5" w:rsidRDefault="007F71DD">
            <w:pPr>
              <w:rPr>
                <w:rFonts w:ascii="Arial" w:hAnsi="Arial" w:cs="Arial"/>
                <w:sz w:val="18"/>
                <w:szCs w:val="18"/>
              </w:rPr>
            </w:pPr>
          </w:p>
        </w:tc>
        <w:tc>
          <w:tcPr>
            <w:tcW w:w="4573" w:type="dxa"/>
            <w:tcBorders>
              <w:top w:val="single" w:sz="7" w:space="0" w:color="000000"/>
              <w:left w:val="single" w:sz="7" w:space="0" w:color="000000"/>
              <w:bottom w:val="single" w:sz="7" w:space="0" w:color="000000"/>
              <w:right w:val="single" w:sz="7" w:space="0" w:color="000000"/>
            </w:tcBorders>
          </w:tcPr>
          <w:p w14:paraId="1CF2B26D" w14:textId="77777777" w:rsidR="007F71DD" w:rsidRPr="001D6CE5" w:rsidRDefault="007F71DD">
            <w:pPr>
              <w:rPr>
                <w:rFonts w:ascii="Arial" w:hAnsi="Arial" w:cs="Arial"/>
                <w:sz w:val="18"/>
                <w:szCs w:val="18"/>
              </w:rPr>
            </w:pPr>
          </w:p>
        </w:tc>
      </w:tr>
      <w:tr w:rsidR="007F71DD" w:rsidRPr="005723DA" w14:paraId="50945B88" w14:textId="77777777" w:rsidTr="00B8142A">
        <w:trPr>
          <w:trHeight w:hRule="exact" w:val="677"/>
        </w:trPr>
        <w:tc>
          <w:tcPr>
            <w:tcW w:w="708" w:type="dxa"/>
            <w:vMerge/>
            <w:tcBorders>
              <w:left w:val="single" w:sz="7" w:space="0" w:color="000000"/>
              <w:right w:val="single" w:sz="7" w:space="0" w:color="000000"/>
            </w:tcBorders>
            <w:textDirection w:val="btLr"/>
          </w:tcPr>
          <w:p w14:paraId="7D2E2BF0" w14:textId="77777777" w:rsidR="007F71DD" w:rsidRPr="001D6CE5" w:rsidRDefault="007F71DD">
            <w:pPr>
              <w:rPr>
                <w:rFonts w:ascii="Arial" w:hAnsi="Arial" w:cs="Arial"/>
                <w:sz w:val="16"/>
                <w:szCs w:val="16"/>
              </w:rPr>
            </w:pPr>
          </w:p>
        </w:tc>
        <w:tc>
          <w:tcPr>
            <w:tcW w:w="3622" w:type="dxa"/>
            <w:tcBorders>
              <w:top w:val="single" w:sz="7" w:space="0" w:color="000000"/>
              <w:left w:val="single" w:sz="7" w:space="0" w:color="000000"/>
              <w:bottom w:val="single" w:sz="7" w:space="0" w:color="000000"/>
              <w:right w:val="single" w:sz="7" w:space="0" w:color="000000"/>
            </w:tcBorders>
          </w:tcPr>
          <w:p w14:paraId="6F588BF9" w14:textId="77777777" w:rsidR="007F71DD" w:rsidRPr="001D6CE5" w:rsidRDefault="00DA364C" w:rsidP="00E70B4C">
            <w:pPr>
              <w:pStyle w:val="Luettelokappale"/>
              <w:numPr>
                <w:ilvl w:val="0"/>
                <w:numId w:val="12"/>
              </w:numPr>
              <w:tabs>
                <w:tab w:val="left" w:pos="460"/>
              </w:tabs>
              <w:spacing w:before="17"/>
              <w:ind w:right="470"/>
              <w:rPr>
                <w:rFonts w:ascii="Arial" w:eastAsia="Arial" w:hAnsi="Arial" w:cs="Arial"/>
                <w:sz w:val="18"/>
                <w:szCs w:val="18"/>
              </w:rPr>
            </w:pPr>
            <w:r>
              <w:rPr>
                <w:rFonts w:ascii="Arial" w:hAnsi="Arial"/>
                <w:color w:val="000000"/>
                <w:sz w:val="18"/>
              </w:rPr>
              <w:t>Jos käsittää, onko tämän sitoumuksen tueksi määritelty tehtävät ja vastuut?</w:t>
            </w:r>
          </w:p>
        </w:tc>
        <w:tc>
          <w:tcPr>
            <w:tcW w:w="576" w:type="dxa"/>
            <w:tcBorders>
              <w:top w:val="single" w:sz="7" w:space="0" w:color="000000"/>
              <w:left w:val="single" w:sz="7" w:space="0" w:color="000000"/>
              <w:bottom w:val="single" w:sz="7" w:space="0" w:color="000000"/>
              <w:right w:val="single" w:sz="7" w:space="0" w:color="000000"/>
            </w:tcBorders>
          </w:tcPr>
          <w:p w14:paraId="32FEBDFA" w14:textId="77777777" w:rsidR="007F71DD" w:rsidRPr="001D6CE5"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1CAF6A9" w14:textId="77777777" w:rsidR="007F71DD" w:rsidRPr="001D6CE5"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2659F3E" w14:textId="77777777" w:rsidR="007F71DD" w:rsidRPr="001D6CE5" w:rsidRDefault="007F71DD">
            <w:pPr>
              <w:rPr>
                <w:rFonts w:ascii="Arial" w:hAnsi="Arial" w:cs="Arial"/>
                <w:sz w:val="18"/>
                <w:szCs w:val="18"/>
              </w:rPr>
            </w:pPr>
          </w:p>
        </w:tc>
        <w:tc>
          <w:tcPr>
            <w:tcW w:w="4573" w:type="dxa"/>
            <w:tcBorders>
              <w:top w:val="single" w:sz="7" w:space="0" w:color="000000"/>
              <w:left w:val="single" w:sz="7" w:space="0" w:color="000000"/>
              <w:bottom w:val="single" w:sz="7" w:space="0" w:color="000000"/>
              <w:right w:val="single" w:sz="7" w:space="0" w:color="000000"/>
            </w:tcBorders>
          </w:tcPr>
          <w:p w14:paraId="5F9ACC16" w14:textId="77777777" w:rsidR="007F71DD" w:rsidRPr="001D6CE5" w:rsidRDefault="007F71DD">
            <w:pPr>
              <w:rPr>
                <w:rFonts w:ascii="Arial" w:hAnsi="Arial" w:cs="Arial"/>
                <w:sz w:val="18"/>
                <w:szCs w:val="18"/>
              </w:rPr>
            </w:pPr>
          </w:p>
        </w:tc>
      </w:tr>
      <w:tr w:rsidR="007F71DD" w:rsidRPr="005723DA" w14:paraId="4FEAFF81" w14:textId="77777777" w:rsidTr="00B8142A">
        <w:trPr>
          <w:trHeight w:hRule="exact" w:val="461"/>
        </w:trPr>
        <w:tc>
          <w:tcPr>
            <w:tcW w:w="708" w:type="dxa"/>
            <w:vMerge/>
            <w:tcBorders>
              <w:left w:val="single" w:sz="7" w:space="0" w:color="000000"/>
              <w:right w:val="single" w:sz="7" w:space="0" w:color="000000"/>
            </w:tcBorders>
            <w:textDirection w:val="btLr"/>
          </w:tcPr>
          <w:p w14:paraId="66884DB1" w14:textId="77777777" w:rsidR="007F71DD" w:rsidRPr="001D6CE5" w:rsidRDefault="007F71DD">
            <w:pPr>
              <w:rPr>
                <w:rFonts w:ascii="Arial" w:hAnsi="Arial" w:cs="Arial"/>
                <w:sz w:val="16"/>
                <w:szCs w:val="16"/>
              </w:rPr>
            </w:pPr>
          </w:p>
        </w:tc>
        <w:tc>
          <w:tcPr>
            <w:tcW w:w="3622" w:type="dxa"/>
            <w:tcBorders>
              <w:top w:val="single" w:sz="7" w:space="0" w:color="000000"/>
              <w:left w:val="single" w:sz="7" w:space="0" w:color="000000"/>
              <w:bottom w:val="single" w:sz="7" w:space="0" w:color="000000"/>
              <w:right w:val="single" w:sz="7" w:space="0" w:color="000000"/>
            </w:tcBorders>
          </w:tcPr>
          <w:p w14:paraId="16195E9D" w14:textId="77777777" w:rsidR="007F71DD" w:rsidRPr="001D6CE5" w:rsidRDefault="00DA364C" w:rsidP="00E70B4C">
            <w:pPr>
              <w:pStyle w:val="Luettelokappale"/>
              <w:numPr>
                <w:ilvl w:val="0"/>
                <w:numId w:val="11"/>
              </w:numPr>
              <w:tabs>
                <w:tab w:val="left" w:pos="460"/>
              </w:tabs>
              <w:spacing w:before="17"/>
              <w:ind w:right="198"/>
              <w:rPr>
                <w:rFonts w:ascii="Arial" w:eastAsia="Arial" w:hAnsi="Arial" w:cs="Arial"/>
                <w:sz w:val="18"/>
                <w:szCs w:val="18"/>
              </w:rPr>
            </w:pPr>
            <w:r>
              <w:rPr>
                <w:rFonts w:ascii="Arial" w:hAnsi="Arial"/>
                <w:color w:val="000000"/>
                <w:sz w:val="18"/>
              </w:rPr>
              <w:t>Onko tämän sitoumuksen tueksi osoitettu asianmukaiset resurssit?</w:t>
            </w:r>
          </w:p>
        </w:tc>
        <w:tc>
          <w:tcPr>
            <w:tcW w:w="576" w:type="dxa"/>
            <w:tcBorders>
              <w:top w:val="single" w:sz="7" w:space="0" w:color="000000"/>
              <w:left w:val="single" w:sz="7" w:space="0" w:color="000000"/>
              <w:bottom w:val="single" w:sz="7" w:space="0" w:color="000000"/>
              <w:right w:val="single" w:sz="7" w:space="0" w:color="000000"/>
            </w:tcBorders>
          </w:tcPr>
          <w:p w14:paraId="664F624F" w14:textId="77777777" w:rsidR="007F71DD" w:rsidRPr="001D6CE5"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E7B5029" w14:textId="77777777" w:rsidR="007F71DD" w:rsidRPr="001D6CE5"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BBEF81B" w14:textId="77777777" w:rsidR="007F71DD" w:rsidRPr="001D6CE5" w:rsidRDefault="007F71DD">
            <w:pPr>
              <w:rPr>
                <w:rFonts w:ascii="Arial" w:hAnsi="Arial" w:cs="Arial"/>
                <w:sz w:val="18"/>
                <w:szCs w:val="18"/>
              </w:rPr>
            </w:pPr>
          </w:p>
        </w:tc>
        <w:tc>
          <w:tcPr>
            <w:tcW w:w="4573" w:type="dxa"/>
            <w:tcBorders>
              <w:top w:val="single" w:sz="7" w:space="0" w:color="000000"/>
              <w:left w:val="single" w:sz="7" w:space="0" w:color="000000"/>
              <w:bottom w:val="single" w:sz="7" w:space="0" w:color="000000"/>
              <w:right w:val="single" w:sz="7" w:space="0" w:color="000000"/>
            </w:tcBorders>
          </w:tcPr>
          <w:p w14:paraId="5840FB06" w14:textId="77777777" w:rsidR="007F71DD" w:rsidRPr="001D6CE5" w:rsidRDefault="007F71DD">
            <w:pPr>
              <w:rPr>
                <w:rFonts w:ascii="Arial" w:hAnsi="Arial" w:cs="Arial"/>
                <w:sz w:val="18"/>
                <w:szCs w:val="18"/>
              </w:rPr>
            </w:pPr>
          </w:p>
        </w:tc>
      </w:tr>
      <w:tr w:rsidR="007F71DD" w:rsidRPr="005723DA" w14:paraId="0333BB4F" w14:textId="77777777" w:rsidTr="00B8142A">
        <w:trPr>
          <w:trHeight w:hRule="exact" w:val="470"/>
        </w:trPr>
        <w:tc>
          <w:tcPr>
            <w:tcW w:w="708" w:type="dxa"/>
            <w:vMerge/>
            <w:tcBorders>
              <w:left w:val="single" w:sz="7" w:space="0" w:color="000000"/>
              <w:bottom w:val="single" w:sz="7" w:space="0" w:color="000000"/>
              <w:right w:val="single" w:sz="7" w:space="0" w:color="000000"/>
            </w:tcBorders>
            <w:textDirection w:val="btLr"/>
          </w:tcPr>
          <w:p w14:paraId="0558C80A" w14:textId="77777777" w:rsidR="007F71DD" w:rsidRPr="001D6CE5" w:rsidRDefault="007F71DD">
            <w:pPr>
              <w:rPr>
                <w:rFonts w:ascii="Arial" w:hAnsi="Arial" w:cs="Arial"/>
                <w:sz w:val="16"/>
                <w:szCs w:val="16"/>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39FEE8BF" w14:textId="77777777" w:rsidR="007F71DD" w:rsidRPr="001D6CE5" w:rsidRDefault="00DA364C">
            <w:pPr>
              <w:pStyle w:val="TableParagraph"/>
              <w:spacing w:before="15"/>
              <w:ind w:left="2591" w:right="17" w:hanging="2451"/>
              <w:rPr>
                <w:rFonts w:ascii="Arial" w:eastAsia="Arial" w:hAnsi="Arial" w:cs="Arial"/>
                <w:sz w:val="18"/>
                <w:szCs w:val="18"/>
              </w:rPr>
            </w:pPr>
            <w:r>
              <w:rPr>
                <w:rFonts w:ascii="Arial" w:hAnsi="Arial"/>
                <w:i/>
                <w:sz w:val="18"/>
              </w:rPr>
              <w:t>Jos vastasit ”Kyllä” kaikkiin tason AAA kysymyksiin, laitoksen toiminta on tasoa AAA. Jos et vastannut ”Kyllä” kaikkiin tason AAA kysymyksiin, laitoksen toiminta on tasoa AA.</w:t>
            </w:r>
          </w:p>
        </w:tc>
      </w:tr>
      <w:tr w:rsidR="007F71DD" w:rsidRPr="005723DA" w14:paraId="206B3929" w14:textId="77777777" w:rsidTr="00B8142A">
        <w:trPr>
          <w:trHeight w:hRule="exact" w:val="648"/>
        </w:trPr>
        <w:tc>
          <w:tcPr>
            <w:tcW w:w="708" w:type="dxa"/>
            <w:tcBorders>
              <w:top w:val="single" w:sz="7" w:space="0" w:color="000000"/>
              <w:left w:val="single" w:sz="7" w:space="0" w:color="000000"/>
              <w:bottom w:val="single" w:sz="7" w:space="0" w:color="000000"/>
              <w:right w:val="single" w:sz="7" w:space="0" w:color="000000"/>
            </w:tcBorders>
          </w:tcPr>
          <w:p w14:paraId="72A589F5" w14:textId="77777777" w:rsidR="007F71DD" w:rsidRPr="001D6CE5" w:rsidRDefault="007F71DD">
            <w:pPr>
              <w:rPr>
                <w:rFonts w:ascii="Arial" w:hAnsi="Arial" w:cs="Arial"/>
                <w:sz w:val="16"/>
                <w:szCs w:val="16"/>
              </w:rPr>
            </w:pPr>
          </w:p>
        </w:tc>
        <w:tc>
          <w:tcPr>
            <w:tcW w:w="5350" w:type="dxa"/>
            <w:gridSpan w:val="4"/>
            <w:tcBorders>
              <w:top w:val="single" w:sz="7" w:space="0" w:color="000000"/>
              <w:left w:val="single" w:sz="7" w:space="0" w:color="000000"/>
              <w:bottom w:val="single" w:sz="7" w:space="0" w:color="000000"/>
              <w:right w:val="single" w:sz="7" w:space="0" w:color="000000"/>
            </w:tcBorders>
          </w:tcPr>
          <w:p w14:paraId="4B66A8CB" w14:textId="15BE5C45" w:rsidR="007F71DD" w:rsidRPr="001D6CE5" w:rsidRDefault="004F6510" w:rsidP="000302EA">
            <w:pPr>
              <w:pStyle w:val="TableParagraph"/>
              <w:spacing w:before="91"/>
              <w:ind w:right="73"/>
              <w:rPr>
                <w:rFonts w:ascii="Arial" w:eastAsia="Arial" w:hAnsi="Arial" w:cs="Arial"/>
                <w:sz w:val="18"/>
                <w:szCs w:val="18"/>
              </w:rPr>
            </w:pPr>
            <w:r>
              <w:rPr>
                <w:rFonts w:ascii="Arial" w:hAnsi="Arial"/>
                <w:b/>
                <w:sz w:val="18"/>
              </w:rPr>
              <w:t>ARVIO YHTIÖN TOIMINNASTA TULOSKRITEERIN 1 OSALTA</w:t>
            </w:r>
          </w:p>
        </w:tc>
        <w:tc>
          <w:tcPr>
            <w:tcW w:w="4573" w:type="dxa"/>
            <w:tcBorders>
              <w:top w:val="single" w:sz="7" w:space="0" w:color="000000"/>
              <w:left w:val="single" w:sz="7" w:space="0" w:color="000000"/>
              <w:bottom w:val="single" w:sz="7" w:space="0" w:color="000000"/>
              <w:right w:val="single" w:sz="7" w:space="0" w:color="000000"/>
            </w:tcBorders>
          </w:tcPr>
          <w:p w14:paraId="3C664711" w14:textId="77777777" w:rsidR="007F71DD" w:rsidRPr="001D6CE5" w:rsidRDefault="007F71DD">
            <w:pPr>
              <w:pStyle w:val="TableParagraph"/>
              <w:spacing w:before="5" w:line="200" w:lineRule="exact"/>
              <w:rPr>
                <w:rFonts w:ascii="Arial" w:hAnsi="Arial" w:cs="Arial"/>
                <w:sz w:val="18"/>
                <w:szCs w:val="18"/>
              </w:rPr>
            </w:pPr>
          </w:p>
          <w:p w14:paraId="3AC1306B" w14:textId="23EE4BBE" w:rsidR="007F71DD" w:rsidRPr="001D6CE5" w:rsidRDefault="00DA364C">
            <w:pPr>
              <w:pStyle w:val="TableParagraph"/>
              <w:tabs>
                <w:tab w:val="left" w:pos="1974"/>
              </w:tabs>
              <w:ind w:left="99"/>
              <w:rPr>
                <w:rFonts w:ascii="Arial" w:eastAsia="Arial" w:hAnsi="Arial" w:cs="Arial"/>
                <w:sz w:val="18"/>
                <w:szCs w:val="18"/>
              </w:rPr>
            </w:pPr>
            <w:r>
              <w:rPr>
                <w:rFonts w:ascii="Arial" w:hAnsi="Arial"/>
                <w:b/>
                <w:sz w:val="18"/>
              </w:rPr>
              <w:t xml:space="preserve">Taso: </w:t>
            </w:r>
            <w:r>
              <w:tab/>
            </w:r>
          </w:p>
        </w:tc>
      </w:tr>
    </w:tbl>
    <w:p w14:paraId="6627CF0E" w14:textId="2CA08EDB" w:rsidR="008A2E41" w:rsidRDefault="008A2E41">
      <w:pPr>
        <w:rPr>
          <w:rFonts w:ascii="Arial" w:eastAsia="Arial" w:hAnsi="Arial" w:cs="Arial"/>
          <w:sz w:val="20"/>
          <w:szCs w:val="20"/>
        </w:rPr>
      </w:pPr>
    </w:p>
    <w:p w14:paraId="26953B68" w14:textId="77777777" w:rsidR="008A2E41" w:rsidRDefault="008A2E41">
      <w:pPr>
        <w:rPr>
          <w:rFonts w:ascii="Arial" w:eastAsia="Arial" w:hAnsi="Arial" w:cs="Arial"/>
          <w:sz w:val="20"/>
          <w:szCs w:val="20"/>
        </w:rPr>
      </w:pPr>
      <w:r>
        <w:rPr>
          <w:rFonts w:ascii="Arial" w:eastAsia="Arial" w:hAnsi="Arial" w:cs="Arial"/>
          <w:sz w:val="20"/>
          <w:szCs w:val="20"/>
        </w:rPr>
        <w:br w:type="page"/>
      </w:r>
    </w:p>
    <w:p w14:paraId="35E4FBE7" w14:textId="77777777" w:rsidR="00395280" w:rsidRDefault="00395280">
      <w:pPr>
        <w:rPr>
          <w:rFonts w:ascii="Arial" w:eastAsia="Arial" w:hAnsi="Arial" w:cs="Arial"/>
          <w:sz w:val="20"/>
          <w:szCs w:val="20"/>
        </w:rPr>
      </w:pPr>
    </w:p>
    <w:tbl>
      <w:tblPr>
        <w:tblStyle w:val="TableNormal1"/>
        <w:tblW w:w="10631" w:type="dxa"/>
        <w:tblInd w:w="417" w:type="dxa"/>
        <w:tblLayout w:type="fixed"/>
        <w:tblLook w:val="01E0" w:firstRow="1" w:lastRow="1" w:firstColumn="1" w:lastColumn="1" w:noHBand="0" w:noVBand="0"/>
      </w:tblPr>
      <w:tblGrid>
        <w:gridCol w:w="850"/>
        <w:gridCol w:w="3476"/>
        <w:gridCol w:w="576"/>
        <w:gridCol w:w="576"/>
        <w:gridCol w:w="576"/>
        <w:gridCol w:w="4577"/>
      </w:tblGrid>
      <w:tr w:rsidR="007F71DD" w:rsidRPr="00395280" w14:paraId="0C07F448" w14:textId="77777777" w:rsidTr="004E0BFF">
        <w:trPr>
          <w:trHeight w:hRule="exact" w:val="602"/>
        </w:trPr>
        <w:tc>
          <w:tcPr>
            <w:tcW w:w="850" w:type="dxa"/>
            <w:tcBorders>
              <w:top w:val="single" w:sz="7" w:space="0" w:color="000000"/>
              <w:left w:val="single" w:sz="7" w:space="0" w:color="000000"/>
              <w:bottom w:val="single" w:sz="7" w:space="0" w:color="000000"/>
              <w:right w:val="single" w:sz="7" w:space="0" w:color="000000"/>
            </w:tcBorders>
            <w:shd w:val="clear" w:color="auto" w:fill="CDCDCD"/>
          </w:tcPr>
          <w:p w14:paraId="33BB2E75" w14:textId="77777777" w:rsidR="007F71DD" w:rsidRPr="001D6CE5" w:rsidRDefault="007F71DD">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shd w:val="clear" w:color="auto" w:fill="CDCDCD"/>
          </w:tcPr>
          <w:p w14:paraId="2EF21067" w14:textId="77777777" w:rsidR="007F71DD" w:rsidRPr="001D6CE5" w:rsidRDefault="007F71DD">
            <w:pPr>
              <w:pStyle w:val="TableParagraph"/>
              <w:spacing w:before="3" w:line="180" w:lineRule="exact"/>
              <w:rPr>
                <w:rFonts w:ascii="Arial" w:hAnsi="Arial" w:cs="Arial"/>
                <w:sz w:val="18"/>
                <w:szCs w:val="18"/>
              </w:rPr>
            </w:pPr>
          </w:p>
          <w:p w14:paraId="176C075A" w14:textId="77777777" w:rsidR="007F71DD" w:rsidRPr="001D6CE5" w:rsidRDefault="00DA364C" w:rsidP="009A0B4D">
            <w:pPr>
              <w:pStyle w:val="TableParagraph"/>
              <w:ind w:left="1112" w:right="1525"/>
              <w:jc w:val="center"/>
              <w:rPr>
                <w:rFonts w:ascii="Arial" w:eastAsia="Arial" w:hAnsi="Arial" w:cs="Arial"/>
                <w:sz w:val="18"/>
                <w:szCs w:val="18"/>
              </w:rPr>
            </w:pPr>
            <w:r>
              <w:rPr>
                <w:rFonts w:ascii="Arial" w:hAnsi="Arial"/>
                <w:b/>
                <w:sz w:val="18"/>
              </w:rPr>
              <w:t>Kysymys</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2662C98F" w14:textId="77777777" w:rsidR="007F71DD" w:rsidRPr="001D6CE5" w:rsidRDefault="007F71DD">
            <w:pPr>
              <w:pStyle w:val="TableParagraph"/>
              <w:spacing w:before="3" w:line="180" w:lineRule="exact"/>
              <w:rPr>
                <w:rFonts w:ascii="Arial" w:hAnsi="Arial" w:cs="Arial"/>
                <w:sz w:val="18"/>
                <w:szCs w:val="18"/>
              </w:rPr>
            </w:pPr>
          </w:p>
          <w:p w14:paraId="36DB3FD4" w14:textId="77777777" w:rsidR="007F71DD" w:rsidRPr="001D6CE5" w:rsidRDefault="00DA364C" w:rsidP="009C640A">
            <w:pPr>
              <w:pStyle w:val="TableParagraph"/>
              <w:ind w:right="65"/>
              <w:jc w:val="center"/>
              <w:rPr>
                <w:rFonts w:ascii="Arial" w:eastAsia="Arial" w:hAnsi="Arial" w:cs="Arial"/>
                <w:sz w:val="18"/>
                <w:szCs w:val="18"/>
              </w:rPr>
            </w:pPr>
            <w:r>
              <w:rPr>
                <w:rFonts w:ascii="Arial" w:hAnsi="Arial"/>
                <w:b/>
                <w:sz w:val="18"/>
              </w:rPr>
              <w:t>Kyllä</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142C696E" w14:textId="77777777" w:rsidR="007F71DD" w:rsidRPr="001D6CE5" w:rsidRDefault="007F71DD">
            <w:pPr>
              <w:pStyle w:val="TableParagraph"/>
              <w:spacing w:before="3" w:line="180" w:lineRule="exact"/>
              <w:rPr>
                <w:rFonts w:ascii="Arial" w:hAnsi="Arial" w:cs="Arial"/>
                <w:sz w:val="18"/>
                <w:szCs w:val="18"/>
              </w:rPr>
            </w:pPr>
          </w:p>
          <w:p w14:paraId="06D56A65" w14:textId="77777777" w:rsidR="007F71DD" w:rsidRPr="001D6CE5" w:rsidRDefault="00DA364C" w:rsidP="009C640A">
            <w:pPr>
              <w:pStyle w:val="TableParagraph"/>
              <w:ind w:left="195"/>
              <w:jc w:val="center"/>
              <w:rPr>
                <w:rFonts w:ascii="Arial" w:eastAsia="Arial" w:hAnsi="Arial" w:cs="Arial"/>
                <w:sz w:val="18"/>
                <w:szCs w:val="18"/>
              </w:rPr>
            </w:pPr>
            <w:r>
              <w:rPr>
                <w:rFonts w:ascii="Arial" w:hAnsi="Arial"/>
                <w:b/>
                <w:sz w:val="18"/>
              </w:rPr>
              <w:t>Ei</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445F5878" w14:textId="77777777" w:rsidR="007F71DD" w:rsidRPr="001D6CE5" w:rsidRDefault="007F71DD">
            <w:pPr>
              <w:pStyle w:val="TableParagraph"/>
              <w:spacing w:before="3" w:line="180" w:lineRule="exact"/>
              <w:rPr>
                <w:rFonts w:ascii="Arial" w:hAnsi="Arial" w:cs="Arial"/>
                <w:sz w:val="18"/>
                <w:szCs w:val="18"/>
              </w:rPr>
            </w:pPr>
          </w:p>
          <w:p w14:paraId="18D1BAC7" w14:textId="77777777" w:rsidR="007F71DD" w:rsidRPr="001D6CE5" w:rsidRDefault="00DA364C">
            <w:pPr>
              <w:pStyle w:val="TableParagraph"/>
              <w:ind w:left="150"/>
              <w:rPr>
                <w:rFonts w:ascii="Arial" w:eastAsia="Arial" w:hAnsi="Arial" w:cs="Arial"/>
                <w:sz w:val="18"/>
                <w:szCs w:val="18"/>
              </w:rPr>
            </w:pPr>
            <w:r>
              <w:rPr>
                <w:rFonts w:ascii="Arial" w:hAnsi="Arial"/>
                <w:b/>
                <w:sz w:val="18"/>
              </w:rPr>
              <w:t>Ei sov.</w:t>
            </w:r>
          </w:p>
        </w:tc>
        <w:tc>
          <w:tcPr>
            <w:tcW w:w="4577" w:type="dxa"/>
            <w:tcBorders>
              <w:top w:val="single" w:sz="7" w:space="0" w:color="000000"/>
              <w:left w:val="single" w:sz="7" w:space="0" w:color="000000"/>
              <w:bottom w:val="single" w:sz="7" w:space="0" w:color="000000"/>
              <w:right w:val="single" w:sz="7" w:space="0" w:color="000000"/>
            </w:tcBorders>
            <w:shd w:val="clear" w:color="auto" w:fill="CDCDCD"/>
          </w:tcPr>
          <w:p w14:paraId="40F72D33" w14:textId="77777777" w:rsidR="007F71DD" w:rsidRPr="001D6CE5" w:rsidRDefault="007F71DD">
            <w:pPr>
              <w:pStyle w:val="TableParagraph"/>
              <w:spacing w:before="3" w:line="180" w:lineRule="exact"/>
              <w:rPr>
                <w:rFonts w:ascii="Arial" w:hAnsi="Arial" w:cs="Arial"/>
                <w:sz w:val="18"/>
                <w:szCs w:val="18"/>
              </w:rPr>
            </w:pPr>
          </w:p>
          <w:p w14:paraId="658DCD40" w14:textId="081EE96F" w:rsidR="007F71DD" w:rsidRPr="001D6CE5" w:rsidRDefault="00DA364C" w:rsidP="009A0B4D">
            <w:pPr>
              <w:pStyle w:val="TableParagraph"/>
              <w:ind w:left="1434"/>
              <w:rPr>
                <w:rFonts w:ascii="Arial" w:eastAsia="Arial" w:hAnsi="Arial" w:cs="Arial"/>
                <w:sz w:val="18"/>
                <w:szCs w:val="18"/>
              </w:rPr>
            </w:pPr>
            <w:r>
              <w:rPr>
                <w:rFonts w:ascii="Arial" w:hAnsi="Arial"/>
                <w:b/>
                <w:sz w:val="18"/>
              </w:rPr>
              <w:t xml:space="preserve">Kuvaus ja </w:t>
            </w:r>
            <w:r w:rsidR="009A0B4D">
              <w:rPr>
                <w:rFonts w:ascii="Arial" w:hAnsi="Arial"/>
                <w:b/>
                <w:sz w:val="18"/>
              </w:rPr>
              <w:t>esimerkit</w:t>
            </w:r>
          </w:p>
        </w:tc>
      </w:tr>
      <w:tr w:rsidR="007F71DD" w:rsidRPr="00395280" w14:paraId="4F6F9510" w14:textId="77777777" w:rsidTr="000302EA">
        <w:trPr>
          <w:trHeight w:hRule="exact" w:val="449"/>
        </w:trPr>
        <w:tc>
          <w:tcPr>
            <w:tcW w:w="10631" w:type="dxa"/>
            <w:gridSpan w:val="6"/>
            <w:tcBorders>
              <w:top w:val="single" w:sz="7" w:space="0" w:color="000000"/>
              <w:left w:val="single" w:sz="7" w:space="0" w:color="000000"/>
              <w:bottom w:val="single" w:sz="7" w:space="0" w:color="000000"/>
              <w:right w:val="single" w:sz="7" w:space="0" w:color="000000"/>
            </w:tcBorders>
          </w:tcPr>
          <w:p w14:paraId="28333471" w14:textId="441215AE" w:rsidR="007F71DD" w:rsidRPr="001D6CE5" w:rsidRDefault="00081C48">
            <w:pPr>
              <w:pStyle w:val="TableParagraph"/>
              <w:spacing w:before="97"/>
              <w:ind w:left="102"/>
              <w:rPr>
                <w:rFonts w:ascii="Arial" w:eastAsia="Arial" w:hAnsi="Arial" w:cs="Arial"/>
                <w:sz w:val="18"/>
                <w:szCs w:val="18"/>
              </w:rPr>
            </w:pPr>
            <w:r>
              <w:rPr>
                <w:rFonts w:ascii="Arial" w:hAnsi="Arial"/>
                <w:b/>
                <w:sz w:val="18"/>
              </w:rPr>
              <w:t>TULOSKRITEERI 2: LUONNON MONIMUOTOISUUDEN SÄILYTTÄMISEN SUUNNITTELU JA TOTEUTUS</w:t>
            </w:r>
          </w:p>
        </w:tc>
      </w:tr>
      <w:tr w:rsidR="00995FAD" w:rsidRPr="00395280" w14:paraId="181120D3" w14:textId="77777777" w:rsidTr="005D675C">
        <w:trPr>
          <w:trHeight w:hRule="exact" w:val="1441"/>
        </w:trPr>
        <w:tc>
          <w:tcPr>
            <w:tcW w:w="850" w:type="dxa"/>
            <w:vMerge w:val="restart"/>
            <w:tcBorders>
              <w:top w:val="single" w:sz="7" w:space="0" w:color="000000"/>
              <w:left w:val="single" w:sz="7" w:space="0" w:color="000000"/>
              <w:right w:val="single" w:sz="7" w:space="0" w:color="000000"/>
            </w:tcBorders>
            <w:textDirection w:val="btLr"/>
          </w:tcPr>
          <w:p w14:paraId="14A25C58" w14:textId="74B97F0F" w:rsidR="00995FAD" w:rsidRPr="00EB6A36" w:rsidRDefault="00995FAD" w:rsidP="005D675C">
            <w:pPr>
              <w:pStyle w:val="TableParagraph"/>
              <w:spacing w:before="123"/>
              <w:ind w:left="1122" w:right="1123"/>
              <w:jc w:val="center"/>
              <w:rPr>
                <w:rFonts w:ascii="Arial" w:hAnsi="Arial"/>
                <w:b/>
                <w:sz w:val="18"/>
              </w:rPr>
            </w:pPr>
            <w:r w:rsidRPr="005D675C">
              <w:rPr>
                <w:rFonts w:ascii="Arial" w:hAnsi="Arial"/>
                <w:b/>
                <w:noProof/>
                <w:sz w:val="18"/>
              </w:rPr>
              <mc:AlternateContent>
                <mc:Choice Requires="wpg">
                  <w:drawing>
                    <wp:anchor distT="0" distB="0" distL="114300" distR="114300" simplePos="0" relativeHeight="251657216" behindDoc="1" locked="0" layoutInCell="1" allowOverlap="1" wp14:anchorId="40638B96" wp14:editId="45EEDB93">
                      <wp:simplePos x="0" y="0"/>
                      <wp:positionH relativeFrom="page">
                        <wp:posOffset>701040</wp:posOffset>
                      </wp:positionH>
                      <wp:positionV relativeFrom="page">
                        <wp:posOffset>9482455</wp:posOffset>
                      </wp:positionV>
                      <wp:extent cx="6369050" cy="1270"/>
                      <wp:effectExtent l="5715" t="5080" r="6985" b="1270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933"/>
                                <a:chExt cx="10030" cy="2"/>
                              </a:xfrm>
                            </wpg:grpSpPr>
                            <wps:wsp>
                              <wps:cNvPr id="18" name="Freeform 9"/>
                              <wps:cNvSpPr>
                                <a:spLocks/>
                              </wps:cNvSpPr>
                              <wps:spPr bwMode="auto">
                                <a:xfrm>
                                  <a:off x="1104" y="14933"/>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5B4D2" id="Group 8" o:spid="_x0000_s1026" style="position:absolute;margin-left:55.2pt;margin-top:746.65pt;width:501.5pt;height:.1pt;z-index:-1;mso-position-horizontal-relative:page;mso-position-vertical-relative:page" coordorigin="1104,14933"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">
                      <v:shape id="Freeform 9" o:spid="_x0000_s1027" style="position:absolute;left:1104;top:14933;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" path="m,l10030,e" filled="f" strokeweight=".20497mm">
                        <v:path arrowok="t" o:connecttype="custom" o:connectlocs="0,0;10030,0" o:connectangles="0,0"/>
                      </v:shape>
                      <w10:wrap anchorx="page" anchory="page"/>
                    </v:group>
                  </w:pict>
                </mc:Fallback>
              </mc:AlternateContent>
            </w:r>
            <w:r>
              <w:rPr>
                <w:rFonts w:ascii="Arial" w:hAnsi="Arial"/>
                <w:b/>
                <w:sz w:val="18"/>
              </w:rPr>
              <w:t>Tuloskriteeri 2</w:t>
            </w:r>
          </w:p>
          <w:p w14:paraId="1DCC16A9" w14:textId="7F6D0694" w:rsidR="00995FAD" w:rsidRPr="00C1741A" w:rsidRDefault="00995FAD" w:rsidP="005D675C">
            <w:pPr>
              <w:pStyle w:val="TableParagraph"/>
              <w:spacing w:before="123"/>
              <w:ind w:left="1122" w:right="1123"/>
              <w:jc w:val="center"/>
              <w:rPr>
                <w:rFonts w:ascii="Arial" w:hAnsi="Arial" w:cs="Arial"/>
                <w:b/>
                <w:sz w:val="18"/>
                <w:szCs w:val="18"/>
              </w:rPr>
            </w:pPr>
            <w:r>
              <w:rPr>
                <w:rFonts w:ascii="Arial" w:hAnsi="Arial"/>
                <w:b/>
                <w:sz w:val="18"/>
              </w:rPr>
              <w:t>Taso B</w:t>
            </w:r>
          </w:p>
        </w:tc>
        <w:tc>
          <w:tcPr>
            <w:tcW w:w="3476" w:type="dxa"/>
            <w:tcBorders>
              <w:top w:val="single" w:sz="7" w:space="0" w:color="000000"/>
              <w:left w:val="single" w:sz="7" w:space="0" w:color="000000"/>
              <w:bottom w:val="single" w:sz="7" w:space="0" w:color="000000"/>
              <w:right w:val="single" w:sz="7" w:space="0" w:color="000000"/>
            </w:tcBorders>
          </w:tcPr>
          <w:p w14:paraId="398E1B93" w14:textId="0B4C68F3" w:rsidR="00995FAD" w:rsidRPr="005723DA" w:rsidRDefault="00995FAD" w:rsidP="00E70B4C">
            <w:pPr>
              <w:pStyle w:val="TableParagraph"/>
              <w:spacing w:before="19"/>
              <w:ind w:left="99" w:right="95"/>
              <w:rPr>
                <w:rFonts w:ascii="Arial" w:hAnsi="Arial" w:cs="Arial"/>
                <w:sz w:val="18"/>
                <w:szCs w:val="18"/>
              </w:rPr>
            </w:pPr>
            <w:r>
              <w:rPr>
                <w:rFonts w:ascii="Arial" w:hAnsi="Arial"/>
                <w:sz w:val="18"/>
              </w:rPr>
              <w:t>Onko kehitetty luonnon monimuotoisuuden säilyttämistä koskeva laitoskohtainen suunnitelma TAI hallintajärjestelmä, johon sisältyvät seuraavat seikat:</w:t>
            </w:r>
          </w:p>
          <w:p w14:paraId="1BC4A980" w14:textId="4F383975" w:rsidR="00995FAD" w:rsidRPr="001D6CE5" w:rsidRDefault="00995FAD" w:rsidP="00E70B4C">
            <w:pPr>
              <w:pStyle w:val="Luettelokappale"/>
              <w:numPr>
                <w:ilvl w:val="0"/>
                <w:numId w:val="10"/>
              </w:numPr>
              <w:tabs>
                <w:tab w:val="left" w:pos="460"/>
              </w:tabs>
              <w:spacing w:before="17"/>
              <w:ind w:right="158"/>
              <w:rPr>
                <w:rFonts w:ascii="Arial" w:eastAsia="Arial" w:hAnsi="Arial" w:cs="Arial"/>
                <w:sz w:val="18"/>
                <w:szCs w:val="18"/>
              </w:rPr>
            </w:pPr>
            <w:r>
              <w:rPr>
                <w:rFonts w:ascii="Arial" w:hAnsi="Arial"/>
                <w:color w:val="000000"/>
                <w:sz w:val="18"/>
              </w:rPr>
              <w:t>laitoskohtaiset perustilatiedot?</w:t>
            </w:r>
          </w:p>
        </w:tc>
        <w:tc>
          <w:tcPr>
            <w:tcW w:w="576" w:type="dxa"/>
            <w:tcBorders>
              <w:top w:val="single" w:sz="7" w:space="0" w:color="000000"/>
              <w:left w:val="single" w:sz="7" w:space="0" w:color="000000"/>
              <w:bottom w:val="single" w:sz="7" w:space="0" w:color="000000"/>
              <w:right w:val="single" w:sz="7" w:space="0" w:color="000000"/>
            </w:tcBorders>
          </w:tcPr>
          <w:p w14:paraId="62A757D5" w14:textId="77777777" w:rsidR="00995FAD" w:rsidRPr="001D6CE5" w:rsidRDefault="00995FA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8E17965" w14:textId="77777777" w:rsidR="00995FAD" w:rsidRPr="001D6CE5" w:rsidRDefault="00995FA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CFAEA91" w14:textId="77777777" w:rsidR="00995FAD" w:rsidRPr="001D6CE5" w:rsidRDefault="00995FA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11056C1C" w14:textId="77777777" w:rsidR="00995FAD" w:rsidRPr="001D6CE5" w:rsidRDefault="00995FAD">
            <w:pPr>
              <w:rPr>
                <w:rFonts w:ascii="Arial" w:hAnsi="Arial" w:cs="Arial"/>
                <w:sz w:val="18"/>
                <w:szCs w:val="18"/>
              </w:rPr>
            </w:pPr>
          </w:p>
        </w:tc>
      </w:tr>
      <w:tr w:rsidR="00995FAD" w:rsidRPr="00395280" w14:paraId="4F5A0C12" w14:textId="77777777" w:rsidTr="008552E4">
        <w:trPr>
          <w:trHeight w:val="447"/>
        </w:trPr>
        <w:tc>
          <w:tcPr>
            <w:tcW w:w="850" w:type="dxa"/>
            <w:vMerge/>
            <w:tcBorders>
              <w:left w:val="single" w:sz="7" w:space="0" w:color="000000"/>
              <w:right w:val="single" w:sz="7" w:space="0" w:color="000000"/>
            </w:tcBorders>
            <w:textDirection w:val="btLr"/>
          </w:tcPr>
          <w:p w14:paraId="64251066" w14:textId="6C644D5C" w:rsidR="00995FAD" w:rsidRPr="001D6CE5" w:rsidRDefault="00995FAD">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7CF2F969" w14:textId="35098F78" w:rsidR="00995FAD" w:rsidRPr="00E12645" w:rsidRDefault="00995FAD" w:rsidP="00E70B4C">
            <w:pPr>
              <w:pStyle w:val="Luettelokappale"/>
              <w:numPr>
                <w:ilvl w:val="0"/>
                <w:numId w:val="10"/>
              </w:numPr>
              <w:tabs>
                <w:tab w:val="left" w:pos="460"/>
              </w:tabs>
              <w:spacing w:before="17"/>
              <w:ind w:right="158"/>
              <w:rPr>
                <w:rFonts w:ascii="Arial" w:hAnsi="Arial" w:cs="Arial"/>
                <w:color w:val="000000"/>
                <w:sz w:val="18"/>
                <w:szCs w:val="18"/>
              </w:rPr>
            </w:pPr>
            <w:r>
              <w:rPr>
                <w:rFonts w:ascii="Arial" w:hAnsi="Arial"/>
                <w:color w:val="000000"/>
                <w:sz w:val="18"/>
              </w:rPr>
              <w:t>laitoskohtainen luonnon monimuotoisuuden seuranta?</w:t>
            </w:r>
          </w:p>
        </w:tc>
        <w:tc>
          <w:tcPr>
            <w:tcW w:w="576" w:type="dxa"/>
            <w:tcBorders>
              <w:top w:val="single" w:sz="7" w:space="0" w:color="000000"/>
              <w:left w:val="single" w:sz="7" w:space="0" w:color="000000"/>
              <w:bottom w:val="single" w:sz="7" w:space="0" w:color="000000"/>
              <w:right w:val="single" w:sz="7" w:space="0" w:color="000000"/>
            </w:tcBorders>
          </w:tcPr>
          <w:p w14:paraId="1057219D" w14:textId="77777777" w:rsidR="00995FAD" w:rsidRPr="001D6CE5" w:rsidRDefault="00995FA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9B1503C" w14:textId="77777777" w:rsidR="00995FAD" w:rsidRPr="001D6CE5" w:rsidRDefault="00995FA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2600396" w14:textId="77777777" w:rsidR="00995FAD" w:rsidRPr="001D6CE5" w:rsidRDefault="00995FA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87659A6" w14:textId="77777777" w:rsidR="00995FAD" w:rsidRPr="001D6CE5" w:rsidRDefault="00995FAD">
            <w:pPr>
              <w:rPr>
                <w:rFonts w:ascii="Arial" w:hAnsi="Arial" w:cs="Arial"/>
                <w:sz w:val="18"/>
                <w:szCs w:val="18"/>
              </w:rPr>
            </w:pPr>
          </w:p>
        </w:tc>
      </w:tr>
      <w:tr w:rsidR="00995FAD" w:rsidRPr="00395280" w14:paraId="128FDEB1" w14:textId="77777777" w:rsidTr="008552E4">
        <w:trPr>
          <w:trHeight w:val="629"/>
        </w:trPr>
        <w:tc>
          <w:tcPr>
            <w:tcW w:w="850" w:type="dxa"/>
            <w:vMerge/>
            <w:tcBorders>
              <w:left w:val="single" w:sz="7" w:space="0" w:color="000000"/>
              <w:right w:val="single" w:sz="7" w:space="0" w:color="000000"/>
            </w:tcBorders>
            <w:textDirection w:val="btLr"/>
          </w:tcPr>
          <w:p w14:paraId="4C8DF56A" w14:textId="67C1A1E0" w:rsidR="00995FAD" w:rsidRPr="001D6CE5" w:rsidRDefault="00995FAD">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7D0CCC67" w14:textId="6DF7B15C" w:rsidR="00995FAD" w:rsidRPr="00E12645" w:rsidRDefault="00995FAD" w:rsidP="00E70B4C">
            <w:pPr>
              <w:pStyle w:val="Luettelokappale"/>
              <w:numPr>
                <w:ilvl w:val="0"/>
                <w:numId w:val="10"/>
              </w:numPr>
              <w:tabs>
                <w:tab w:val="left" w:pos="460"/>
              </w:tabs>
              <w:spacing w:before="17"/>
              <w:ind w:right="158"/>
              <w:rPr>
                <w:rFonts w:ascii="Arial" w:hAnsi="Arial" w:cs="Arial"/>
                <w:color w:val="000000"/>
                <w:sz w:val="18"/>
                <w:szCs w:val="18"/>
              </w:rPr>
            </w:pPr>
            <w:r>
              <w:rPr>
                <w:rFonts w:ascii="Arial" w:hAnsi="Arial"/>
                <w:color w:val="000000"/>
                <w:sz w:val="18"/>
              </w:rPr>
              <w:t>luonnon monimuotoisuuteen liittyvien merkittävien näkökohtien tunnistaminen?</w:t>
            </w:r>
            <w:r>
              <w:rPr>
                <w:rStyle w:val="Alaviitteenviite"/>
                <w:rFonts w:ascii="Arial" w:hAnsi="Arial"/>
                <w:color w:val="000000"/>
                <w:sz w:val="18"/>
              </w:rPr>
              <w:footnoteReference w:id="3"/>
            </w:r>
          </w:p>
        </w:tc>
        <w:tc>
          <w:tcPr>
            <w:tcW w:w="576" w:type="dxa"/>
            <w:tcBorders>
              <w:top w:val="single" w:sz="7" w:space="0" w:color="000000"/>
              <w:left w:val="single" w:sz="7" w:space="0" w:color="000000"/>
              <w:bottom w:val="single" w:sz="7" w:space="0" w:color="000000"/>
              <w:right w:val="single" w:sz="7" w:space="0" w:color="000000"/>
            </w:tcBorders>
          </w:tcPr>
          <w:p w14:paraId="6F0A9702" w14:textId="77777777" w:rsidR="00995FAD" w:rsidRPr="001D6CE5" w:rsidRDefault="00995FA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45010DB" w14:textId="77777777" w:rsidR="00995FAD" w:rsidRPr="001D6CE5" w:rsidRDefault="00995FA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EA34F0B" w14:textId="77777777" w:rsidR="00995FAD" w:rsidRPr="001D6CE5" w:rsidRDefault="00995FA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2A1C164A" w14:textId="77777777" w:rsidR="00995FAD" w:rsidRPr="001D6CE5" w:rsidRDefault="00995FAD">
            <w:pPr>
              <w:rPr>
                <w:rFonts w:ascii="Arial" w:hAnsi="Arial" w:cs="Arial"/>
                <w:sz w:val="18"/>
                <w:szCs w:val="18"/>
              </w:rPr>
            </w:pPr>
          </w:p>
        </w:tc>
      </w:tr>
      <w:tr w:rsidR="00995FAD" w:rsidRPr="00395280" w14:paraId="08CF4C1E" w14:textId="77777777" w:rsidTr="008552E4">
        <w:trPr>
          <w:trHeight w:val="447"/>
        </w:trPr>
        <w:tc>
          <w:tcPr>
            <w:tcW w:w="850" w:type="dxa"/>
            <w:vMerge/>
            <w:tcBorders>
              <w:left w:val="single" w:sz="7" w:space="0" w:color="000000"/>
              <w:right w:val="single" w:sz="7" w:space="0" w:color="000000"/>
            </w:tcBorders>
            <w:textDirection w:val="btLr"/>
          </w:tcPr>
          <w:p w14:paraId="345EDC8E" w14:textId="72B154AE" w:rsidR="00995FAD" w:rsidRPr="001D6CE5" w:rsidRDefault="00995FAD">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36400C87" w14:textId="77777777" w:rsidR="00995FAD" w:rsidRPr="00E12645" w:rsidRDefault="00995FAD" w:rsidP="00E70B4C">
            <w:pPr>
              <w:pStyle w:val="Luettelokappale"/>
              <w:numPr>
                <w:ilvl w:val="0"/>
                <w:numId w:val="10"/>
              </w:numPr>
              <w:tabs>
                <w:tab w:val="left" w:pos="460"/>
              </w:tabs>
              <w:spacing w:before="17"/>
              <w:ind w:right="158"/>
              <w:rPr>
                <w:rFonts w:ascii="Arial" w:hAnsi="Arial" w:cs="Arial"/>
                <w:color w:val="000000"/>
                <w:sz w:val="18"/>
                <w:szCs w:val="18"/>
              </w:rPr>
            </w:pPr>
            <w:r>
              <w:rPr>
                <w:rFonts w:ascii="Arial" w:hAnsi="Arial"/>
                <w:color w:val="000000"/>
                <w:sz w:val="18"/>
              </w:rPr>
              <w:t>keskeisten sidosryhmien tunnistaminen?</w:t>
            </w:r>
          </w:p>
        </w:tc>
        <w:tc>
          <w:tcPr>
            <w:tcW w:w="576" w:type="dxa"/>
            <w:tcBorders>
              <w:top w:val="single" w:sz="7" w:space="0" w:color="000000"/>
              <w:left w:val="single" w:sz="7" w:space="0" w:color="000000"/>
              <w:bottom w:val="single" w:sz="7" w:space="0" w:color="000000"/>
              <w:right w:val="single" w:sz="7" w:space="0" w:color="000000"/>
            </w:tcBorders>
          </w:tcPr>
          <w:p w14:paraId="522D61D2" w14:textId="77777777" w:rsidR="00995FAD" w:rsidRPr="001D6CE5" w:rsidRDefault="00995FA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20E99C5" w14:textId="77777777" w:rsidR="00995FAD" w:rsidRPr="001D6CE5" w:rsidRDefault="00995FA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52DE44B" w14:textId="77777777" w:rsidR="00995FAD" w:rsidRPr="001D6CE5" w:rsidRDefault="00995FA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7C9C0741" w14:textId="77777777" w:rsidR="00995FAD" w:rsidRPr="001D6CE5" w:rsidRDefault="00995FAD">
            <w:pPr>
              <w:rPr>
                <w:rFonts w:ascii="Arial" w:hAnsi="Arial" w:cs="Arial"/>
                <w:sz w:val="18"/>
                <w:szCs w:val="18"/>
              </w:rPr>
            </w:pPr>
          </w:p>
        </w:tc>
      </w:tr>
      <w:tr w:rsidR="00995FAD" w:rsidRPr="00395280" w14:paraId="4DB2FE31" w14:textId="77777777" w:rsidTr="008552E4">
        <w:trPr>
          <w:trHeight w:hRule="exact" w:val="612"/>
        </w:trPr>
        <w:tc>
          <w:tcPr>
            <w:tcW w:w="850" w:type="dxa"/>
            <w:vMerge/>
            <w:tcBorders>
              <w:left w:val="single" w:sz="7" w:space="0" w:color="000000"/>
              <w:right w:val="single" w:sz="7" w:space="0" w:color="000000"/>
            </w:tcBorders>
            <w:textDirection w:val="btLr"/>
          </w:tcPr>
          <w:p w14:paraId="13A7C5FC" w14:textId="5476CB75" w:rsidR="00995FAD" w:rsidRPr="001D6CE5" w:rsidRDefault="00995FAD">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26631909" w14:textId="3AFD2C60" w:rsidR="00995FAD" w:rsidRPr="00E12645" w:rsidRDefault="00995FAD" w:rsidP="00E70B4C">
            <w:pPr>
              <w:pStyle w:val="TableParagraph"/>
              <w:spacing w:before="19"/>
              <w:ind w:left="99" w:right="95"/>
              <w:rPr>
                <w:rFonts w:ascii="Arial" w:hAnsi="Arial" w:cs="Arial"/>
                <w:sz w:val="18"/>
                <w:szCs w:val="18"/>
              </w:rPr>
            </w:pPr>
            <w:r>
              <w:rPr>
                <w:rFonts w:ascii="Arial" w:hAnsi="Arial"/>
                <w:sz w:val="18"/>
              </w:rPr>
              <w:t>Onko laitoksen johto hyväksynyt suunnitelman?</w:t>
            </w:r>
          </w:p>
        </w:tc>
        <w:tc>
          <w:tcPr>
            <w:tcW w:w="576" w:type="dxa"/>
            <w:tcBorders>
              <w:top w:val="single" w:sz="7" w:space="0" w:color="000000"/>
              <w:left w:val="single" w:sz="7" w:space="0" w:color="000000"/>
              <w:bottom w:val="single" w:sz="7" w:space="0" w:color="000000"/>
              <w:right w:val="single" w:sz="7" w:space="0" w:color="000000"/>
            </w:tcBorders>
          </w:tcPr>
          <w:p w14:paraId="42C4227F" w14:textId="77777777" w:rsidR="00995FAD" w:rsidRPr="001D6CE5" w:rsidRDefault="00995FA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96C2CC3" w14:textId="77777777" w:rsidR="00995FAD" w:rsidRPr="001D6CE5" w:rsidRDefault="00995FA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5FE31BF" w14:textId="77777777" w:rsidR="00995FAD" w:rsidRPr="001D6CE5" w:rsidRDefault="00995FA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43C73E6F" w14:textId="77777777" w:rsidR="00995FAD" w:rsidRPr="001D6CE5" w:rsidRDefault="00995FAD">
            <w:pPr>
              <w:rPr>
                <w:rFonts w:ascii="Arial" w:hAnsi="Arial" w:cs="Arial"/>
                <w:sz w:val="18"/>
                <w:szCs w:val="18"/>
              </w:rPr>
            </w:pPr>
          </w:p>
        </w:tc>
      </w:tr>
      <w:tr w:rsidR="00995FAD" w:rsidRPr="00395280" w14:paraId="3C0B9250" w14:textId="77777777" w:rsidTr="008552E4">
        <w:trPr>
          <w:trHeight w:hRule="exact" w:val="613"/>
        </w:trPr>
        <w:tc>
          <w:tcPr>
            <w:tcW w:w="850" w:type="dxa"/>
            <w:vMerge/>
            <w:tcBorders>
              <w:left w:val="single" w:sz="7" w:space="0" w:color="000000"/>
              <w:right w:val="single" w:sz="7" w:space="0" w:color="000000"/>
            </w:tcBorders>
            <w:textDirection w:val="btLr"/>
          </w:tcPr>
          <w:p w14:paraId="66CE7DC8" w14:textId="34BB2394" w:rsidR="00995FAD" w:rsidRPr="001D6CE5" w:rsidRDefault="00995FAD">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1ABC55A6" w14:textId="77777777" w:rsidR="00995FAD" w:rsidRPr="00E12645" w:rsidRDefault="00995FAD" w:rsidP="00E70B4C">
            <w:pPr>
              <w:pStyle w:val="TableParagraph"/>
              <w:spacing w:before="19"/>
              <w:ind w:left="99" w:right="95"/>
              <w:rPr>
                <w:rFonts w:ascii="Arial" w:hAnsi="Arial" w:cs="Arial"/>
                <w:sz w:val="18"/>
                <w:szCs w:val="18"/>
              </w:rPr>
            </w:pPr>
            <w:r>
              <w:rPr>
                <w:rFonts w:ascii="Arial" w:hAnsi="Arial"/>
                <w:sz w:val="18"/>
              </w:rPr>
              <w:t>Toteutetaanko suunnitelmaa parhaillaan?</w:t>
            </w:r>
          </w:p>
        </w:tc>
        <w:tc>
          <w:tcPr>
            <w:tcW w:w="576" w:type="dxa"/>
            <w:tcBorders>
              <w:top w:val="single" w:sz="7" w:space="0" w:color="000000"/>
              <w:left w:val="single" w:sz="7" w:space="0" w:color="000000"/>
              <w:bottom w:val="single" w:sz="7" w:space="0" w:color="000000"/>
              <w:right w:val="single" w:sz="7" w:space="0" w:color="000000"/>
            </w:tcBorders>
          </w:tcPr>
          <w:p w14:paraId="462E7BAC" w14:textId="77777777" w:rsidR="00995FAD" w:rsidRPr="001D6CE5" w:rsidRDefault="00995FA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04B626F" w14:textId="77777777" w:rsidR="00995FAD" w:rsidRPr="001D6CE5" w:rsidRDefault="00995FA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70BF3D8" w14:textId="77777777" w:rsidR="00995FAD" w:rsidRPr="001D6CE5" w:rsidRDefault="00995FA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0969629" w14:textId="77777777" w:rsidR="00995FAD" w:rsidRPr="001D6CE5" w:rsidRDefault="00995FAD">
            <w:pPr>
              <w:rPr>
                <w:rFonts w:ascii="Arial" w:hAnsi="Arial" w:cs="Arial"/>
                <w:sz w:val="18"/>
                <w:szCs w:val="18"/>
              </w:rPr>
            </w:pPr>
          </w:p>
        </w:tc>
      </w:tr>
      <w:tr w:rsidR="00995FAD" w:rsidRPr="00395280" w14:paraId="50A7C5AB" w14:textId="77777777" w:rsidTr="008552E4">
        <w:trPr>
          <w:trHeight w:hRule="exact" w:val="539"/>
        </w:trPr>
        <w:tc>
          <w:tcPr>
            <w:tcW w:w="850" w:type="dxa"/>
            <w:vMerge/>
            <w:tcBorders>
              <w:left w:val="single" w:sz="7" w:space="0" w:color="000000"/>
              <w:bottom w:val="single" w:sz="7" w:space="0" w:color="000000"/>
              <w:right w:val="single" w:sz="7" w:space="0" w:color="000000"/>
            </w:tcBorders>
            <w:textDirection w:val="btLr"/>
          </w:tcPr>
          <w:p w14:paraId="22F8E4BA" w14:textId="27DDF5AE" w:rsidR="00995FAD" w:rsidRPr="001D6CE5" w:rsidRDefault="00995FAD">
            <w:pPr>
              <w:rPr>
                <w:rFonts w:ascii="Arial" w:hAnsi="Arial" w:cs="Arial"/>
                <w:sz w:val="16"/>
                <w:szCs w:val="16"/>
              </w:rPr>
            </w:pPr>
          </w:p>
        </w:tc>
        <w:tc>
          <w:tcPr>
            <w:tcW w:w="9781" w:type="dxa"/>
            <w:gridSpan w:val="5"/>
            <w:tcBorders>
              <w:top w:val="single" w:sz="7" w:space="0" w:color="000000"/>
              <w:left w:val="single" w:sz="7" w:space="0" w:color="000000"/>
              <w:bottom w:val="single" w:sz="7" w:space="0" w:color="000000"/>
              <w:right w:val="single" w:sz="7" w:space="0" w:color="000000"/>
            </w:tcBorders>
            <w:shd w:val="clear" w:color="auto" w:fill="F2F2F2"/>
          </w:tcPr>
          <w:p w14:paraId="416B68FF" w14:textId="77777777" w:rsidR="00995FAD" w:rsidRPr="001D6CE5" w:rsidRDefault="00995FAD">
            <w:pPr>
              <w:pStyle w:val="TableParagraph"/>
              <w:spacing w:before="16"/>
              <w:ind w:left="2867" w:right="21" w:hanging="2688"/>
              <w:rPr>
                <w:rFonts w:ascii="Arial" w:eastAsia="Arial" w:hAnsi="Arial" w:cs="Arial"/>
                <w:sz w:val="18"/>
                <w:szCs w:val="18"/>
              </w:rPr>
            </w:pPr>
            <w:r>
              <w:rPr>
                <w:rFonts w:ascii="Arial" w:hAnsi="Arial"/>
                <w:i/>
                <w:sz w:val="18"/>
              </w:rPr>
              <w:t>Jos vastasit ”Kyllä” kaikkiin tason B kysymyksiin, jatka tason A kysymyksistä. Jos et vastannut ”Kyllä” kaikkiin tason B kysymyksiin, laitoksen toiminta on tasoa C.</w:t>
            </w:r>
          </w:p>
        </w:tc>
      </w:tr>
    </w:tbl>
    <w:p w14:paraId="76609695" w14:textId="77777777" w:rsidR="00F94D13" w:rsidRDefault="00F94D13">
      <w:r>
        <w:br w:type="page"/>
      </w:r>
    </w:p>
    <w:tbl>
      <w:tblPr>
        <w:tblStyle w:val="TableNormal1"/>
        <w:tblW w:w="10631" w:type="dxa"/>
        <w:tblInd w:w="417" w:type="dxa"/>
        <w:tblLayout w:type="fixed"/>
        <w:tblLook w:val="01E0" w:firstRow="1" w:lastRow="1" w:firstColumn="1" w:lastColumn="1" w:noHBand="0" w:noVBand="0"/>
      </w:tblPr>
      <w:tblGrid>
        <w:gridCol w:w="850"/>
        <w:gridCol w:w="3476"/>
        <w:gridCol w:w="576"/>
        <w:gridCol w:w="576"/>
        <w:gridCol w:w="576"/>
        <w:gridCol w:w="4577"/>
      </w:tblGrid>
      <w:tr w:rsidR="00F94D13" w:rsidRPr="00395280" w14:paraId="3419F804" w14:textId="77777777" w:rsidTr="00EC102A">
        <w:trPr>
          <w:trHeight w:hRule="exact" w:val="601"/>
        </w:trPr>
        <w:tc>
          <w:tcPr>
            <w:tcW w:w="8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6F942D7" w14:textId="77777777" w:rsidR="00F94D13" w:rsidRDefault="00F94D13" w:rsidP="00936AA1">
            <w:pPr>
              <w:rPr>
                <w:rFonts w:ascii="Arial" w:hAnsi="Arial"/>
                <w:b/>
                <w:sz w:val="18"/>
              </w:rPr>
            </w:pPr>
          </w:p>
        </w:tc>
        <w:tc>
          <w:tcPr>
            <w:tcW w:w="347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9F811FA" w14:textId="77777777" w:rsidR="00F94D13" w:rsidRPr="001D6CE5" w:rsidRDefault="00F94D13" w:rsidP="00F94D13">
            <w:pPr>
              <w:pStyle w:val="TableParagraph"/>
              <w:spacing w:before="3" w:line="180" w:lineRule="exact"/>
              <w:jc w:val="center"/>
              <w:rPr>
                <w:rFonts w:ascii="Arial" w:hAnsi="Arial" w:cs="Arial"/>
                <w:sz w:val="18"/>
                <w:szCs w:val="18"/>
              </w:rPr>
            </w:pPr>
          </w:p>
          <w:p w14:paraId="2385D7DF" w14:textId="6CD6A1B3" w:rsidR="00F94D13" w:rsidRDefault="00F94D13" w:rsidP="00F94D13">
            <w:pPr>
              <w:pStyle w:val="TableParagraph"/>
              <w:spacing w:before="19"/>
              <w:ind w:left="99" w:right="95"/>
              <w:jc w:val="center"/>
              <w:rPr>
                <w:rFonts w:ascii="Arial" w:hAnsi="Arial"/>
                <w:sz w:val="18"/>
              </w:rPr>
            </w:pPr>
            <w:r>
              <w:rPr>
                <w:rFonts w:ascii="Arial" w:hAnsi="Arial"/>
                <w:b/>
                <w:sz w:val="18"/>
              </w:rPr>
              <w:t>Kysymys</w:t>
            </w:r>
          </w:p>
        </w:tc>
        <w:tc>
          <w:tcPr>
            <w:tcW w:w="57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1062FDD" w14:textId="77777777" w:rsidR="00F94D13" w:rsidRPr="001D6CE5" w:rsidRDefault="00F94D13" w:rsidP="00F94D13">
            <w:pPr>
              <w:pStyle w:val="TableParagraph"/>
              <w:spacing w:before="3" w:line="180" w:lineRule="exact"/>
              <w:jc w:val="center"/>
              <w:rPr>
                <w:rFonts w:ascii="Arial" w:hAnsi="Arial" w:cs="Arial"/>
                <w:sz w:val="18"/>
                <w:szCs w:val="18"/>
              </w:rPr>
            </w:pPr>
          </w:p>
          <w:p w14:paraId="60B74E77" w14:textId="6566F10C" w:rsidR="00F94D13" w:rsidRPr="001D6CE5" w:rsidRDefault="00F94D13" w:rsidP="00F94D13">
            <w:pPr>
              <w:jc w:val="center"/>
              <w:rPr>
                <w:rFonts w:ascii="Arial" w:hAnsi="Arial" w:cs="Arial"/>
                <w:sz w:val="18"/>
                <w:szCs w:val="18"/>
              </w:rPr>
            </w:pPr>
            <w:r>
              <w:rPr>
                <w:rFonts w:ascii="Arial" w:hAnsi="Arial"/>
                <w:b/>
                <w:sz w:val="18"/>
              </w:rPr>
              <w:t>Kyllä</w:t>
            </w:r>
          </w:p>
        </w:tc>
        <w:tc>
          <w:tcPr>
            <w:tcW w:w="57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93A494E" w14:textId="77777777" w:rsidR="00F94D13" w:rsidRPr="001D6CE5" w:rsidRDefault="00F94D13" w:rsidP="00F94D13">
            <w:pPr>
              <w:pStyle w:val="TableParagraph"/>
              <w:spacing w:before="3" w:line="180" w:lineRule="exact"/>
              <w:jc w:val="center"/>
              <w:rPr>
                <w:rFonts w:ascii="Arial" w:hAnsi="Arial" w:cs="Arial"/>
                <w:sz w:val="18"/>
                <w:szCs w:val="18"/>
              </w:rPr>
            </w:pPr>
          </w:p>
          <w:p w14:paraId="734A1DDE" w14:textId="0C1B0284" w:rsidR="00F94D13" w:rsidRPr="001D6CE5" w:rsidRDefault="00F94D13" w:rsidP="00F94D13">
            <w:pPr>
              <w:jc w:val="center"/>
              <w:rPr>
                <w:rFonts w:ascii="Arial" w:hAnsi="Arial" w:cs="Arial"/>
                <w:sz w:val="18"/>
                <w:szCs w:val="18"/>
              </w:rPr>
            </w:pPr>
            <w:r>
              <w:rPr>
                <w:rFonts w:ascii="Arial" w:hAnsi="Arial"/>
                <w:b/>
                <w:sz w:val="18"/>
              </w:rPr>
              <w:t>Ei</w:t>
            </w:r>
          </w:p>
        </w:tc>
        <w:tc>
          <w:tcPr>
            <w:tcW w:w="57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33C38E1" w14:textId="77777777" w:rsidR="00F94D13" w:rsidRPr="001D6CE5" w:rsidRDefault="00F94D13" w:rsidP="00F94D13">
            <w:pPr>
              <w:pStyle w:val="TableParagraph"/>
              <w:spacing w:before="3" w:line="180" w:lineRule="exact"/>
              <w:jc w:val="center"/>
              <w:rPr>
                <w:rFonts w:ascii="Arial" w:hAnsi="Arial" w:cs="Arial"/>
                <w:sz w:val="18"/>
                <w:szCs w:val="18"/>
              </w:rPr>
            </w:pPr>
          </w:p>
          <w:p w14:paraId="7D68CA67" w14:textId="385EC8AF" w:rsidR="00F94D13" w:rsidRPr="001D6CE5" w:rsidRDefault="00F94D13" w:rsidP="00F94D13">
            <w:pPr>
              <w:jc w:val="center"/>
              <w:rPr>
                <w:rFonts w:ascii="Arial" w:hAnsi="Arial" w:cs="Arial"/>
                <w:sz w:val="18"/>
                <w:szCs w:val="18"/>
              </w:rPr>
            </w:pPr>
            <w:r>
              <w:rPr>
                <w:rFonts w:ascii="Arial" w:hAnsi="Arial"/>
                <w:b/>
                <w:sz w:val="18"/>
              </w:rPr>
              <w:t>Ei sov.</w:t>
            </w:r>
          </w:p>
        </w:tc>
        <w:tc>
          <w:tcPr>
            <w:tcW w:w="45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745BD37" w14:textId="77777777" w:rsidR="00F94D13" w:rsidRPr="001D6CE5" w:rsidRDefault="00F94D13" w:rsidP="00F94D13">
            <w:pPr>
              <w:pStyle w:val="TableParagraph"/>
              <w:spacing w:before="3" w:line="180" w:lineRule="exact"/>
              <w:jc w:val="center"/>
              <w:rPr>
                <w:rFonts w:ascii="Arial" w:hAnsi="Arial" w:cs="Arial"/>
                <w:sz w:val="18"/>
                <w:szCs w:val="18"/>
              </w:rPr>
            </w:pPr>
          </w:p>
          <w:p w14:paraId="3829BBE4" w14:textId="3978B714" w:rsidR="00F94D13" w:rsidRPr="001D6CE5" w:rsidRDefault="00F94D13" w:rsidP="00F94D13">
            <w:pPr>
              <w:jc w:val="center"/>
              <w:rPr>
                <w:rFonts w:ascii="Arial" w:hAnsi="Arial" w:cs="Arial"/>
                <w:sz w:val="18"/>
                <w:szCs w:val="18"/>
              </w:rPr>
            </w:pPr>
            <w:r>
              <w:rPr>
                <w:rFonts w:ascii="Arial" w:hAnsi="Arial"/>
                <w:b/>
                <w:sz w:val="18"/>
              </w:rPr>
              <w:t>Kuvaus ja esimerkit</w:t>
            </w:r>
          </w:p>
        </w:tc>
      </w:tr>
      <w:tr w:rsidR="00F94D13" w:rsidRPr="00395280" w14:paraId="722409DD" w14:textId="77777777" w:rsidTr="00F94D13">
        <w:trPr>
          <w:trHeight w:hRule="exact" w:val="737"/>
        </w:trPr>
        <w:tc>
          <w:tcPr>
            <w:tcW w:w="850" w:type="dxa"/>
            <w:vMerge w:val="restart"/>
            <w:tcBorders>
              <w:top w:val="single" w:sz="8" w:space="0" w:color="000000"/>
              <w:left w:val="single" w:sz="7" w:space="0" w:color="000000"/>
              <w:right w:val="single" w:sz="7" w:space="0" w:color="000000"/>
            </w:tcBorders>
            <w:textDirection w:val="btLr"/>
          </w:tcPr>
          <w:p w14:paraId="08258826" w14:textId="6E3EB2DC" w:rsidR="00F94D13" w:rsidRDefault="00F94D13" w:rsidP="00F94D13">
            <w:pPr>
              <w:pStyle w:val="TableParagraph"/>
              <w:spacing w:before="123" w:line="267" w:lineRule="auto"/>
              <w:ind w:left="113" w:right="2812"/>
              <w:jc w:val="center"/>
              <w:rPr>
                <w:rFonts w:ascii="Arial" w:hAnsi="Arial" w:cs="Arial"/>
                <w:b/>
                <w:sz w:val="18"/>
                <w:szCs w:val="18"/>
              </w:rPr>
            </w:pPr>
            <w:r>
              <w:rPr>
                <w:rFonts w:ascii="Arial" w:hAnsi="Arial"/>
                <w:b/>
                <w:sz w:val="18"/>
              </w:rPr>
              <w:t>Tuloskriteeri 2</w:t>
            </w:r>
          </w:p>
          <w:p w14:paraId="4F571274" w14:textId="22E4DF57" w:rsidR="00F94D13" w:rsidRPr="00C1741A" w:rsidRDefault="00F94D13" w:rsidP="00F94D13">
            <w:pPr>
              <w:pStyle w:val="TableParagraph"/>
              <w:spacing w:before="123" w:line="267" w:lineRule="auto"/>
              <w:ind w:left="113" w:right="2812"/>
              <w:jc w:val="center"/>
              <w:rPr>
                <w:rFonts w:ascii="Arial" w:hAnsi="Arial" w:cs="Arial"/>
                <w:b/>
                <w:sz w:val="18"/>
                <w:szCs w:val="18"/>
              </w:rPr>
            </w:pPr>
            <w:r>
              <w:rPr>
                <w:rFonts w:ascii="Arial" w:hAnsi="Arial"/>
                <w:b/>
                <w:sz w:val="18"/>
              </w:rPr>
              <w:t>Taso A</w:t>
            </w:r>
          </w:p>
        </w:tc>
        <w:tc>
          <w:tcPr>
            <w:tcW w:w="3476" w:type="dxa"/>
            <w:tcBorders>
              <w:top w:val="single" w:sz="8" w:space="0" w:color="000000"/>
              <w:left w:val="single" w:sz="7" w:space="0" w:color="000000"/>
              <w:bottom w:val="single" w:sz="7" w:space="0" w:color="000000"/>
              <w:right w:val="single" w:sz="7" w:space="0" w:color="000000"/>
            </w:tcBorders>
          </w:tcPr>
          <w:p w14:paraId="5A6BC41B" w14:textId="318190F6" w:rsidR="00F94D13" w:rsidRPr="001D6CE5" w:rsidRDefault="00F94D13" w:rsidP="00E70B4C">
            <w:pPr>
              <w:pStyle w:val="TableParagraph"/>
              <w:spacing w:before="19"/>
              <w:ind w:left="99" w:right="95"/>
              <w:rPr>
                <w:rFonts w:ascii="Arial" w:eastAsia="Arial" w:hAnsi="Arial" w:cs="Arial"/>
                <w:sz w:val="18"/>
                <w:szCs w:val="18"/>
              </w:rPr>
            </w:pPr>
            <w:r>
              <w:rPr>
                <w:rFonts w:ascii="Arial" w:hAnsi="Arial"/>
                <w:sz w:val="18"/>
              </w:rPr>
              <w:t>Käsittääkö laitoskohtainen suunnitelma tai hallintajärjestelmä ainakin seuraavat seikat:</w:t>
            </w:r>
          </w:p>
        </w:tc>
        <w:tc>
          <w:tcPr>
            <w:tcW w:w="576" w:type="dxa"/>
            <w:tcBorders>
              <w:top w:val="single" w:sz="8" w:space="0" w:color="000000"/>
              <w:left w:val="single" w:sz="7" w:space="0" w:color="000000"/>
              <w:bottom w:val="single" w:sz="7" w:space="0" w:color="000000"/>
              <w:right w:val="single" w:sz="7" w:space="0" w:color="000000"/>
            </w:tcBorders>
          </w:tcPr>
          <w:p w14:paraId="734F2316" w14:textId="77777777" w:rsidR="00F94D13" w:rsidRPr="001D6CE5" w:rsidRDefault="00F94D13" w:rsidP="00F94D13">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3E01F6AF" w14:textId="77777777" w:rsidR="00F94D13" w:rsidRPr="001D6CE5" w:rsidRDefault="00F94D13" w:rsidP="00F94D13">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6C615C6E" w14:textId="77777777" w:rsidR="00F94D13" w:rsidRPr="001D6CE5" w:rsidRDefault="00F94D13" w:rsidP="00F94D13">
            <w:pPr>
              <w:rPr>
                <w:rFonts w:ascii="Arial" w:hAnsi="Arial" w:cs="Arial"/>
                <w:sz w:val="18"/>
                <w:szCs w:val="18"/>
              </w:rPr>
            </w:pPr>
          </w:p>
        </w:tc>
        <w:tc>
          <w:tcPr>
            <w:tcW w:w="4577" w:type="dxa"/>
            <w:tcBorders>
              <w:top w:val="single" w:sz="8" w:space="0" w:color="000000"/>
              <w:left w:val="single" w:sz="7" w:space="0" w:color="000000"/>
              <w:bottom w:val="single" w:sz="7" w:space="0" w:color="000000"/>
              <w:right w:val="single" w:sz="7" w:space="0" w:color="000000"/>
            </w:tcBorders>
          </w:tcPr>
          <w:p w14:paraId="6E23E563" w14:textId="77777777" w:rsidR="00F94D13" w:rsidRPr="001D6CE5" w:rsidRDefault="00F94D13" w:rsidP="00F94D13">
            <w:pPr>
              <w:rPr>
                <w:rFonts w:ascii="Arial" w:hAnsi="Arial" w:cs="Arial"/>
                <w:sz w:val="18"/>
                <w:szCs w:val="18"/>
              </w:rPr>
            </w:pPr>
          </w:p>
        </w:tc>
      </w:tr>
      <w:tr w:rsidR="00F94D13" w:rsidRPr="00395280" w14:paraId="25EB3499" w14:textId="77777777" w:rsidTr="004E0BFF">
        <w:trPr>
          <w:trHeight w:val="656"/>
        </w:trPr>
        <w:tc>
          <w:tcPr>
            <w:tcW w:w="850" w:type="dxa"/>
            <w:vMerge/>
            <w:tcBorders>
              <w:left w:val="single" w:sz="7" w:space="0" w:color="000000"/>
              <w:right w:val="single" w:sz="7" w:space="0" w:color="000000"/>
            </w:tcBorders>
            <w:textDirection w:val="btLr"/>
          </w:tcPr>
          <w:p w14:paraId="6B9B49B6" w14:textId="77777777" w:rsidR="00F94D13" w:rsidRPr="001D6CE5" w:rsidRDefault="00F94D13" w:rsidP="00F94D13">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3F67B0A5" w14:textId="2C813F50" w:rsidR="00F94D13" w:rsidRPr="00E12645" w:rsidRDefault="00F94D13" w:rsidP="00E70B4C">
            <w:pPr>
              <w:pStyle w:val="Luettelokappale"/>
              <w:numPr>
                <w:ilvl w:val="0"/>
                <w:numId w:val="10"/>
              </w:numPr>
              <w:tabs>
                <w:tab w:val="left" w:pos="460"/>
              </w:tabs>
              <w:spacing w:before="17"/>
              <w:ind w:right="158"/>
              <w:rPr>
                <w:rFonts w:ascii="Arial" w:hAnsi="Arial" w:cs="Arial"/>
                <w:color w:val="000000"/>
                <w:sz w:val="18"/>
                <w:szCs w:val="18"/>
              </w:rPr>
            </w:pPr>
            <w:r>
              <w:rPr>
                <w:rFonts w:ascii="Arial" w:hAnsi="Arial"/>
                <w:color w:val="000000"/>
                <w:sz w:val="18"/>
              </w:rPr>
              <w:t>luonnon monimuotoisuuteen kohdistuvien mahdollisten vaikutusten/ riskien arvioinnin?</w:t>
            </w:r>
          </w:p>
        </w:tc>
        <w:tc>
          <w:tcPr>
            <w:tcW w:w="576" w:type="dxa"/>
            <w:tcBorders>
              <w:top w:val="single" w:sz="7" w:space="0" w:color="000000"/>
              <w:left w:val="single" w:sz="7" w:space="0" w:color="000000"/>
              <w:bottom w:val="single" w:sz="7" w:space="0" w:color="000000"/>
              <w:right w:val="single" w:sz="7" w:space="0" w:color="000000"/>
            </w:tcBorders>
          </w:tcPr>
          <w:p w14:paraId="07F08894" w14:textId="77777777" w:rsidR="00F94D13" w:rsidRPr="001D6CE5" w:rsidRDefault="00F94D13" w:rsidP="00F94D1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1B4590D" w14:textId="77777777" w:rsidR="00F94D13" w:rsidRPr="001D6CE5" w:rsidRDefault="00F94D13" w:rsidP="00F94D1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EC925E8" w14:textId="77777777" w:rsidR="00F94D13" w:rsidRPr="001D6CE5" w:rsidRDefault="00F94D13" w:rsidP="00F94D13">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5C01B7C" w14:textId="77777777" w:rsidR="00F94D13" w:rsidRPr="001D6CE5" w:rsidRDefault="00F94D13" w:rsidP="00F94D13">
            <w:pPr>
              <w:rPr>
                <w:rFonts w:ascii="Arial" w:hAnsi="Arial" w:cs="Arial"/>
                <w:sz w:val="18"/>
                <w:szCs w:val="18"/>
              </w:rPr>
            </w:pPr>
          </w:p>
        </w:tc>
      </w:tr>
      <w:tr w:rsidR="00F94D13" w:rsidRPr="00395280" w14:paraId="7F434B4D" w14:textId="77777777" w:rsidTr="004E0BFF">
        <w:trPr>
          <w:trHeight w:hRule="exact" w:val="682"/>
        </w:trPr>
        <w:tc>
          <w:tcPr>
            <w:tcW w:w="850" w:type="dxa"/>
            <w:vMerge/>
            <w:tcBorders>
              <w:left w:val="single" w:sz="7" w:space="0" w:color="000000"/>
              <w:right w:val="single" w:sz="7" w:space="0" w:color="000000"/>
            </w:tcBorders>
            <w:textDirection w:val="btLr"/>
          </w:tcPr>
          <w:p w14:paraId="4B4D8F2C" w14:textId="77777777" w:rsidR="00F94D13" w:rsidRPr="001D6CE5" w:rsidRDefault="00F94D13" w:rsidP="00F94D13">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797A70A9" w14:textId="11759D49" w:rsidR="00F94D13" w:rsidRPr="00E12645" w:rsidRDefault="00F94D13" w:rsidP="00E70B4C">
            <w:pPr>
              <w:pStyle w:val="Luettelokappale"/>
              <w:numPr>
                <w:ilvl w:val="0"/>
                <w:numId w:val="10"/>
              </w:numPr>
              <w:tabs>
                <w:tab w:val="left" w:pos="460"/>
              </w:tabs>
              <w:spacing w:before="17"/>
              <w:ind w:right="158"/>
              <w:rPr>
                <w:rFonts w:ascii="Arial" w:hAnsi="Arial" w:cs="Arial"/>
                <w:color w:val="000000"/>
                <w:sz w:val="18"/>
                <w:szCs w:val="18"/>
              </w:rPr>
            </w:pPr>
            <w:r>
              <w:rPr>
                <w:rFonts w:ascii="Arial" w:hAnsi="Arial"/>
                <w:color w:val="000000"/>
                <w:sz w:val="18"/>
              </w:rPr>
              <w:t>luonnon monimuotoisuuteen liittyviä merkittäviä näkökohtia koskevat erityiset tavoitteet?</w:t>
            </w:r>
          </w:p>
        </w:tc>
        <w:tc>
          <w:tcPr>
            <w:tcW w:w="576" w:type="dxa"/>
            <w:tcBorders>
              <w:top w:val="single" w:sz="7" w:space="0" w:color="000000"/>
              <w:left w:val="single" w:sz="7" w:space="0" w:color="000000"/>
              <w:bottom w:val="single" w:sz="7" w:space="0" w:color="000000"/>
              <w:right w:val="single" w:sz="7" w:space="0" w:color="000000"/>
            </w:tcBorders>
          </w:tcPr>
          <w:p w14:paraId="6940EFE3" w14:textId="77777777" w:rsidR="00F94D13" w:rsidRPr="001D6CE5" w:rsidRDefault="00F94D13" w:rsidP="00F94D1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B3FD843" w14:textId="77777777" w:rsidR="00F94D13" w:rsidRPr="001D6CE5" w:rsidRDefault="00F94D13" w:rsidP="00F94D1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B588BC2" w14:textId="77777777" w:rsidR="00F94D13" w:rsidRPr="001D6CE5" w:rsidRDefault="00F94D13" w:rsidP="00F94D13">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6EF67068" w14:textId="77777777" w:rsidR="00F94D13" w:rsidRPr="001D6CE5" w:rsidRDefault="00F94D13" w:rsidP="00F94D13">
            <w:pPr>
              <w:rPr>
                <w:rFonts w:ascii="Arial" w:hAnsi="Arial" w:cs="Arial"/>
                <w:sz w:val="18"/>
                <w:szCs w:val="18"/>
              </w:rPr>
            </w:pPr>
          </w:p>
        </w:tc>
      </w:tr>
      <w:tr w:rsidR="00F94D13" w:rsidRPr="00395280" w14:paraId="76F667D5" w14:textId="77777777" w:rsidTr="00E76E69">
        <w:trPr>
          <w:trHeight w:hRule="exact" w:val="1356"/>
        </w:trPr>
        <w:tc>
          <w:tcPr>
            <w:tcW w:w="850" w:type="dxa"/>
            <w:vMerge/>
            <w:tcBorders>
              <w:left w:val="single" w:sz="7" w:space="0" w:color="000000"/>
              <w:right w:val="single" w:sz="7" w:space="0" w:color="000000"/>
            </w:tcBorders>
            <w:textDirection w:val="btLr"/>
          </w:tcPr>
          <w:p w14:paraId="53ACBD30" w14:textId="77777777" w:rsidR="00F94D13" w:rsidRPr="001D6CE5" w:rsidRDefault="00F94D13" w:rsidP="00F94D13">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24E2A9CA" w14:textId="0D62E78E" w:rsidR="00F94D13" w:rsidRPr="00E12645" w:rsidRDefault="00F94D13" w:rsidP="00E70B4C">
            <w:pPr>
              <w:pStyle w:val="Luettelokappale"/>
              <w:numPr>
                <w:ilvl w:val="0"/>
                <w:numId w:val="10"/>
              </w:numPr>
              <w:tabs>
                <w:tab w:val="left" w:pos="460"/>
              </w:tabs>
              <w:spacing w:before="17"/>
              <w:ind w:right="158"/>
              <w:rPr>
                <w:rFonts w:ascii="Arial" w:hAnsi="Arial" w:cs="Arial"/>
                <w:color w:val="000000"/>
                <w:sz w:val="18"/>
                <w:szCs w:val="18"/>
              </w:rPr>
            </w:pPr>
            <w:r>
              <w:rPr>
                <w:rFonts w:ascii="Arial" w:hAnsi="Arial"/>
                <w:color w:val="000000"/>
                <w:sz w:val="18"/>
              </w:rPr>
              <w:t xml:space="preserve">erityisiä toimintasuunnitelmia luonnon monimuotoisuutta koskevien tavoitteiden toteutumisen varmistamiseksi? Jos käsittää, </w:t>
            </w:r>
            <w:bookmarkStart w:id="61" w:name="_Hlk21417923"/>
            <w:r>
              <w:rPr>
                <w:rFonts w:ascii="Arial" w:hAnsi="Arial"/>
                <w:color w:val="000000"/>
                <w:sz w:val="18"/>
              </w:rPr>
              <w:t>toteutetaanko näitä suunnitelmia parhaillaan?</w:t>
            </w:r>
            <w:bookmarkEnd w:id="61"/>
          </w:p>
        </w:tc>
        <w:tc>
          <w:tcPr>
            <w:tcW w:w="576" w:type="dxa"/>
            <w:tcBorders>
              <w:top w:val="single" w:sz="7" w:space="0" w:color="000000"/>
              <w:left w:val="single" w:sz="7" w:space="0" w:color="000000"/>
              <w:bottom w:val="single" w:sz="7" w:space="0" w:color="000000"/>
              <w:right w:val="single" w:sz="7" w:space="0" w:color="000000"/>
            </w:tcBorders>
          </w:tcPr>
          <w:p w14:paraId="26986B93" w14:textId="77777777" w:rsidR="00F94D13" w:rsidRPr="001D6CE5" w:rsidRDefault="00F94D13" w:rsidP="00F94D1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0639AED" w14:textId="77777777" w:rsidR="00F94D13" w:rsidRPr="001D6CE5" w:rsidRDefault="00F94D13" w:rsidP="00F94D1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83B5C99" w14:textId="77777777" w:rsidR="00F94D13" w:rsidRPr="001D6CE5" w:rsidRDefault="00F94D13" w:rsidP="00F94D13">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285C4601" w14:textId="77777777" w:rsidR="00F94D13" w:rsidRPr="001D6CE5" w:rsidRDefault="00F94D13" w:rsidP="00F94D13">
            <w:pPr>
              <w:rPr>
                <w:rFonts w:ascii="Arial" w:hAnsi="Arial" w:cs="Arial"/>
                <w:sz w:val="18"/>
                <w:szCs w:val="18"/>
              </w:rPr>
            </w:pPr>
          </w:p>
        </w:tc>
      </w:tr>
      <w:tr w:rsidR="00F94D13" w:rsidRPr="00395280" w14:paraId="302C339D" w14:textId="77777777" w:rsidTr="00E76E69">
        <w:trPr>
          <w:trHeight w:hRule="exact" w:val="907"/>
        </w:trPr>
        <w:tc>
          <w:tcPr>
            <w:tcW w:w="850" w:type="dxa"/>
            <w:vMerge/>
            <w:tcBorders>
              <w:left w:val="single" w:sz="7" w:space="0" w:color="000000"/>
              <w:right w:val="single" w:sz="7" w:space="0" w:color="000000"/>
            </w:tcBorders>
            <w:textDirection w:val="btLr"/>
          </w:tcPr>
          <w:p w14:paraId="2C526678" w14:textId="77777777" w:rsidR="00F94D13" w:rsidRPr="001D6CE5" w:rsidRDefault="00F94D13" w:rsidP="00F94D13">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7031CCA7" w14:textId="68F84A8D" w:rsidR="00F94D13" w:rsidRPr="00E12645" w:rsidRDefault="00F94D13" w:rsidP="00E70B4C">
            <w:pPr>
              <w:pStyle w:val="Luettelokappale"/>
              <w:numPr>
                <w:ilvl w:val="0"/>
                <w:numId w:val="10"/>
              </w:numPr>
              <w:tabs>
                <w:tab w:val="left" w:pos="460"/>
              </w:tabs>
              <w:spacing w:before="17"/>
              <w:ind w:right="158"/>
              <w:rPr>
                <w:rFonts w:ascii="Arial" w:hAnsi="Arial" w:cs="Arial"/>
                <w:color w:val="000000"/>
                <w:sz w:val="18"/>
                <w:szCs w:val="18"/>
              </w:rPr>
            </w:pPr>
            <w:r>
              <w:rPr>
                <w:rFonts w:ascii="Arial" w:hAnsi="Arial"/>
                <w:color w:val="000000"/>
                <w:sz w:val="18"/>
              </w:rPr>
              <w:t>laitoksen työntekijöille määritellyt luonnon monimuotoisuuden säilyttämisen hallintaan liittyvät vastuut?</w:t>
            </w:r>
          </w:p>
        </w:tc>
        <w:tc>
          <w:tcPr>
            <w:tcW w:w="576" w:type="dxa"/>
            <w:tcBorders>
              <w:top w:val="single" w:sz="7" w:space="0" w:color="000000"/>
              <w:left w:val="single" w:sz="7" w:space="0" w:color="000000"/>
              <w:bottom w:val="single" w:sz="7" w:space="0" w:color="000000"/>
              <w:right w:val="single" w:sz="7" w:space="0" w:color="000000"/>
            </w:tcBorders>
          </w:tcPr>
          <w:p w14:paraId="41851250" w14:textId="77777777" w:rsidR="00F94D13" w:rsidRPr="001D6CE5" w:rsidRDefault="00F94D13" w:rsidP="00F94D1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91C536B" w14:textId="77777777" w:rsidR="00F94D13" w:rsidRPr="001D6CE5" w:rsidRDefault="00F94D13" w:rsidP="00F94D1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EB8E6DE" w14:textId="77777777" w:rsidR="00F94D13" w:rsidRPr="001D6CE5" w:rsidRDefault="00F94D13" w:rsidP="00F94D13">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67DB8ED" w14:textId="77777777" w:rsidR="00F94D13" w:rsidRPr="001D6CE5" w:rsidRDefault="00F94D13" w:rsidP="00F94D13">
            <w:pPr>
              <w:rPr>
                <w:rFonts w:ascii="Arial" w:hAnsi="Arial" w:cs="Arial"/>
                <w:sz w:val="18"/>
                <w:szCs w:val="18"/>
              </w:rPr>
            </w:pPr>
          </w:p>
        </w:tc>
      </w:tr>
      <w:tr w:rsidR="00F94D13" w:rsidRPr="00395280" w14:paraId="434FB97A" w14:textId="77777777" w:rsidTr="007455DD">
        <w:trPr>
          <w:trHeight w:hRule="exact" w:val="761"/>
        </w:trPr>
        <w:tc>
          <w:tcPr>
            <w:tcW w:w="850" w:type="dxa"/>
            <w:vMerge/>
            <w:tcBorders>
              <w:left w:val="single" w:sz="7" w:space="0" w:color="000000"/>
              <w:right w:val="single" w:sz="7" w:space="0" w:color="000000"/>
            </w:tcBorders>
            <w:textDirection w:val="btLr"/>
          </w:tcPr>
          <w:p w14:paraId="2AC4EDDF" w14:textId="77777777" w:rsidR="00F94D13" w:rsidRPr="001D6CE5" w:rsidRDefault="00F94D13" w:rsidP="00F94D13">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5FE643B3" w14:textId="2659EBAF" w:rsidR="00F94D13" w:rsidRPr="00E12645" w:rsidRDefault="00F94D13" w:rsidP="00E70B4C">
            <w:pPr>
              <w:pStyle w:val="Luettelokappale"/>
              <w:numPr>
                <w:ilvl w:val="0"/>
                <w:numId w:val="10"/>
              </w:numPr>
              <w:tabs>
                <w:tab w:val="left" w:pos="460"/>
              </w:tabs>
              <w:spacing w:before="17"/>
              <w:ind w:right="158"/>
              <w:rPr>
                <w:rFonts w:ascii="Arial" w:hAnsi="Arial" w:cs="Arial"/>
                <w:color w:val="000000"/>
                <w:sz w:val="18"/>
                <w:szCs w:val="18"/>
              </w:rPr>
            </w:pPr>
            <w:r>
              <w:rPr>
                <w:rFonts w:ascii="Arial" w:hAnsi="Arial"/>
                <w:color w:val="000000"/>
                <w:sz w:val="18"/>
              </w:rPr>
              <w:t>luonnon monimuotoisuuden säilyttämistä koskevaa koulutusta laitoksen avainhenkilöstölle?</w:t>
            </w:r>
          </w:p>
        </w:tc>
        <w:tc>
          <w:tcPr>
            <w:tcW w:w="576" w:type="dxa"/>
            <w:tcBorders>
              <w:top w:val="single" w:sz="7" w:space="0" w:color="000000"/>
              <w:left w:val="single" w:sz="7" w:space="0" w:color="000000"/>
              <w:bottom w:val="single" w:sz="7" w:space="0" w:color="000000"/>
              <w:right w:val="single" w:sz="7" w:space="0" w:color="000000"/>
            </w:tcBorders>
          </w:tcPr>
          <w:p w14:paraId="1FC01301" w14:textId="77777777" w:rsidR="00F94D13" w:rsidRPr="001D6CE5" w:rsidRDefault="00F94D13" w:rsidP="00F94D1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6A5D333" w14:textId="77777777" w:rsidR="00F94D13" w:rsidRPr="001D6CE5" w:rsidRDefault="00F94D13" w:rsidP="00F94D1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2A40A18" w14:textId="77777777" w:rsidR="00F94D13" w:rsidRPr="001D6CE5" w:rsidRDefault="00F94D13" w:rsidP="00F94D13">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2A2407E6" w14:textId="77777777" w:rsidR="00F94D13" w:rsidRPr="001D6CE5" w:rsidRDefault="00F94D13" w:rsidP="00F94D13">
            <w:pPr>
              <w:rPr>
                <w:rFonts w:ascii="Arial" w:hAnsi="Arial" w:cs="Arial"/>
                <w:sz w:val="18"/>
                <w:szCs w:val="18"/>
              </w:rPr>
            </w:pPr>
          </w:p>
        </w:tc>
      </w:tr>
      <w:tr w:rsidR="00F94D13" w:rsidRPr="00395280" w14:paraId="2FBE106B" w14:textId="77777777" w:rsidTr="00E76E69">
        <w:trPr>
          <w:trHeight w:hRule="exact" w:val="1585"/>
        </w:trPr>
        <w:tc>
          <w:tcPr>
            <w:tcW w:w="850" w:type="dxa"/>
            <w:vMerge/>
            <w:tcBorders>
              <w:left w:val="single" w:sz="7" w:space="0" w:color="000000"/>
              <w:right w:val="single" w:sz="7" w:space="0" w:color="000000"/>
            </w:tcBorders>
            <w:textDirection w:val="btLr"/>
          </w:tcPr>
          <w:p w14:paraId="648B5CA1" w14:textId="77777777" w:rsidR="00F94D13" w:rsidRPr="001D6CE5" w:rsidRDefault="00F94D13" w:rsidP="00F94D13">
            <w:pPr>
              <w:rPr>
                <w:rFonts w:ascii="Arial" w:hAnsi="Arial" w:cs="Arial"/>
                <w:sz w:val="16"/>
                <w:szCs w:val="16"/>
              </w:rPr>
            </w:pPr>
          </w:p>
        </w:tc>
        <w:tc>
          <w:tcPr>
            <w:tcW w:w="3476" w:type="dxa"/>
            <w:tcBorders>
              <w:top w:val="single" w:sz="7" w:space="0" w:color="000000"/>
              <w:left w:val="single" w:sz="7" w:space="0" w:color="000000"/>
              <w:bottom w:val="single" w:sz="8" w:space="0" w:color="000000"/>
              <w:right w:val="single" w:sz="7" w:space="0" w:color="000000"/>
            </w:tcBorders>
          </w:tcPr>
          <w:p w14:paraId="28C5B2D5" w14:textId="48B21225" w:rsidR="00F94D13" w:rsidRDefault="00F94D13" w:rsidP="00E70B4C">
            <w:pPr>
              <w:pStyle w:val="TableParagraph"/>
              <w:spacing w:before="19"/>
              <w:ind w:left="99" w:right="95"/>
              <w:rPr>
                <w:rFonts w:ascii="Arial" w:hAnsi="Arial" w:cs="Arial"/>
                <w:sz w:val="18"/>
                <w:szCs w:val="18"/>
              </w:rPr>
            </w:pPr>
            <w:r>
              <w:rPr>
                <w:rFonts w:ascii="Arial" w:hAnsi="Arial"/>
                <w:sz w:val="18"/>
              </w:rPr>
              <w:t>Onko laitoksella kuultu keskeisiä sidosryhmiä (esim. viranomaisia, saamelaisia ja ympäristönsuojelu</w:t>
            </w:r>
            <w:ins w:id="62" w:author="Maria Hänninen" w:date="2019-12-16T08:14:00Z">
              <w:r>
                <w:rPr>
                  <w:rFonts w:ascii="Arial" w:hAnsi="Arial"/>
                  <w:sz w:val="18"/>
                </w:rPr>
                <w:t>-</w:t>
              </w:r>
            </w:ins>
            <w:r>
              <w:rPr>
                <w:rFonts w:ascii="Arial" w:hAnsi="Arial"/>
                <w:sz w:val="18"/>
              </w:rPr>
              <w:t>järjestöjä) ja/tai onko niihin oltu yhteydessä luonnon monimuotoisuuden säilyttämisen hallintaa koskevien kysymysten yhteydessä?</w:t>
            </w:r>
          </w:p>
          <w:p w14:paraId="436A54B2" w14:textId="77777777" w:rsidR="00F94D13" w:rsidRDefault="00F94D13" w:rsidP="00E70B4C">
            <w:pPr>
              <w:pStyle w:val="TableParagraph"/>
              <w:spacing w:before="19"/>
              <w:ind w:left="99" w:right="95"/>
              <w:rPr>
                <w:rFonts w:ascii="Arial" w:hAnsi="Arial" w:cs="Arial"/>
                <w:sz w:val="18"/>
                <w:szCs w:val="18"/>
              </w:rPr>
            </w:pPr>
          </w:p>
          <w:p w14:paraId="233F46B6" w14:textId="77777777" w:rsidR="00F94D13" w:rsidRDefault="00F94D13" w:rsidP="00E70B4C">
            <w:pPr>
              <w:pStyle w:val="TableParagraph"/>
              <w:spacing w:before="19"/>
              <w:ind w:left="99" w:right="95"/>
              <w:rPr>
                <w:rFonts w:ascii="Arial" w:eastAsia="Arial" w:hAnsi="Arial" w:cs="Arial"/>
                <w:sz w:val="18"/>
                <w:szCs w:val="18"/>
              </w:rPr>
            </w:pPr>
          </w:p>
          <w:p w14:paraId="516D6820" w14:textId="4D8881D1" w:rsidR="00F94D13" w:rsidRPr="001D6CE5" w:rsidRDefault="00F94D13" w:rsidP="00E70B4C">
            <w:pPr>
              <w:pStyle w:val="TableParagraph"/>
              <w:spacing w:before="19"/>
              <w:ind w:left="99" w:right="95"/>
              <w:rPr>
                <w:rFonts w:ascii="Arial" w:eastAsia="Arial" w:hAnsi="Arial" w:cs="Arial"/>
                <w:sz w:val="18"/>
                <w:szCs w:val="18"/>
              </w:rPr>
            </w:pPr>
          </w:p>
        </w:tc>
        <w:tc>
          <w:tcPr>
            <w:tcW w:w="576" w:type="dxa"/>
            <w:tcBorders>
              <w:top w:val="single" w:sz="7" w:space="0" w:color="000000"/>
              <w:left w:val="single" w:sz="7" w:space="0" w:color="000000"/>
              <w:bottom w:val="single" w:sz="8" w:space="0" w:color="000000"/>
              <w:right w:val="single" w:sz="7" w:space="0" w:color="000000"/>
            </w:tcBorders>
          </w:tcPr>
          <w:p w14:paraId="6D407315" w14:textId="77777777" w:rsidR="00F94D13" w:rsidRPr="001D6CE5" w:rsidRDefault="00F94D13" w:rsidP="00F94D13">
            <w:pPr>
              <w:rPr>
                <w:rFonts w:ascii="Arial" w:hAnsi="Arial" w:cs="Arial"/>
                <w:sz w:val="18"/>
                <w:szCs w:val="18"/>
              </w:rPr>
            </w:pPr>
          </w:p>
        </w:tc>
        <w:tc>
          <w:tcPr>
            <w:tcW w:w="576" w:type="dxa"/>
            <w:tcBorders>
              <w:top w:val="single" w:sz="7" w:space="0" w:color="000000"/>
              <w:left w:val="single" w:sz="7" w:space="0" w:color="000000"/>
              <w:bottom w:val="single" w:sz="8" w:space="0" w:color="000000"/>
              <w:right w:val="single" w:sz="7" w:space="0" w:color="000000"/>
            </w:tcBorders>
          </w:tcPr>
          <w:p w14:paraId="5C8BD634" w14:textId="77777777" w:rsidR="00F94D13" w:rsidRPr="001D6CE5" w:rsidRDefault="00F94D13" w:rsidP="00F94D13">
            <w:pPr>
              <w:rPr>
                <w:rFonts w:ascii="Arial" w:hAnsi="Arial" w:cs="Arial"/>
                <w:sz w:val="18"/>
                <w:szCs w:val="18"/>
              </w:rPr>
            </w:pPr>
          </w:p>
        </w:tc>
        <w:tc>
          <w:tcPr>
            <w:tcW w:w="576" w:type="dxa"/>
            <w:tcBorders>
              <w:top w:val="single" w:sz="7" w:space="0" w:color="000000"/>
              <w:left w:val="single" w:sz="7" w:space="0" w:color="000000"/>
              <w:bottom w:val="single" w:sz="8" w:space="0" w:color="000000"/>
              <w:right w:val="single" w:sz="7" w:space="0" w:color="000000"/>
            </w:tcBorders>
          </w:tcPr>
          <w:p w14:paraId="7BA5602E" w14:textId="77777777" w:rsidR="00F94D13" w:rsidRPr="001D6CE5" w:rsidRDefault="00F94D13" w:rsidP="00F94D13">
            <w:pPr>
              <w:rPr>
                <w:rFonts w:ascii="Arial" w:hAnsi="Arial" w:cs="Arial"/>
                <w:sz w:val="18"/>
                <w:szCs w:val="18"/>
              </w:rPr>
            </w:pPr>
          </w:p>
        </w:tc>
        <w:tc>
          <w:tcPr>
            <w:tcW w:w="4577" w:type="dxa"/>
            <w:tcBorders>
              <w:top w:val="single" w:sz="7" w:space="0" w:color="000000"/>
              <w:left w:val="single" w:sz="7" w:space="0" w:color="000000"/>
              <w:bottom w:val="single" w:sz="8" w:space="0" w:color="000000"/>
              <w:right w:val="single" w:sz="7" w:space="0" w:color="000000"/>
            </w:tcBorders>
          </w:tcPr>
          <w:p w14:paraId="1267B601" w14:textId="77777777" w:rsidR="00F94D13" w:rsidRPr="001D6CE5" w:rsidRDefault="00F94D13" w:rsidP="00F94D13">
            <w:pPr>
              <w:rPr>
                <w:rFonts w:ascii="Arial" w:hAnsi="Arial" w:cs="Arial"/>
                <w:sz w:val="18"/>
                <w:szCs w:val="18"/>
              </w:rPr>
            </w:pPr>
          </w:p>
        </w:tc>
      </w:tr>
      <w:tr w:rsidR="00F94D13" w:rsidRPr="00395280" w14:paraId="44EAC040" w14:textId="77777777" w:rsidTr="004E0BFF">
        <w:trPr>
          <w:trHeight w:val="1685"/>
        </w:trPr>
        <w:tc>
          <w:tcPr>
            <w:tcW w:w="850" w:type="dxa"/>
            <w:vMerge w:val="restart"/>
            <w:tcBorders>
              <w:left w:val="single" w:sz="7" w:space="0" w:color="000000"/>
              <w:right w:val="single" w:sz="7" w:space="0" w:color="000000"/>
            </w:tcBorders>
            <w:textDirection w:val="btLr"/>
          </w:tcPr>
          <w:p w14:paraId="7686A90E" w14:textId="77777777" w:rsidR="00F94D13" w:rsidRPr="001D6CE5" w:rsidRDefault="00F94D13" w:rsidP="00F94D13">
            <w:pPr>
              <w:rPr>
                <w:rFonts w:ascii="Arial" w:hAnsi="Arial" w:cs="Arial"/>
                <w:sz w:val="16"/>
                <w:szCs w:val="16"/>
              </w:rPr>
            </w:pPr>
          </w:p>
        </w:tc>
        <w:tc>
          <w:tcPr>
            <w:tcW w:w="3476" w:type="dxa"/>
            <w:tcBorders>
              <w:top w:val="single" w:sz="8" w:space="0" w:color="000000"/>
              <w:left w:val="single" w:sz="7" w:space="0" w:color="000000"/>
              <w:bottom w:val="single" w:sz="7" w:space="0" w:color="000000"/>
              <w:right w:val="single" w:sz="7" w:space="0" w:color="000000"/>
            </w:tcBorders>
          </w:tcPr>
          <w:p w14:paraId="27107D17" w14:textId="308B788D" w:rsidR="00F94D13" w:rsidRPr="005723DA" w:rsidRDefault="00F94D13" w:rsidP="00E70B4C">
            <w:pPr>
              <w:pStyle w:val="TableParagraph"/>
              <w:spacing w:before="19"/>
              <w:ind w:left="99" w:right="95"/>
              <w:rPr>
                <w:rFonts w:ascii="Arial" w:hAnsi="Arial" w:cs="Arial"/>
                <w:sz w:val="18"/>
                <w:szCs w:val="18"/>
              </w:rPr>
            </w:pPr>
            <w:r>
              <w:rPr>
                <w:rFonts w:ascii="Arial" w:hAnsi="Arial"/>
                <w:sz w:val="18"/>
              </w:rPr>
              <w:t>Seurataanko luonnon monimuotoisuuden säilyttämistä koskevan laitoskohtaisen suunnitelman toteutusta ja luonnon monimuotoisuutta koskevien tavoitteiden saavuttamisessa edistymistä säännöllisesti ja raportoidaanko niistä laitoksen toimivalle johdolle?</w:t>
            </w:r>
          </w:p>
        </w:tc>
        <w:tc>
          <w:tcPr>
            <w:tcW w:w="576" w:type="dxa"/>
            <w:tcBorders>
              <w:top w:val="single" w:sz="8" w:space="0" w:color="000000"/>
              <w:left w:val="single" w:sz="7" w:space="0" w:color="000000"/>
              <w:bottom w:val="single" w:sz="7" w:space="0" w:color="000000"/>
              <w:right w:val="single" w:sz="7" w:space="0" w:color="000000"/>
            </w:tcBorders>
          </w:tcPr>
          <w:p w14:paraId="3E9BB0B3" w14:textId="77777777" w:rsidR="00F94D13" w:rsidRPr="001D6CE5" w:rsidRDefault="00F94D13" w:rsidP="00F94D13">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75D69898" w14:textId="77777777" w:rsidR="00F94D13" w:rsidRPr="001D6CE5" w:rsidRDefault="00F94D13" w:rsidP="00F94D13">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44A8E9B1" w14:textId="77777777" w:rsidR="00F94D13" w:rsidRPr="001D6CE5" w:rsidRDefault="00F94D13" w:rsidP="00F94D13">
            <w:pPr>
              <w:rPr>
                <w:rFonts w:ascii="Arial" w:hAnsi="Arial" w:cs="Arial"/>
                <w:sz w:val="18"/>
                <w:szCs w:val="18"/>
              </w:rPr>
            </w:pPr>
          </w:p>
        </w:tc>
        <w:tc>
          <w:tcPr>
            <w:tcW w:w="4577" w:type="dxa"/>
            <w:tcBorders>
              <w:top w:val="single" w:sz="8" w:space="0" w:color="000000"/>
              <w:left w:val="single" w:sz="7" w:space="0" w:color="000000"/>
              <w:bottom w:val="single" w:sz="7" w:space="0" w:color="000000"/>
              <w:right w:val="single" w:sz="7" w:space="0" w:color="000000"/>
            </w:tcBorders>
          </w:tcPr>
          <w:p w14:paraId="1F1A097D" w14:textId="77777777" w:rsidR="00F94D13" w:rsidRPr="001D6CE5" w:rsidRDefault="00F94D13" w:rsidP="00F94D13">
            <w:pPr>
              <w:rPr>
                <w:rFonts w:ascii="Arial" w:hAnsi="Arial" w:cs="Arial"/>
                <w:sz w:val="18"/>
                <w:szCs w:val="18"/>
              </w:rPr>
            </w:pPr>
          </w:p>
        </w:tc>
      </w:tr>
      <w:tr w:rsidR="00F94D13" w:rsidRPr="00395280" w14:paraId="3073B2C7" w14:textId="77777777" w:rsidTr="004E0BFF">
        <w:trPr>
          <w:trHeight w:val="1027"/>
        </w:trPr>
        <w:tc>
          <w:tcPr>
            <w:tcW w:w="850" w:type="dxa"/>
            <w:vMerge/>
            <w:tcBorders>
              <w:left w:val="single" w:sz="7" w:space="0" w:color="000000"/>
              <w:right w:val="single" w:sz="7" w:space="0" w:color="000000"/>
            </w:tcBorders>
            <w:textDirection w:val="btLr"/>
          </w:tcPr>
          <w:p w14:paraId="692F0E6A" w14:textId="77777777" w:rsidR="00F94D13" w:rsidRPr="001D6CE5" w:rsidRDefault="00F94D13" w:rsidP="00F94D13">
            <w:pPr>
              <w:rPr>
                <w:rFonts w:ascii="Arial" w:hAnsi="Arial" w:cs="Arial"/>
                <w:sz w:val="16"/>
                <w:szCs w:val="16"/>
              </w:rPr>
            </w:pPr>
          </w:p>
        </w:tc>
        <w:tc>
          <w:tcPr>
            <w:tcW w:w="3476" w:type="dxa"/>
            <w:tcBorders>
              <w:top w:val="single" w:sz="8" w:space="0" w:color="000000"/>
              <w:left w:val="single" w:sz="7" w:space="0" w:color="000000"/>
              <w:bottom w:val="single" w:sz="7" w:space="0" w:color="000000"/>
              <w:right w:val="single" w:sz="7" w:space="0" w:color="000000"/>
            </w:tcBorders>
          </w:tcPr>
          <w:p w14:paraId="4D48DEDC" w14:textId="49079895" w:rsidR="00F94D13" w:rsidRPr="005C072E" w:rsidRDefault="00F94D13" w:rsidP="00E70B4C">
            <w:pPr>
              <w:pStyle w:val="TableParagraph"/>
              <w:spacing w:before="19"/>
              <w:ind w:left="99" w:right="95"/>
              <w:rPr>
                <w:rFonts w:ascii="Arial" w:hAnsi="Arial" w:cs="Arial"/>
                <w:sz w:val="18"/>
                <w:szCs w:val="18"/>
              </w:rPr>
            </w:pPr>
            <w:r>
              <w:rPr>
                <w:rFonts w:ascii="Arial" w:hAnsi="Arial"/>
                <w:sz w:val="18"/>
              </w:rPr>
              <w:t>Näkyykö ”No Net Loss” -periaatteen soveltaminen ja monimuotoisuuden kompensaatio yhtiön/laitoksen toiminnassa? Miten ne ovat todennettavissa?</w:t>
            </w:r>
          </w:p>
        </w:tc>
        <w:tc>
          <w:tcPr>
            <w:tcW w:w="576" w:type="dxa"/>
            <w:tcBorders>
              <w:top w:val="single" w:sz="8" w:space="0" w:color="000000"/>
              <w:left w:val="single" w:sz="7" w:space="0" w:color="000000"/>
              <w:bottom w:val="single" w:sz="7" w:space="0" w:color="000000"/>
              <w:right w:val="single" w:sz="7" w:space="0" w:color="000000"/>
            </w:tcBorders>
          </w:tcPr>
          <w:p w14:paraId="7F9A7C67" w14:textId="77777777" w:rsidR="00F94D13" w:rsidRPr="001D6CE5" w:rsidRDefault="00F94D13" w:rsidP="00F94D13">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64A37D7E" w14:textId="77777777" w:rsidR="00F94D13" w:rsidRPr="001D6CE5" w:rsidRDefault="00F94D13" w:rsidP="00F94D13">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6F123133" w14:textId="77777777" w:rsidR="00F94D13" w:rsidRPr="001D6CE5" w:rsidRDefault="00F94D13" w:rsidP="00F94D13">
            <w:pPr>
              <w:rPr>
                <w:rFonts w:ascii="Arial" w:hAnsi="Arial" w:cs="Arial"/>
                <w:sz w:val="18"/>
                <w:szCs w:val="18"/>
              </w:rPr>
            </w:pPr>
          </w:p>
        </w:tc>
        <w:tc>
          <w:tcPr>
            <w:tcW w:w="4577" w:type="dxa"/>
            <w:tcBorders>
              <w:top w:val="single" w:sz="8" w:space="0" w:color="000000"/>
              <w:left w:val="single" w:sz="7" w:space="0" w:color="000000"/>
              <w:bottom w:val="single" w:sz="7" w:space="0" w:color="000000"/>
              <w:right w:val="single" w:sz="7" w:space="0" w:color="000000"/>
            </w:tcBorders>
          </w:tcPr>
          <w:p w14:paraId="27F656FB" w14:textId="77777777" w:rsidR="00F94D13" w:rsidRPr="001D6CE5" w:rsidRDefault="00F94D13" w:rsidP="00F94D13">
            <w:pPr>
              <w:rPr>
                <w:rFonts w:ascii="Arial" w:hAnsi="Arial" w:cs="Arial"/>
                <w:sz w:val="18"/>
                <w:szCs w:val="18"/>
              </w:rPr>
            </w:pPr>
          </w:p>
        </w:tc>
      </w:tr>
      <w:tr w:rsidR="00F94D13" w:rsidRPr="00395280" w14:paraId="1394C8A5" w14:textId="77777777" w:rsidTr="004E0BFF">
        <w:trPr>
          <w:trHeight w:hRule="exact" w:val="468"/>
        </w:trPr>
        <w:tc>
          <w:tcPr>
            <w:tcW w:w="850" w:type="dxa"/>
            <w:vMerge/>
            <w:tcBorders>
              <w:left w:val="single" w:sz="7" w:space="0" w:color="000000"/>
              <w:bottom w:val="single" w:sz="7" w:space="0" w:color="000000"/>
              <w:right w:val="single" w:sz="7" w:space="0" w:color="000000"/>
            </w:tcBorders>
            <w:textDirection w:val="btLr"/>
          </w:tcPr>
          <w:p w14:paraId="7CDE27CB" w14:textId="77777777" w:rsidR="00F94D13" w:rsidRPr="00395280" w:rsidRDefault="00F94D13" w:rsidP="00F94D13">
            <w:pPr>
              <w:rPr>
                <w:rFonts w:ascii="Arial" w:hAnsi="Arial" w:cs="Arial"/>
                <w:sz w:val="18"/>
                <w:szCs w:val="18"/>
              </w:rPr>
            </w:pPr>
          </w:p>
        </w:tc>
        <w:tc>
          <w:tcPr>
            <w:tcW w:w="9781" w:type="dxa"/>
            <w:gridSpan w:val="5"/>
            <w:tcBorders>
              <w:top w:val="single" w:sz="7" w:space="0" w:color="000000"/>
              <w:left w:val="single" w:sz="7" w:space="0" w:color="000000"/>
              <w:bottom w:val="single" w:sz="7" w:space="0" w:color="000000"/>
              <w:right w:val="single" w:sz="7" w:space="0" w:color="000000"/>
            </w:tcBorders>
            <w:shd w:val="clear" w:color="auto" w:fill="F2F2F2"/>
          </w:tcPr>
          <w:p w14:paraId="71A9A110" w14:textId="77777777" w:rsidR="00F94D13" w:rsidRPr="00395280" w:rsidRDefault="00F94D13" w:rsidP="00F94D13">
            <w:pPr>
              <w:pStyle w:val="TableParagraph"/>
              <w:spacing w:before="15"/>
              <w:ind w:left="2871" w:right="17" w:hanging="2753"/>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laitoksen toiminta on tasoa B.</w:t>
            </w:r>
          </w:p>
        </w:tc>
      </w:tr>
    </w:tbl>
    <w:p w14:paraId="1C5D2F7F" w14:textId="77777777" w:rsidR="00D230A5" w:rsidRDefault="00D230A5">
      <w:r>
        <w:br w:type="page"/>
      </w:r>
    </w:p>
    <w:tbl>
      <w:tblPr>
        <w:tblStyle w:val="TableNormal1"/>
        <w:tblW w:w="10631" w:type="dxa"/>
        <w:tblInd w:w="417" w:type="dxa"/>
        <w:tblLayout w:type="fixed"/>
        <w:tblLook w:val="01E0" w:firstRow="1" w:lastRow="1" w:firstColumn="1" w:lastColumn="1" w:noHBand="0" w:noVBand="0"/>
      </w:tblPr>
      <w:tblGrid>
        <w:gridCol w:w="850"/>
        <w:gridCol w:w="3476"/>
        <w:gridCol w:w="576"/>
        <w:gridCol w:w="576"/>
        <w:gridCol w:w="576"/>
        <w:gridCol w:w="4577"/>
        <w:tblGridChange w:id="63">
          <w:tblGrid>
            <w:gridCol w:w="9"/>
            <w:gridCol w:w="841"/>
            <w:gridCol w:w="9"/>
            <w:gridCol w:w="3467"/>
            <w:gridCol w:w="9"/>
            <w:gridCol w:w="567"/>
            <w:gridCol w:w="9"/>
            <w:gridCol w:w="567"/>
            <w:gridCol w:w="9"/>
            <w:gridCol w:w="567"/>
            <w:gridCol w:w="9"/>
            <w:gridCol w:w="4568"/>
            <w:gridCol w:w="9"/>
          </w:tblGrid>
        </w:tblGridChange>
      </w:tblGrid>
      <w:tr w:rsidR="00EC102A" w:rsidRPr="00395280" w14:paraId="58401F48" w14:textId="77777777" w:rsidTr="00EC102A">
        <w:trPr>
          <w:trHeight w:hRule="exact" w:val="601"/>
        </w:trPr>
        <w:tc>
          <w:tcPr>
            <w:tcW w:w="850" w:type="dxa"/>
            <w:tcBorders>
              <w:top w:val="single" w:sz="7" w:space="0" w:color="000000"/>
              <w:left w:val="single" w:sz="7" w:space="0" w:color="000000"/>
              <w:right w:val="single" w:sz="7" w:space="0" w:color="000000"/>
            </w:tcBorders>
            <w:shd w:val="clear" w:color="auto" w:fill="BFBFBF" w:themeFill="background1" w:themeFillShade="BF"/>
            <w:textDirection w:val="btLr"/>
          </w:tcPr>
          <w:p w14:paraId="2E85A3B2" w14:textId="77777777" w:rsidR="00EC102A" w:rsidRPr="0021351A" w:rsidRDefault="00EC102A" w:rsidP="00EC102A">
            <w:pPr>
              <w:pStyle w:val="TableParagraph"/>
              <w:spacing w:before="123" w:line="267" w:lineRule="auto"/>
              <w:ind w:left="426" w:right="354" w:hanging="73"/>
              <w:jc w:val="center"/>
              <w:rPr>
                <w:rFonts w:ascii="Arial" w:hAnsi="Arial"/>
                <w:b/>
                <w:sz w:val="18"/>
              </w:rPr>
            </w:pPr>
          </w:p>
        </w:tc>
        <w:tc>
          <w:tcPr>
            <w:tcW w:w="347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286020F" w14:textId="77777777" w:rsidR="00EC102A" w:rsidRPr="001D6CE5" w:rsidRDefault="00EC102A" w:rsidP="00EC102A">
            <w:pPr>
              <w:pStyle w:val="TableParagraph"/>
              <w:spacing w:before="3" w:line="180" w:lineRule="exact"/>
              <w:jc w:val="center"/>
              <w:rPr>
                <w:rFonts w:ascii="Arial" w:hAnsi="Arial" w:cs="Arial"/>
                <w:sz w:val="18"/>
                <w:szCs w:val="18"/>
              </w:rPr>
            </w:pPr>
          </w:p>
          <w:p w14:paraId="57E5A7FF" w14:textId="2A09D3AA" w:rsidR="00EC102A" w:rsidRDefault="00EC102A" w:rsidP="00EC102A">
            <w:pPr>
              <w:pStyle w:val="TableParagraph"/>
              <w:spacing w:before="19"/>
              <w:ind w:left="99" w:right="95"/>
              <w:jc w:val="center"/>
              <w:rPr>
                <w:rFonts w:ascii="Arial" w:hAnsi="Arial"/>
                <w:sz w:val="18"/>
              </w:rPr>
            </w:pPr>
            <w:r>
              <w:rPr>
                <w:rFonts w:ascii="Arial" w:hAnsi="Arial"/>
                <w:b/>
                <w:sz w:val="18"/>
              </w:rPr>
              <w:t>Kysymys</w:t>
            </w:r>
          </w:p>
        </w:tc>
        <w:tc>
          <w:tcPr>
            <w:tcW w:w="57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609EEE8" w14:textId="77777777" w:rsidR="00EC102A" w:rsidRPr="001D6CE5" w:rsidRDefault="00EC102A" w:rsidP="00EC102A">
            <w:pPr>
              <w:pStyle w:val="TableParagraph"/>
              <w:spacing w:before="3" w:line="180" w:lineRule="exact"/>
              <w:jc w:val="center"/>
              <w:rPr>
                <w:rFonts w:ascii="Arial" w:hAnsi="Arial" w:cs="Arial"/>
                <w:sz w:val="18"/>
                <w:szCs w:val="18"/>
              </w:rPr>
            </w:pPr>
          </w:p>
          <w:p w14:paraId="206AD4A7" w14:textId="561F256D" w:rsidR="00EC102A" w:rsidRPr="00395280" w:rsidRDefault="00EC102A" w:rsidP="00EC102A">
            <w:pPr>
              <w:jc w:val="center"/>
              <w:rPr>
                <w:rFonts w:ascii="Arial" w:hAnsi="Arial" w:cs="Arial"/>
                <w:sz w:val="18"/>
                <w:szCs w:val="18"/>
              </w:rPr>
            </w:pPr>
            <w:r>
              <w:rPr>
                <w:rFonts w:ascii="Arial" w:hAnsi="Arial"/>
                <w:b/>
                <w:sz w:val="18"/>
              </w:rPr>
              <w:t>Kyllä</w:t>
            </w:r>
          </w:p>
        </w:tc>
        <w:tc>
          <w:tcPr>
            <w:tcW w:w="57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3EBBD10" w14:textId="77777777" w:rsidR="00EC102A" w:rsidRPr="001D6CE5" w:rsidRDefault="00EC102A" w:rsidP="00EC102A">
            <w:pPr>
              <w:pStyle w:val="TableParagraph"/>
              <w:spacing w:before="3" w:line="180" w:lineRule="exact"/>
              <w:jc w:val="center"/>
              <w:rPr>
                <w:rFonts w:ascii="Arial" w:hAnsi="Arial" w:cs="Arial"/>
                <w:sz w:val="18"/>
                <w:szCs w:val="18"/>
              </w:rPr>
            </w:pPr>
          </w:p>
          <w:p w14:paraId="3D6CDD8A" w14:textId="05C0C8F6" w:rsidR="00EC102A" w:rsidRPr="00395280" w:rsidRDefault="00EC102A" w:rsidP="00EC102A">
            <w:pPr>
              <w:jc w:val="center"/>
              <w:rPr>
                <w:rFonts w:ascii="Arial" w:hAnsi="Arial" w:cs="Arial"/>
                <w:sz w:val="18"/>
                <w:szCs w:val="18"/>
              </w:rPr>
            </w:pPr>
            <w:r>
              <w:rPr>
                <w:rFonts w:ascii="Arial" w:hAnsi="Arial"/>
                <w:b/>
                <w:sz w:val="18"/>
              </w:rPr>
              <w:t>Ei</w:t>
            </w:r>
          </w:p>
        </w:tc>
        <w:tc>
          <w:tcPr>
            <w:tcW w:w="57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FEA370B" w14:textId="77777777" w:rsidR="00EC102A" w:rsidRPr="001D6CE5" w:rsidRDefault="00EC102A" w:rsidP="00EC102A">
            <w:pPr>
              <w:pStyle w:val="TableParagraph"/>
              <w:spacing w:before="3" w:line="180" w:lineRule="exact"/>
              <w:jc w:val="center"/>
              <w:rPr>
                <w:rFonts w:ascii="Arial" w:hAnsi="Arial" w:cs="Arial"/>
                <w:sz w:val="18"/>
                <w:szCs w:val="18"/>
              </w:rPr>
            </w:pPr>
          </w:p>
          <w:p w14:paraId="147BCCEE" w14:textId="674E8B3E" w:rsidR="00EC102A" w:rsidRPr="00395280" w:rsidRDefault="00EC102A" w:rsidP="00EC102A">
            <w:pPr>
              <w:jc w:val="center"/>
              <w:rPr>
                <w:rFonts w:ascii="Arial" w:hAnsi="Arial" w:cs="Arial"/>
                <w:sz w:val="18"/>
                <w:szCs w:val="18"/>
              </w:rPr>
            </w:pPr>
            <w:r>
              <w:rPr>
                <w:rFonts w:ascii="Arial" w:hAnsi="Arial"/>
                <w:b/>
                <w:sz w:val="18"/>
              </w:rPr>
              <w:t>Ei sov.</w:t>
            </w:r>
          </w:p>
        </w:tc>
        <w:tc>
          <w:tcPr>
            <w:tcW w:w="4577"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B40B917" w14:textId="77777777" w:rsidR="00EC102A" w:rsidRPr="001D6CE5" w:rsidRDefault="00EC102A" w:rsidP="00EC102A">
            <w:pPr>
              <w:pStyle w:val="TableParagraph"/>
              <w:spacing w:before="3" w:line="180" w:lineRule="exact"/>
              <w:jc w:val="center"/>
              <w:rPr>
                <w:rFonts w:ascii="Arial" w:hAnsi="Arial" w:cs="Arial"/>
                <w:sz w:val="18"/>
                <w:szCs w:val="18"/>
              </w:rPr>
            </w:pPr>
          </w:p>
          <w:p w14:paraId="6C71791C" w14:textId="0D0992F5" w:rsidR="00EC102A" w:rsidRPr="00395280" w:rsidRDefault="00EC102A" w:rsidP="00EC102A">
            <w:pPr>
              <w:jc w:val="center"/>
              <w:rPr>
                <w:rFonts w:ascii="Arial" w:hAnsi="Arial" w:cs="Arial"/>
                <w:sz w:val="18"/>
                <w:szCs w:val="18"/>
              </w:rPr>
            </w:pPr>
            <w:r>
              <w:rPr>
                <w:rFonts w:ascii="Arial" w:hAnsi="Arial"/>
                <w:b/>
                <w:sz w:val="18"/>
              </w:rPr>
              <w:t>Kuvaus ja esimerkit</w:t>
            </w:r>
          </w:p>
        </w:tc>
      </w:tr>
      <w:tr w:rsidR="00EC102A" w:rsidRPr="00395280" w14:paraId="18917566" w14:textId="77777777" w:rsidTr="00EC102A">
        <w:trPr>
          <w:trHeight w:hRule="exact" w:val="1121"/>
        </w:trPr>
        <w:tc>
          <w:tcPr>
            <w:tcW w:w="850" w:type="dxa"/>
            <w:vMerge w:val="restart"/>
            <w:tcBorders>
              <w:top w:val="single" w:sz="7" w:space="0" w:color="000000"/>
              <w:left w:val="single" w:sz="7" w:space="0" w:color="000000"/>
              <w:right w:val="single" w:sz="7" w:space="0" w:color="000000"/>
            </w:tcBorders>
            <w:textDirection w:val="btLr"/>
          </w:tcPr>
          <w:p w14:paraId="4DE20FB9" w14:textId="74B69ACA" w:rsidR="00EC102A" w:rsidRPr="0021351A" w:rsidRDefault="00EC102A" w:rsidP="00EC102A">
            <w:pPr>
              <w:pStyle w:val="TableParagraph"/>
              <w:spacing w:before="123" w:line="267" w:lineRule="auto"/>
              <w:ind w:left="426" w:right="354" w:hanging="73"/>
              <w:jc w:val="center"/>
              <w:rPr>
                <w:rFonts w:ascii="Arial" w:hAnsi="Arial" w:cs="Arial"/>
                <w:b/>
                <w:sz w:val="18"/>
                <w:szCs w:val="18"/>
              </w:rPr>
            </w:pPr>
            <w:r w:rsidRPr="0021351A">
              <w:rPr>
                <w:rFonts w:ascii="Arial" w:hAnsi="Arial"/>
                <w:b/>
                <w:sz w:val="18"/>
              </w:rPr>
              <w:t>Tuloskriteeri 2</w:t>
            </w:r>
          </w:p>
          <w:p w14:paraId="61ADE812" w14:textId="10F828A6" w:rsidR="00EC102A" w:rsidRPr="007455DD" w:rsidRDefault="00EC102A" w:rsidP="00EC102A">
            <w:pPr>
              <w:pStyle w:val="TableParagraph"/>
              <w:spacing w:before="123" w:line="267" w:lineRule="auto"/>
              <w:ind w:left="426" w:right="354" w:hanging="73"/>
              <w:jc w:val="center"/>
              <w:rPr>
                <w:rFonts w:ascii="Arial" w:eastAsia="Arial" w:hAnsi="Arial" w:cs="Arial"/>
                <w:b/>
                <w:sz w:val="18"/>
                <w:szCs w:val="18"/>
              </w:rPr>
            </w:pPr>
            <w:r w:rsidRPr="0021351A">
              <w:rPr>
                <w:rFonts w:ascii="Arial" w:hAnsi="Arial"/>
                <w:b/>
                <w:sz w:val="18"/>
              </w:rPr>
              <w:t>Taso AA</w:t>
            </w:r>
          </w:p>
          <w:p w14:paraId="7482055E" w14:textId="67ACF4BF" w:rsidR="00EC102A" w:rsidRPr="00395280" w:rsidRDefault="00EC102A" w:rsidP="00EC102A">
            <w:pPr>
              <w:rPr>
                <w:rFonts w:ascii="Arial" w:eastAsia="Arial" w:hAnsi="Arial" w:cs="Arial"/>
                <w:sz w:val="18"/>
                <w:szCs w:val="18"/>
              </w:rPr>
            </w:pPr>
            <w:r>
              <w:rPr>
                <w:rFonts w:ascii="Arial" w:hAnsi="Arial" w:cs="Arial"/>
                <w:noProof/>
                <w:lang w:val="en-GB" w:eastAsia="en-GB" w:bidi="ar-SA"/>
              </w:rPr>
              <mc:AlternateContent>
                <mc:Choice Requires="wpg">
                  <w:drawing>
                    <wp:anchor distT="0" distB="0" distL="114300" distR="114300" simplePos="0" relativeHeight="251658240" behindDoc="1" locked="0" layoutInCell="1" allowOverlap="1" wp14:anchorId="7136270A" wp14:editId="45849ACD">
                      <wp:simplePos x="0" y="0"/>
                      <wp:positionH relativeFrom="page">
                        <wp:posOffset>701040</wp:posOffset>
                      </wp:positionH>
                      <wp:positionV relativeFrom="page">
                        <wp:posOffset>9482455</wp:posOffset>
                      </wp:positionV>
                      <wp:extent cx="6369050" cy="1270"/>
                      <wp:effectExtent l="5715" t="5080" r="6985" b="1270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933"/>
                                <a:chExt cx="10030" cy="2"/>
                              </a:xfrm>
                            </wpg:grpSpPr>
                            <wps:wsp>
                              <wps:cNvPr id="16" name="Freeform 7"/>
                              <wps:cNvSpPr>
                                <a:spLocks/>
                              </wps:cNvSpPr>
                              <wps:spPr bwMode="auto">
                                <a:xfrm>
                                  <a:off x="1104" y="14933"/>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17A6A" id="Group 6" o:spid="_x0000_s1026" style="position:absolute;margin-left:55.2pt;margin-top:746.65pt;width:501.5pt;height:.1pt;z-index:-1;mso-position-horizontal-relative:page;mso-position-vertical-relative:page" coordorigin="1104,14933"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">
                      <v:shape id="Freeform 7" o:spid="_x0000_s1027" style="position:absolute;left:1104;top:14933;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" path="m,l10030,e" filled="f" strokeweight=".20497mm">
                        <v:path arrowok="t" o:connecttype="custom" o:connectlocs="0,0;10030,0" o:connectangles="0,0"/>
                      </v:shape>
                      <w10:wrap anchorx="page" anchory="page"/>
                    </v:group>
                  </w:pict>
                </mc:Fallback>
              </mc:AlternateContent>
            </w:r>
          </w:p>
        </w:tc>
        <w:tc>
          <w:tcPr>
            <w:tcW w:w="3476" w:type="dxa"/>
            <w:tcBorders>
              <w:top w:val="single" w:sz="7" w:space="0" w:color="000000"/>
              <w:left w:val="single" w:sz="7" w:space="0" w:color="000000"/>
              <w:bottom w:val="single" w:sz="7" w:space="0" w:color="000000"/>
              <w:right w:val="single" w:sz="7" w:space="0" w:color="000000"/>
            </w:tcBorders>
          </w:tcPr>
          <w:p w14:paraId="3B14ED32" w14:textId="1C3FAED7" w:rsidR="00EC102A" w:rsidRPr="00395280" w:rsidRDefault="00EC102A" w:rsidP="00EC102A">
            <w:pPr>
              <w:pStyle w:val="TableParagraph"/>
              <w:spacing w:before="19"/>
              <w:ind w:left="99" w:right="95"/>
              <w:rPr>
                <w:rFonts w:ascii="Arial" w:eastAsia="Arial" w:hAnsi="Arial" w:cs="Arial"/>
                <w:sz w:val="18"/>
                <w:szCs w:val="18"/>
              </w:rPr>
            </w:pPr>
            <w:r>
              <w:rPr>
                <w:rFonts w:ascii="Arial" w:hAnsi="Arial"/>
                <w:sz w:val="18"/>
              </w:rPr>
              <w:t>Pystytäänkö laitoksella osoittamaan, että luonnon monimuotoisuuden säilyttämisen hallinta on sisällytetty liiketoiminnan suunnittelun prosesseihin ja työkaluihin?</w:t>
            </w:r>
          </w:p>
        </w:tc>
        <w:tc>
          <w:tcPr>
            <w:tcW w:w="576" w:type="dxa"/>
            <w:tcBorders>
              <w:top w:val="single" w:sz="7" w:space="0" w:color="000000"/>
              <w:left w:val="single" w:sz="7" w:space="0" w:color="000000"/>
              <w:bottom w:val="single" w:sz="7" w:space="0" w:color="000000"/>
              <w:right w:val="single" w:sz="7" w:space="0" w:color="000000"/>
            </w:tcBorders>
          </w:tcPr>
          <w:p w14:paraId="2CDC6F5B" w14:textId="77777777" w:rsidR="00EC102A" w:rsidRPr="00395280" w:rsidRDefault="00EC102A" w:rsidP="00EC102A">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FA8C7E2" w14:textId="77777777" w:rsidR="00EC102A" w:rsidRPr="00395280" w:rsidRDefault="00EC102A" w:rsidP="00EC102A">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908EA11" w14:textId="77777777" w:rsidR="00EC102A" w:rsidRPr="00395280" w:rsidRDefault="00EC102A" w:rsidP="00EC102A">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6085428" w14:textId="77777777" w:rsidR="00EC102A" w:rsidRPr="00395280" w:rsidRDefault="00EC102A" w:rsidP="00EC102A">
            <w:pPr>
              <w:rPr>
                <w:rFonts w:ascii="Arial" w:hAnsi="Arial" w:cs="Arial"/>
                <w:sz w:val="18"/>
                <w:szCs w:val="18"/>
              </w:rPr>
            </w:pPr>
          </w:p>
        </w:tc>
      </w:tr>
      <w:tr w:rsidR="00EC102A" w:rsidRPr="00395280" w14:paraId="6EA0D4CB" w14:textId="77777777" w:rsidTr="00D230A5">
        <w:trPr>
          <w:trHeight w:hRule="exact" w:val="646"/>
        </w:trPr>
        <w:tc>
          <w:tcPr>
            <w:tcW w:w="850" w:type="dxa"/>
            <w:vMerge/>
            <w:tcBorders>
              <w:left w:val="single" w:sz="7" w:space="0" w:color="000000"/>
              <w:right w:val="single" w:sz="7" w:space="0" w:color="000000"/>
            </w:tcBorders>
            <w:textDirection w:val="btLr"/>
          </w:tcPr>
          <w:p w14:paraId="1F518EFE" w14:textId="23577F86" w:rsidR="00EC102A" w:rsidRPr="001D6CE5" w:rsidRDefault="00EC102A" w:rsidP="00EC102A">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75CFA83C" w14:textId="098AF022" w:rsidR="00EC102A" w:rsidRDefault="00EC102A" w:rsidP="00EC102A">
            <w:pPr>
              <w:pStyle w:val="TableParagraph"/>
              <w:spacing w:before="19"/>
              <w:ind w:left="99" w:right="95"/>
              <w:rPr>
                <w:rFonts w:ascii="Arial" w:hAnsi="Arial"/>
                <w:sz w:val="18"/>
              </w:rPr>
            </w:pPr>
            <w:r>
              <w:rPr>
                <w:rFonts w:ascii="Arial" w:hAnsi="Arial"/>
                <w:sz w:val="18"/>
              </w:rPr>
              <w:t>Sisältyykö luonnon monimuotoisuus liiketoimintasuunnitelmaan ja budjetointiin?</w:t>
            </w:r>
          </w:p>
          <w:p w14:paraId="450BE52E" w14:textId="793AAD77" w:rsidR="00EC102A" w:rsidRPr="007455DD" w:rsidRDefault="00EC102A" w:rsidP="00EC102A">
            <w:pPr>
              <w:tabs>
                <w:tab w:val="left" w:pos="460"/>
              </w:tabs>
              <w:spacing w:before="21"/>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463EE80" w14:textId="77777777" w:rsidR="00EC102A" w:rsidRPr="001D6CE5" w:rsidRDefault="00EC102A" w:rsidP="00EC102A">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8C187B5" w14:textId="77777777" w:rsidR="00EC102A" w:rsidRPr="001D6CE5" w:rsidRDefault="00EC102A" w:rsidP="00EC102A">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37FF11C" w14:textId="77777777" w:rsidR="00EC102A" w:rsidRPr="001D6CE5" w:rsidRDefault="00EC102A" w:rsidP="00EC102A">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0E51AE85" w14:textId="77777777" w:rsidR="00EC102A" w:rsidRPr="001D6CE5" w:rsidRDefault="00EC102A" w:rsidP="00EC102A">
            <w:pPr>
              <w:rPr>
                <w:rFonts w:ascii="Arial" w:hAnsi="Arial" w:cs="Arial"/>
                <w:sz w:val="18"/>
                <w:szCs w:val="18"/>
              </w:rPr>
            </w:pPr>
          </w:p>
        </w:tc>
      </w:tr>
      <w:tr w:rsidR="00EC102A" w:rsidRPr="00395280" w14:paraId="2DA9AFED" w14:textId="77777777" w:rsidTr="00D230A5">
        <w:trPr>
          <w:trHeight w:hRule="exact" w:val="1051"/>
        </w:trPr>
        <w:tc>
          <w:tcPr>
            <w:tcW w:w="850" w:type="dxa"/>
            <w:vMerge/>
            <w:tcBorders>
              <w:left w:val="single" w:sz="7" w:space="0" w:color="000000"/>
              <w:right w:val="single" w:sz="7" w:space="0" w:color="000000"/>
            </w:tcBorders>
          </w:tcPr>
          <w:p w14:paraId="7F88A1A0" w14:textId="663FE8DF" w:rsidR="00EC102A" w:rsidRPr="00395280" w:rsidRDefault="00EC102A" w:rsidP="00EC102A">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shd w:val="clear" w:color="auto" w:fill="auto"/>
          </w:tcPr>
          <w:p w14:paraId="37AD6173" w14:textId="15D5053D" w:rsidR="00EC102A" w:rsidRPr="005723DA" w:rsidRDefault="00EC102A" w:rsidP="00EC102A">
            <w:pPr>
              <w:pStyle w:val="TableParagraph"/>
              <w:spacing w:before="19"/>
              <w:ind w:left="99" w:right="95"/>
              <w:rPr>
                <w:rFonts w:ascii="Arial" w:hAnsi="Arial" w:cs="Arial"/>
                <w:sz w:val="18"/>
                <w:szCs w:val="18"/>
              </w:rPr>
            </w:pPr>
            <w:r>
              <w:rPr>
                <w:rFonts w:ascii="Arial" w:hAnsi="Arial"/>
                <w:sz w:val="18"/>
              </w:rPr>
              <w:t>Onko suoritettu luonnon monimuotoisuuden säilyttämisen hallintajärjestelmän täytäntöönpanoa koskeva (sisäinen tai ulkoinen) auditointi?</w:t>
            </w:r>
          </w:p>
        </w:tc>
        <w:tc>
          <w:tcPr>
            <w:tcW w:w="576" w:type="dxa"/>
            <w:tcBorders>
              <w:top w:val="single" w:sz="7" w:space="0" w:color="000000"/>
              <w:left w:val="single" w:sz="7" w:space="0" w:color="000000"/>
              <w:bottom w:val="single" w:sz="7" w:space="0" w:color="000000"/>
              <w:right w:val="single" w:sz="7" w:space="0" w:color="000000"/>
            </w:tcBorders>
          </w:tcPr>
          <w:p w14:paraId="11804907"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017E59A1"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67411EEC" w14:textId="77777777" w:rsidR="00EC102A" w:rsidRPr="001D6CE5" w:rsidRDefault="00EC102A" w:rsidP="00EC102A">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484C2EBC" w14:textId="77777777" w:rsidR="00EC102A" w:rsidRPr="001D6CE5" w:rsidRDefault="00EC102A" w:rsidP="00EC102A">
            <w:pPr>
              <w:rPr>
                <w:rFonts w:ascii="Arial" w:hAnsi="Arial" w:cs="Arial"/>
              </w:rPr>
            </w:pPr>
          </w:p>
        </w:tc>
      </w:tr>
      <w:tr w:rsidR="00EC102A" w:rsidRPr="00395280" w14:paraId="5B704EF6" w14:textId="77777777" w:rsidTr="00EC102A">
        <w:trPr>
          <w:trHeight w:hRule="exact" w:val="537"/>
        </w:trPr>
        <w:tc>
          <w:tcPr>
            <w:tcW w:w="850" w:type="dxa"/>
            <w:vMerge/>
            <w:tcBorders>
              <w:left w:val="single" w:sz="7" w:space="0" w:color="000000"/>
              <w:right w:val="single" w:sz="7" w:space="0" w:color="000000"/>
            </w:tcBorders>
          </w:tcPr>
          <w:p w14:paraId="61CED177" w14:textId="77777777" w:rsidR="00EC102A" w:rsidRPr="00395280" w:rsidRDefault="00EC102A" w:rsidP="00EC102A">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shd w:val="clear" w:color="auto" w:fill="auto"/>
          </w:tcPr>
          <w:p w14:paraId="5646AF2D" w14:textId="2836B91F" w:rsidR="00EC102A" w:rsidRPr="005723DA" w:rsidRDefault="00EC102A" w:rsidP="00EC102A">
            <w:pPr>
              <w:pStyle w:val="TableParagraph"/>
              <w:spacing w:before="19"/>
              <w:ind w:left="99" w:right="95"/>
              <w:rPr>
                <w:rFonts w:ascii="Arial" w:hAnsi="Arial" w:cs="Arial"/>
                <w:sz w:val="18"/>
                <w:szCs w:val="18"/>
              </w:rPr>
            </w:pPr>
            <w:r>
              <w:rPr>
                <w:rFonts w:ascii="Arial" w:hAnsi="Arial"/>
                <w:sz w:val="18"/>
              </w:rPr>
              <w:t>Suoritettiinko auditointi viimeksi kuluneiden kolmen (3) vuoden aikana?</w:t>
            </w:r>
          </w:p>
        </w:tc>
        <w:tc>
          <w:tcPr>
            <w:tcW w:w="576" w:type="dxa"/>
            <w:tcBorders>
              <w:top w:val="single" w:sz="7" w:space="0" w:color="000000"/>
              <w:left w:val="single" w:sz="7" w:space="0" w:color="000000"/>
              <w:bottom w:val="single" w:sz="7" w:space="0" w:color="000000"/>
              <w:right w:val="single" w:sz="7" w:space="0" w:color="000000"/>
            </w:tcBorders>
          </w:tcPr>
          <w:p w14:paraId="70BB2F3B"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580FDB20"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73563BA8" w14:textId="77777777" w:rsidR="00EC102A" w:rsidRPr="001D6CE5" w:rsidRDefault="00EC102A" w:rsidP="00EC102A">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4E3B7E7D" w14:textId="77777777" w:rsidR="00EC102A" w:rsidRPr="001D6CE5" w:rsidRDefault="00EC102A" w:rsidP="00EC102A">
            <w:pPr>
              <w:rPr>
                <w:rFonts w:ascii="Arial" w:hAnsi="Arial" w:cs="Arial"/>
              </w:rPr>
            </w:pPr>
          </w:p>
        </w:tc>
      </w:tr>
      <w:tr w:rsidR="00EC102A" w:rsidRPr="00395280" w14:paraId="56E679A3" w14:textId="77777777" w:rsidTr="00D230A5">
        <w:trPr>
          <w:trHeight w:hRule="exact" w:val="1365"/>
        </w:trPr>
        <w:tc>
          <w:tcPr>
            <w:tcW w:w="850" w:type="dxa"/>
            <w:vMerge/>
            <w:tcBorders>
              <w:left w:val="single" w:sz="7" w:space="0" w:color="000000"/>
              <w:right w:val="single" w:sz="7" w:space="0" w:color="000000"/>
            </w:tcBorders>
          </w:tcPr>
          <w:p w14:paraId="7E920D21" w14:textId="77777777" w:rsidR="00EC102A" w:rsidRPr="00395280" w:rsidRDefault="00EC102A" w:rsidP="00EC102A">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shd w:val="clear" w:color="auto" w:fill="auto"/>
          </w:tcPr>
          <w:p w14:paraId="440E9C0E" w14:textId="17CA52E2" w:rsidR="00EC102A" w:rsidRPr="005723DA" w:rsidRDefault="00EC102A" w:rsidP="00EC102A">
            <w:pPr>
              <w:pStyle w:val="TableParagraph"/>
              <w:spacing w:before="19"/>
              <w:ind w:left="99" w:right="95"/>
              <w:jc w:val="both"/>
              <w:rPr>
                <w:rFonts w:ascii="Arial" w:hAnsi="Arial" w:cs="Arial"/>
                <w:sz w:val="18"/>
                <w:szCs w:val="18"/>
              </w:rPr>
            </w:pPr>
            <w:r>
              <w:rPr>
                <w:rFonts w:ascii="Arial" w:hAnsi="Arial"/>
                <w:sz w:val="18"/>
              </w:rPr>
              <w:t>Osallistuuko laitos yhdessä sidosryhmien tai muiden (paikallisten, alueellisten tai kansallisten) luonnon monimuotoisuuden säilyttämistä edistävien organisaatioiden kanssa luonnon monimuotoisuuden säilyttämisen tukemiseen?</w:t>
            </w:r>
          </w:p>
        </w:tc>
        <w:tc>
          <w:tcPr>
            <w:tcW w:w="576" w:type="dxa"/>
            <w:tcBorders>
              <w:top w:val="single" w:sz="7" w:space="0" w:color="000000"/>
              <w:left w:val="single" w:sz="7" w:space="0" w:color="000000"/>
              <w:bottom w:val="single" w:sz="7" w:space="0" w:color="000000"/>
              <w:right w:val="single" w:sz="7" w:space="0" w:color="000000"/>
            </w:tcBorders>
          </w:tcPr>
          <w:p w14:paraId="7F85A2AB"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44BE754E"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59A6FC7D" w14:textId="77777777" w:rsidR="00EC102A" w:rsidRPr="001D6CE5" w:rsidRDefault="00EC102A" w:rsidP="00EC102A">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7631285D" w14:textId="77777777" w:rsidR="00EC102A" w:rsidRPr="001D6CE5" w:rsidRDefault="00EC102A" w:rsidP="00EC102A">
            <w:pPr>
              <w:rPr>
                <w:rFonts w:ascii="Arial" w:hAnsi="Arial" w:cs="Arial"/>
              </w:rPr>
            </w:pPr>
          </w:p>
        </w:tc>
      </w:tr>
      <w:tr w:rsidR="00EC102A" w:rsidRPr="00395280" w14:paraId="0EC789E5" w14:textId="77777777" w:rsidTr="004E0BFF">
        <w:trPr>
          <w:trHeight w:hRule="exact" w:val="468"/>
        </w:trPr>
        <w:tc>
          <w:tcPr>
            <w:tcW w:w="850" w:type="dxa"/>
            <w:vMerge/>
            <w:tcBorders>
              <w:left w:val="single" w:sz="7" w:space="0" w:color="000000"/>
              <w:bottom w:val="single" w:sz="7" w:space="0" w:color="000000"/>
              <w:right w:val="single" w:sz="7" w:space="0" w:color="000000"/>
            </w:tcBorders>
          </w:tcPr>
          <w:p w14:paraId="62D533CF" w14:textId="77777777" w:rsidR="00EC102A" w:rsidRPr="00395280" w:rsidRDefault="00EC102A" w:rsidP="00EC102A">
            <w:pPr>
              <w:rPr>
                <w:rFonts w:ascii="Arial" w:hAnsi="Arial" w:cs="Arial"/>
                <w:sz w:val="18"/>
                <w:szCs w:val="18"/>
              </w:rPr>
            </w:pPr>
          </w:p>
        </w:tc>
        <w:tc>
          <w:tcPr>
            <w:tcW w:w="9781" w:type="dxa"/>
            <w:gridSpan w:val="5"/>
            <w:tcBorders>
              <w:top w:val="single" w:sz="7" w:space="0" w:color="000000"/>
              <w:left w:val="single" w:sz="7" w:space="0" w:color="000000"/>
              <w:bottom w:val="single" w:sz="7" w:space="0" w:color="000000"/>
              <w:right w:val="single" w:sz="7" w:space="0" w:color="000000"/>
            </w:tcBorders>
            <w:shd w:val="clear" w:color="auto" w:fill="F2F2F2"/>
          </w:tcPr>
          <w:p w14:paraId="283184FC" w14:textId="77777777" w:rsidR="00EC102A" w:rsidRPr="001D6CE5" w:rsidRDefault="00EC102A" w:rsidP="00EC102A">
            <w:pPr>
              <w:pStyle w:val="TableParagraph"/>
              <w:spacing w:before="15"/>
              <w:ind w:left="2471" w:right="17" w:hanging="2132"/>
              <w:rPr>
                <w:rFonts w:ascii="Arial" w:eastAsia="Arial" w:hAnsi="Arial" w:cs="Arial"/>
                <w:sz w:val="18"/>
                <w:szCs w:val="18"/>
              </w:rPr>
            </w:pPr>
            <w:r>
              <w:rPr>
                <w:rFonts w:ascii="Arial" w:hAnsi="Arial"/>
                <w:i/>
                <w:sz w:val="18"/>
              </w:rPr>
              <w:t>Jos vastasit ”Kyllä” kaikkiin tason AA kysymyksiin, jatka tason AAA kysymyksistä. Jos et vastannut ”Kyllä” kaikkiin tason AA kysymyksiin, laitoksen toiminta on tasoa A.</w:t>
            </w:r>
          </w:p>
        </w:tc>
      </w:tr>
      <w:tr w:rsidR="00EC102A" w:rsidRPr="00395280" w14:paraId="5CE8D368" w14:textId="77777777" w:rsidTr="009C2DCC">
        <w:trPr>
          <w:trHeight w:hRule="exact" w:val="729"/>
        </w:trPr>
        <w:tc>
          <w:tcPr>
            <w:tcW w:w="850" w:type="dxa"/>
            <w:vMerge w:val="restart"/>
            <w:tcBorders>
              <w:top w:val="single" w:sz="7" w:space="0" w:color="000000"/>
              <w:left w:val="single" w:sz="7" w:space="0" w:color="000000"/>
              <w:right w:val="single" w:sz="7" w:space="0" w:color="000000"/>
            </w:tcBorders>
            <w:textDirection w:val="btLr"/>
          </w:tcPr>
          <w:p w14:paraId="75794752" w14:textId="77777777" w:rsidR="00EC102A" w:rsidRDefault="00EC102A" w:rsidP="00EC102A">
            <w:pPr>
              <w:pStyle w:val="TableParagraph"/>
              <w:spacing w:before="123" w:line="267" w:lineRule="auto"/>
              <w:ind w:left="113" w:right="2373"/>
              <w:jc w:val="center"/>
              <w:rPr>
                <w:rFonts w:ascii="Arial" w:hAnsi="Arial"/>
                <w:b/>
                <w:sz w:val="18"/>
              </w:rPr>
            </w:pPr>
            <w:r>
              <w:rPr>
                <w:rFonts w:ascii="Arial" w:hAnsi="Arial"/>
                <w:b/>
                <w:sz w:val="18"/>
              </w:rPr>
              <w:t xml:space="preserve">Tuloskriteeri 2 </w:t>
            </w:r>
          </w:p>
          <w:p w14:paraId="5A9C9F86" w14:textId="52E6A5F3" w:rsidR="00EC102A" w:rsidRDefault="00EC102A" w:rsidP="00EC102A">
            <w:pPr>
              <w:pStyle w:val="TableParagraph"/>
              <w:spacing w:before="123" w:line="267" w:lineRule="auto"/>
              <w:ind w:left="113" w:right="2373"/>
              <w:jc w:val="center"/>
              <w:rPr>
                <w:rFonts w:ascii="Arial" w:hAnsi="Arial"/>
                <w:b/>
                <w:sz w:val="18"/>
              </w:rPr>
            </w:pPr>
            <w:r>
              <w:rPr>
                <w:rFonts w:ascii="Arial" w:hAnsi="Arial"/>
                <w:b/>
                <w:sz w:val="18"/>
              </w:rPr>
              <w:t>Taso AAA</w:t>
            </w:r>
          </w:p>
        </w:tc>
        <w:tc>
          <w:tcPr>
            <w:tcW w:w="3476" w:type="dxa"/>
            <w:tcBorders>
              <w:top w:val="single" w:sz="7" w:space="0" w:color="000000"/>
              <w:left w:val="single" w:sz="7" w:space="0" w:color="000000"/>
              <w:bottom w:val="single" w:sz="7" w:space="0" w:color="000000"/>
              <w:right w:val="single" w:sz="7" w:space="0" w:color="000000"/>
            </w:tcBorders>
          </w:tcPr>
          <w:p w14:paraId="4B6C3638" w14:textId="77777777" w:rsidR="00EC102A" w:rsidRDefault="00EC102A" w:rsidP="00E70B4C">
            <w:pPr>
              <w:pStyle w:val="TableParagraph"/>
              <w:spacing w:before="19"/>
              <w:ind w:left="99" w:right="95"/>
              <w:rPr>
                <w:rFonts w:ascii="Arial" w:hAnsi="Arial" w:cs="Arial"/>
                <w:sz w:val="18"/>
                <w:szCs w:val="18"/>
              </w:rPr>
            </w:pPr>
            <w:r>
              <w:rPr>
                <w:rFonts w:ascii="Arial" w:hAnsi="Arial"/>
                <w:sz w:val="18"/>
              </w:rPr>
              <w:t xml:space="preserve">Näkyykö ”Net Positive Impact” </w:t>
            </w:r>
          </w:p>
          <w:p w14:paraId="45A0AEE5" w14:textId="1168E5ED" w:rsidR="00EC102A" w:rsidRDefault="00EC102A" w:rsidP="00E70B4C">
            <w:pPr>
              <w:pStyle w:val="TableParagraph"/>
              <w:spacing w:before="19"/>
              <w:ind w:left="99" w:right="95"/>
              <w:rPr>
                <w:rFonts w:ascii="Arial" w:hAnsi="Arial"/>
                <w:sz w:val="18"/>
              </w:rPr>
            </w:pPr>
            <w:r>
              <w:rPr>
                <w:rFonts w:ascii="Arial" w:hAnsi="Arial"/>
                <w:sz w:val="18"/>
              </w:rPr>
              <w:t>-periaatteen soveltaminen yhtiön/laitoksen toiminnassa?</w:t>
            </w:r>
          </w:p>
        </w:tc>
        <w:tc>
          <w:tcPr>
            <w:tcW w:w="576" w:type="dxa"/>
            <w:tcBorders>
              <w:top w:val="single" w:sz="7" w:space="0" w:color="000000"/>
              <w:left w:val="single" w:sz="7" w:space="0" w:color="000000"/>
              <w:bottom w:val="single" w:sz="7" w:space="0" w:color="000000"/>
              <w:right w:val="single" w:sz="7" w:space="0" w:color="000000"/>
            </w:tcBorders>
          </w:tcPr>
          <w:p w14:paraId="40627184"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1BA9A521"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5630A41A" w14:textId="77777777" w:rsidR="00EC102A" w:rsidRPr="001D6CE5" w:rsidRDefault="00EC102A" w:rsidP="00EC102A">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23144D5E" w14:textId="77777777" w:rsidR="00EC102A" w:rsidRPr="001D6CE5" w:rsidRDefault="00EC102A" w:rsidP="00EC102A">
            <w:pPr>
              <w:rPr>
                <w:rFonts w:ascii="Arial" w:hAnsi="Arial" w:cs="Arial"/>
              </w:rPr>
            </w:pPr>
          </w:p>
        </w:tc>
      </w:tr>
      <w:tr w:rsidR="00EC102A" w:rsidRPr="00395280" w14:paraId="608D1B37" w14:textId="77777777" w:rsidTr="00EC102A">
        <w:trPr>
          <w:trHeight w:hRule="exact" w:val="1092"/>
        </w:trPr>
        <w:tc>
          <w:tcPr>
            <w:tcW w:w="850" w:type="dxa"/>
            <w:vMerge/>
            <w:tcBorders>
              <w:left w:val="single" w:sz="7" w:space="0" w:color="000000"/>
              <w:right w:val="single" w:sz="7" w:space="0" w:color="000000"/>
            </w:tcBorders>
            <w:textDirection w:val="btLr"/>
          </w:tcPr>
          <w:p w14:paraId="1801E192" w14:textId="1FBD97CC" w:rsidR="00EC102A" w:rsidRPr="00395280" w:rsidRDefault="00EC102A" w:rsidP="00EC102A">
            <w:pPr>
              <w:pStyle w:val="TableParagraph"/>
              <w:spacing w:before="123" w:line="267" w:lineRule="auto"/>
              <w:ind w:left="113" w:right="2373"/>
              <w:jc w:val="center"/>
              <w:rPr>
                <w:rFonts w:ascii="Arial" w:eastAsia="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1B376D8A" w14:textId="086CEE50" w:rsidR="00EC102A" w:rsidRPr="001D6CE5" w:rsidRDefault="00EC102A" w:rsidP="00E70B4C">
            <w:pPr>
              <w:pStyle w:val="TableParagraph"/>
              <w:spacing w:before="19"/>
              <w:ind w:left="99" w:right="95"/>
              <w:rPr>
                <w:rFonts w:ascii="Arial" w:eastAsia="Arial" w:hAnsi="Arial" w:cs="Arial"/>
                <w:sz w:val="18"/>
                <w:szCs w:val="18"/>
              </w:rPr>
            </w:pPr>
            <w:r>
              <w:rPr>
                <w:rFonts w:ascii="Arial" w:hAnsi="Arial"/>
                <w:sz w:val="18"/>
              </w:rPr>
              <w:t>Onko luonnon monimuotoisuuden säilyttämisen hallinta sisällytetty laitoksen laajempaan liiketoimintastrategiaan, joka käsittää ainakin kaksi seuraavista toimista:</w:t>
            </w:r>
          </w:p>
        </w:tc>
        <w:tc>
          <w:tcPr>
            <w:tcW w:w="576" w:type="dxa"/>
            <w:tcBorders>
              <w:top w:val="single" w:sz="7" w:space="0" w:color="000000"/>
              <w:left w:val="single" w:sz="7" w:space="0" w:color="000000"/>
              <w:bottom w:val="single" w:sz="7" w:space="0" w:color="000000"/>
              <w:right w:val="single" w:sz="7" w:space="0" w:color="000000"/>
            </w:tcBorders>
          </w:tcPr>
          <w:p w14:paraId="38721642"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0BCCB4A0"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473A1F03" w14:textId="77777777" w:rsidR="00EC102A" w:rsidRPr="001D6CE5" w:rsidRDefault="00EC102A" w:rsidP="00EC102A">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1BC49B78" w14:textId="77777777" w:rsidR="00EC102A" w:rsidRPr="001D6CE5" w:rsidRDefault="00EC102A" w:rsidP="00EC102A">
            <w:pPr>
              <w:rPr>
                <w:rFonts w:ascii="Arial" w:hAnsi="Arial" w:cs="Arial"/>
              </w:rPr>
            </w:pPr>
          </w:p>
        </w:tc>
      </w:tr>
      <w:tr w:rsidR="00EC102A" w:rsidRPr="00395280" w14:paraId="41BA55F8" w14:textId="77777777" w:rsidTr="004E0BFF">
        <w:trPr>
          <w:trHeight w:hRule="exact" w:val="1557"/>
        </w:trPr>
        <w:tc>
          <w:tcPr>
            <w:tcW w:w="850" w:type="dxa"/>
            <w:vMerge/>
            <w:tcBorders>
              <w:left w:val="single" w:sz="7" w:space="0" w:color="000000"/>
              <w:right w:val="single" w:sz="7" w:space="0" w:color="000000"/>
            </w:tcBorders>
            <w:textDirection w:val="btLr"/>
          </w:tcPr>
          <w:p w14:paraId="2059F7E8" w14:textId="77777777" w:rsidR="00EC102A" w:rsidRPr="00395280" w:rsidRDefault="00EC102A" w:rsidP="00EC102A">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36883A7A" w14:textId="3DDD7693" w:rsidR="00EC102A" w:rsidRPr="001D6CE5" w:rsidRDefault="00EC102A" w:rsidP="00E70B4C">
            <w:pPr>
              <w:pStyle w:val="Luettelokappale"/>
              <w:numPr>
                <w:ilvl w:val="0"/>
                <w:numId w:val="1"/>
              </w:numPr>
              <w:tabs>
                <w:tab w:val="left" w:pos="460"/>
              </w:tabs>
              <w:spacing w:before="47"/>
              <w:ind w:right="169"/>
              <w:rPr>
                <w:rFonts w:ascii="Arial" w:eastAsia="Arial" w:hAnsi="Arial" w:cs="Arial"/>
                <w:sz w:val="18"/>
                <w:szCs w:val="18"/>
              </w:rPr>
            </w:pPr>
            <w:r>
              <w:rPr>
                <w:rFonts w:ascii="Arial" w:hAnsi="Arial"/>
                <w:sz w:val="18"/>
              </w:rPr>
              <w:t>rahoitetaan tutkimus- ja kehitystoimintaa, jolla lisätään alan tietämystä luonnon monimuotoisuuden säilyttämisestä, luonnontieteistä ja perinnetiedosta sekä osallistumista niiden edistämiseen</w:t>
            </w:r>
          </w:p>
        </w:tc>
        <w:tc>
          <w:tcPr>
            <w:tcW w:w="576" w:type="dxa"/>
            <w:tcBorders>
              <w:top w:val="single" w:sz="7" w:space="0" w:color="000000"/>
              <w:left w:val="single" w:sz="7" w:space="0" w:color="000000"/>
              <w:bottom w:val="single" w:sz="7" w:space="0" w:color="000000"/>
              <w:right w:val="single" w:sz="7" w:space="0" w:color="000000"/>
            </w:tcBorders>
          </w:tcPr>
          <w:p w14:paraId="233820D4"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3B503BEF"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10180E47" w14:textId="77777777" w:rsidR="00EC102A" w:rsidRPr="001D6CE5" w:rsidRDefault="00EC102A" w:rsidP="00EC102A">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05E87417" w14:textId="77777777" w:rsidR="00EC102A" w:rsidRPr="001D6CE5" w:rsidRDefault="00EC102A" w:rsidP="00EC102A">
            <w:pPr>
              <w:rPr>
                <w:rFonts w:ascii="Arial" w:hAnsi="Arial" w:cs="Arial"/>
              </w:rPr>
            </w:pPr>
          </w:p>
        </w:tc>
      </w:tr>
      <w:tr w:rsidR="00EC102A" w:rsidRPr="00395280" w14:paraId="61A4E2A3" w14:textId="77777777" w:rsidTr="004E0BFF">
        <w:trPr>
          <w:trHeight w:hRule="exact" w:val="842"/>
        </w:trPr>
        <w:tc>
          <w:tcPr>
            <w:tcW w:w="850" w:type="dxa"/>
            <w:vMerge/>
            <w:tcBorders>
              <w:left w:val="single" w:sz="7" w:space="0" w:color="000000"/>
              <w:right w:val="single" w:sz="7" w:space="0" w:color="000000"/>
            </w:tcBorders>
            <w:textDirection w:val="btLr"/>
          </w:tcPr>
          <w:p w14:paraId="2480ED1A" w14:textId="77777777" w:rsidR="00EC102A" w:rsidRPr="00395280" w:rsidRDefault="00EC102A" w:rsidP="00EC102A">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0114C867" w14:textId="741AB007" w:rsidR="00EC102A" w:rsidRPr="001D6CE5" w:rsidRDefault="00EC102A" w:rsidP="00E70B4C">
            <w:pPr>
              <w:pStyle w:val="Luettelokappale"/>
              <w:numPr>
                <w:ilvl w:val="0"/>
                <w:numId w:val="7"/>
              </w:numPr>
              <w:tabs>
                <w:tab w:val="left" w:pos="460"/>
              </w:tabs>
              <w:spacing w:before="19"/>
              <w:ind w:right="667"/>
              <w:rPr>
                <w:rFonts w:ascii="Arial" w:eastAsia="Arial" w:hAnsi="Arial" w:cs="Arial"/>
                <w:sz w:val="18"/>
                <w:szCs w:val="18"/>
              </w:rPr>
            </w:pPr>
            <w:r>
              <w:rPr>
                <w:rFonts w:ascii="Arial" w:hAnsi="Arial"/>
                <w:color w:val="000000"/>
                <w:sz w:val="18"/>
              </w:rPr>
              <w:t>edistetään tietämyksen lisäämistä luonnon monimuotoisuuden suojelemiseksi</w:t>
            </w:r>
          </w:p>
        </w:tc>
        <w:tc>
          <w:tcPr>
            <w:tcW w:w="576" w:type="dxa"/>
            <w:tcBorders>
              <w:top w:val="single" w:sz="7" w:space="0" w:color="000000"/>
              <w:left w:val="single" w:sz="7" w:space="0" w:color="000000"/>
              <w:bottom w:val="single" w:sz="7" w:space="0" w:color="000000"/>
              <w:right w:val="single" w:sz="7" w:space="0" w:color="000000"/>
            </w:tcBorders>
          </w:tcPr>
          <w:p w14:paraId="1558D59D"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0C079260"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19871D8B" w14:textId="77777777" w:rsidR="00EC102A" w:rsidRPr="001D6CE5" w:rsidRDefault="00EC102A" w:rsidP="00EC102A">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6F852337" w14:textId="77777777" w:rsidR="00EC102A" w:rsidRPr="001D6CE5" w:rsidRDefault="00EC102A" w:rsidP="00EC102A">
            <w:pPr>
              <w:rPr>
                <w:rFonts w:ascii="Arial" w:hAnsi="Arial" w:cs="Arial"/>
              </w:rPr>
            </w:pPr>
          </w:p>
        </w:tc>
      </w:tr>
      <w:tr w:rsidR="00EC102A" w:rsidRPr="00395280" w14:paraId="4E847CDF" w14:textId="77777777" w:rsidTr="004E0BFF">
        <w:trPr>
          <w:trHeight w:hRule="exact" w:val="840"/>
        </w:trPr>
        <w:tc>
          <w:tcPr>
            <w:tcW w:w="850" w:type="dxa"/>
            <w:vMerge/>
            <w:tcBorders>
              <w:left w:val="single" w:sz="7" w:space="0" w:color="000000"/>
              <w:right w:val="single" w:sz="7" w:space="0" w:color="000000"/>
            </w:tcBorders>
            <w:textDirection w:val="btLr"/>
          </w:tcPr>
          <w:p w14:paraId="0D976DCC" w14:textId="77777777" w:rsidR="00EC102A" w:rsidRPr="00395280" w:rsidRDefault="00EC102A" w:rsidP="00EC102A">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055BD1C7" w14:textId="57BC7EF3" w:rsidR="00EC102A" w:rsidRPr="001D6CE5" w:rsidRDefault="00EC102A" w:rsidP="00E70B4C">
            <w:pPr>
              <w:pStyle w:val="Luettelokappale"/>
              <w:numPr>
                <w:ilvl w:val="0"/>
                <w:numId w:val="6"/>
              </w:numPr>
              <w:tabs>
                <w:tab w:val="left" w:pos="460"/>
              </w:tabs>
              <w:spacing w:before="17"/>
              <w:ind w:right="149"/>
              <w:rPr>
                <w:rFonts w:ascii="Arial" w:eastAsia="Arial" w:hAnsi="Arial" w:cs="Arial"/>
                <w:sz w:val="18"/>
                <w:szCs w:val="18"/>
              </w:rPr>
            </w:pPr>
            <w:r>
              <w:rPr>
                <w:rFonts w:ascii="Arial" w:hAnsi="Arial"/>
                <w:color w:val="000000"/>
                <w:sz w:val="18"/>
              </w:rPr>
              <w:t>osallistutaan luonnon monimuotoisuuden säilyttämistä edistävien ala- tai aluekohtaisten ohjeasiakirjojen laadintaan</w:t>
            </w:r>
          </w:p>
        </w:tc>
        <w:tc>
          <w:tcPr>
            <w:tcW w:w="576" w:type="dxa"/>
            <w:tcBorders>
              <w:top w:val="single" w:sz="7" w:space="0" w:color="000000"/>
              <w:left w:val="single" w:sz="7" w:space="0" w:color="000000"/>
              <w:bottom w:val="single" w:sz="7" w:space="0" w:color="000000"/>
              <w:right w:val="single" w:sz="7" w:space="0" w:color="000000"/>
            </w:tcBorders>
          </w:tcPr>
          <w:p w14:paraId="2E8B6848"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352C5358"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008631DC" w14:textId="77777777" w:rsidR="00EC102A" w:rsidRPr="001D6CE5" w:rsidRDefault="00EC102A" w:rsidP="00EC102A">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37338510" w14:textId="77777777" w:rsidR="00EC102A" w:rsidRPr="001D6CE5" w:rsidRDefault="00EC102A" w:rsidP="00EC102A">
            <w:pPr>
              <w:rPr>
                <w:rFonts w:ascii="Arial" w:hAnsi="Arial" w:cs="Arial"/>
              </w:rPr>
            </w:pPr>
          </w:p>
        </w:tc>
      </w:tr>
      <w:tr w:rsidR="00EC102A" w:rsidRPr="00395280" w14:paraId="6D30182F" w14:textId="77777777" w:rsidTr="00EE4C04">
        <w:tblPrEx>
          <w:tblW w:w="10631" w:type="dxa"/>
          <w:tblInd w:w="417" w:type="dxa"/>
          <w:tblLayout w:type="fixed"/>
          <w:tblLook w:val="01E0" w:firstRow="1" w:lastRow="1" w:firstColumn="1" w:lastColumn="1" w:noHBand="0" w:noVBand="0"/>
          <w:tblPrExChange w:id="64" w:author="Maria Hänninen" w:date="2019-12-16T08:38:00Z">
            <w:tblPrEx>
              <w:tblW w:w="10631" w:type="dxa"/>
              <w:tblInd w:w="417" w:type="dxa"/>
              <w:tblLayout w:type="fixed"/>
              <w:tblLook w:val="01E0" w:firstRow="1" w:lastRow="1" w:firstColumn="1" w:lastColumn="1" w:noHBand="0" w:noVBand="0"/>
            </w:tblPrEx>
          </w:tblPrExChange>
        </w:tblPrEx>
        <w:trPr>
          <w:trHeight w:hRule="exact" w:val="656"/>
          <w:trPrChange w:id="65" w:author="Maria Hänninen" w:date="2019-12-16T08:38:00Z">
            <w:trPr>
              <w:gridAfter w:val="0"/>
              <w:trHeight w:hRule="exact" w:val="761"/>
            </w:trPr>
          </w:trPrChange>
        </w:trPr>
        <w:tc>
          <w:tcPr>
            <w:tcW w:w="850" w:type="dxa"/>
            <w:vMerge/>
            <w:tcBorders>
              <w:left w:val="single" w:sz="7" w:space="0" w:color="000000"/>
              <w:right w:val="single" w:sz="7" w:space="0" w:color="000000"/>
            </w:tcBorders>
            <w:textDirection w:val="btLr"/>
            <w:tcPrChange w:id="66" w:author="Maria Hänninen" w:date="2019-12-16T08:38:00Z">
              <w:tcPr>
                <w:tcW w:w="850" w:type="dxa"/>
                <w:gridSpan w:val="2"/>
                <w:vMerge/>
                <w:tcBorders>
                  <w:left w:val="single" w:sz="7" w:space="0" w:color="000000"/>
                  <w:right w:val="single" w:sz="7" w:space="0" w:color="000000"/>
                </w:tcBorders>
                <w:textDirection w:val="btLr"/>
              </w:tcPr>
            </w:tcPrChange>
          </w:tcPr>
          <w:p w14:paraId="4BB755F2" w14:textId="77777777" w:rsidR="00EC102A" w:rsidRPr="00395280" w:rsidRDefault="00EC102A" w:rsidP="00EC102A">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Change w:id="67" w:author="Maria Hänninen" w:date="2019-12-16T08:38:00Z">
              <w:tcPr>
                <w:tcW w:w="3476" w:type="dxa"/>
                <w:gridSpan w:val="2"/>
                <w:tcBorders>
                  <w:top w:val="single" w:sz="7" w:space="0" w:color="000000"/>
                  <w:left w:val="single" w:sz="7" w:space="0" w:color="000000"/>
                  <w:bottom w:val="single" w:sz="7" w:space="0" w:color="000000"/>
                  <w:right w:val="single" w:sz="7" w:space="0" w:color="000000"/>
                </w:tcBorders>
              </w:tcPr>
            </w:tcPrChange>
          </w:tcPr>
          <w:p w14:paraId="53690412" w14:textId="6E73A390" w:rsidR="00EC102A" w:rsidRPr="001D6CE5" w:rsidRDefault="00EC102A" w:rsidP="00E70B4C">
            <w:pPr>
              <w:pStyle w:val="Luettelokappale"/>
              <w:numPr>
                <w:ilvl w:val="0"/>
                <w:numId w:val="5"/>
              </w:numPr>
              <w:tabs>
                <w:tab w:val="left" w:pos="460"/>
              </w:tabs>
              <w:spacing w:before="17"/>
              <w:ind w:right="286"/>
              <w:rPr>
                <w:rFonts w:ascii="Arial" w:eastAsia="Arial" w:hAnsi="Arial" w:cs="Arial"/>
                <w:sz w:val="18"/>
                <w:szCs w:val="18"/>
              </w:rPr>
            </w:pPr>
            <w:r>
              <w:rPr>
                <w:rFonts w:ascii="Arial" w:hAnsi="Arial"/>
                <w:color w:val="000000"/>
                <w:sz w:val="18"/>
              </w:rPr>
              <w:t>lisätään luonnon monimuotoisuutta yhtiön alueen ulkopuolisilla alueilla</w:t>
            </w:r>
          </w:p>
        </w:tc>
        <w:tc>
          <w:tcPr>
            <w:tcW w:w="576" w:type="dxa"/>
            <w:tcBorders>
              <w:top w:val="single" w:sz="7" w:space="0" w:color="000000"/>
              <w:left w:val="single" w:sz="7" w:space="0" w:color="000000"/>
              <w:bottom w:val="single" w:sz="7" w:space="0" w:color="000000"/>
              <w:right w:val="single" w:sz="7" w:space="0" w:color="000000"/>
            </w:tcBorders>
            <w:tcPrChange w:id="68" w:author="Maria Hänninen" w:date="2019-12-16T08:38:00Z">
              <w:tcPr>
                <w:tcW w:w="576" w:type="dxa"/>
                <w:gridSpan w:val="2"/>
                <w:tcBorders>
                  <w:top w:val="single" w:sz="7" w:space="0" w:color="000000"/>
                  <w:left w:val="single" w:sz="7" w:space="0" w:color="000000"/>
                  <w:bottom w:val="single" w:sz="7" w:space="0" w:color="000000"/>
                  <w:right w:val="single" w:sz="7" w:space="0" w:color="000000"/>
                </w:tcBorders>
              </w:tcPr>
            </w:tcPrChange>
          </w:tcPr>
          <w:p w14:paraId="7ECE1A99"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Change w:id="69" w:author="Maria Hänninen" w:date="2019-12-16T08:38:00Z">
              <w:tcPr>
                <w:tcW w:w="576" w:type="dxa"/>
                <w:gridSpan w:val="2"/>
                <w:tcBorders>
                  <w:top w:val="single" w:sz="7" w:space="0" w:color="000000"/>
                  <w:left w:val="single" w:sz="7" w:space="0" w:color="000000"/>
                  <w:bottom w:val="single" w:sz="7" w:space="0" w:color="000000"/>
                  <w:right w:val="single" w:sz="7" w:space="0" w:color="000000"/>
                </w:tcBorders>
              </w:tcPr>
            </w:tcPrChange>
          </w:tcPr>
          <w:p w14:paraId="43DF6DA5"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Change w:id="70" w:author="Maria Hänninen" w:date="2019-12-16T08:38:00Z">
              <w:tcPr>
                <w:tcW w:w="576" w:type="dxa"/>
                <w:gridSpan w:val="2"/>
                <w:tcBorders>
                  <w:top w:val="single" w:sz="7" w:space="0" w:color="000000"/>
                  <w:left w:val="single" w:sz="7" w:space="0" w:color="000000"/>
                  <w:bottom w:val="single" w:sz="7" w:space="0" w:color="000000"/>
                  <w:right w:val="single" w:sz="7" w:space="0" w:color="000000"/>
                </w:tcBorders>
              </w:tcPr>
            </w:tcPrChange>
          </w:tcPr>
          <w:p w14:paraId="6D7E3BC3" w14:textId="77777777" w:rsidR="00EC102A" w:rsidRPr="001D6CE5" w:rsidRDefault="00EC102A" w:rsidP="00EC102A">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Change w:id="71" w:author="Maria Hänninen" w:date="2019-12-16T08:38:00Z">
              <w:tcPr>
                <w:tcW w:w="4577" w:type="dxa"/>
                <w:gridSpan w:val="2"/>
                <w:tcBorders>
                  <w:top w:val="single" w:sz="7" w:space="0" w:color="000000"/>
                  <w:left w:val="single" w:sz="7" w:space="0" w:color="000000"/>
                  <w:bottom w:val="single" w:sz="7" w:space="0" w:color="000000"/>
                  <w:right w:val="single" w:sz="7" w:space="0" w:color="000000"/>
                </w:tcBorders>
              </w:tcPr>
            </w:tcPrChange>
          </w:tcPr>
          <w:p w14:paraId="1EC7AC77" w14:textId="77777777" w:rsidR="00EC102A" w:rsidRPr="001D6CE5" w:rsidRDefault="00EC102A" w:rsidP="00EC102A">
            <w:pPr>
              <w:rPr>
                <w:rFonts w:ascii="Arial" w:hAnsi="Arial" w:cs="Arial"/>
              </w:rPr>
            </w:pPr>
          </w:p>
        </w:tc>
      </w:tr>
      <w:tr w:rsidR="00EC102A" w:rsidRPr="00395280" w14:paraId="448C9126" w14:textId="77777777" w:rsidTr="00EC102A">
        <w:tblPrEx>
          <w:tblW w:w="10631" w:type="dxa"/>
          <w:tblInd w:w="417" w:type="dxa"/>
          <w:tblLayout w:type="fixed"/>
          <w:tblLook w:val="01E0" w:firstRow="1" w:lastRow="1" w:firstColumn="1" w:lastColumn="1" w:noHBand="0" w:noVBand="0"/>
          <w:tblPrExChange w:id="72" w:author="Maria Hänninen" w:date="2019-12-16T08:35:00Z">
            <w:tblPrEx>
              <w:tblW w:w="10631" w:type="dxa"/>
              <w:tblInd w:w="417" w:type="dxa"/>
              <w:tblLayout w:type="fixed"/>
              <w:tblLook w:val="01E0" w:firstRow="1" w:lastRow="1" w:firstColumn="1" w:lastColumn="1" w:noHBand="0" w:noVBand="0"/>
            </w:tblPrEx>
          </w:tblPrExChange>
        </w:tblPrEx>
        <w:trPr>
          <w:trHeight w:hRule="exact" w:val="741"/>
          <w:trPrChange w:id="73" w:author="Maria Hänninen" w:date="2019-12-16T08:35:00Z">
            <w:trPr>
              <w:gridAfter w:val="0"/>
              <w:trHeight w:hRule="exact" w:val="832"/>
            </w:trPr>
          </w:trPrChange>
        </w:trPr>
        <w:tc>
          <w:tcPr>
            <w:tcW w:w="850" w:type="dxa"/>
            <w:vMerge/>
            <w:tcBorders>
              <w:left w:val="single" w:sz="7" w:space="0" w:color="000000"/>
              <w:right w:val="single" w:sz="7" w:space="0" w:color="000000"/>
            </w:tcBorders>
            <w:textDirection w:val="btLr"/>
            <w:tcPrChange w:id="74" w:author="Maria Hänninen" w:date="2019-12-16T08:35:00Z">
              <w:tcPr>
                <w:tcW w:w="850" w:type="dxa"/>
                <w:gridSpan w:val="2"/>
                <w:vMerge/>
                <w:tcBorders>
                  <w:left w:val="single" w:sz="7" w:space="0" w:color="000000"/>
                  <w:right w:val="single" w:sz="7" w:space="0" w:color="000000"/>
                </w:tcBorders>
                <w:textDirection w:val="btLr"/>
              </w:tcPr>
            </w:tcPrChange>
          </w:tcPr>
          <w:p w14:paraId="691CC3CD" w14:textId="77777777" w:rsidR="00EC102A" w:rsidRPr="00395280" w:rsidRDefault="00EC102A" w:rsidP="00EC102A">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Change w:id="75" w:author="Maria Hänninen" w:date="2019-12-16T08:35:00Z">
              <w:tcPr>
                <w:tcW w:w="3476" w:type="dxa"/>
                <w:gridSpan w:val="2"/>
                <w:tcBorders>
                  <w:top w:val="single" w:sz="7" w:space="0" w:color="000000"/>
                  <w:left w:val="single" w:sz="7" w:space="0" w:color="000000"/>
                  <w:bottom w:val="single" w:sz="7" w:space="0" w:color="000000"/>
                  <w:right w:val="single" w:sz="7" w:space="0" w:color="000000"/>
                </w:tcBorders>
              </w:tcPr>
            </w:tcPrChange>
          </w:tcPr>
          <w:p w14:paraId="0F906BB6" w14:textId="3F8EC786" w:rsidR="00EC102A" w:rsidRPr="001D6CE5" w:rsidRDefault="00EC102A" w:rsidP="00E70B4C">
            <w:pPr>
              <w:pStyle w:val="Luettelokappale"/>
              <w:numPr>
                <w:ilvl w:val="0"/>
                <w:numId w:val="4"/>
              </w:numPr>
              <w:tabs>
                <w:tab w:val="left" w:pos="460"/>
              </w:tabs>
              <w:spacing w:before="17"/>
              <w:ind w:right="115"/>
              <w:rPr>
                <w:rFonts w:ascii="Arial" w:eastAsia="Arial" w:hAnsi="Arial" w:cs="Arial"/>
                <w:sz w:val="18"/>
                <w:szCs w:val="18"/>
              </w:rPr>
            </w:pPr>
            <w:r>
              <w:rPr>
                <w:rFonts w:ascii="Arial" w:hAnsi="Arial"/>
                <w:color w:val="000000"/>
                <w:sz w:val="18"/>
              </w:rPr>
              <w:t>Saavutetaan kansallista tai alueellista tunnustusta luonnon monimuotoisuuden säilyttämisessä</w:t>
            </w:r>
          </w:p>
        </w:tc>
        <w:tc>
          <w:tcPr>
            <w:tcW w:w="576" w:type="dxa"/>
            <w:tcBorders>
              <w:top w:val="single" w:sz="7" w:space="0" w:color="000000"/>
              <w:left w:val="single" w:sz="7" w:space="0" w:color="000000"/>
              <w:bottom w:val="single" w:sz="7" w:space="0" w:color="000000"/>
              <w:right w:val="single" w:sz="7" w:space="0" w:color="000000"/>
            </w:tcBorders>
            <w:tcPrChange w:id="76" w:author="Maria Hänninen" w:date="2019-12-16T08:35:00Z">
              <w:tcPr>
                <w:tcW w:w="576" w:type="dxa"/>
                <w:gridSpan w:val="2"/>
                <w:tcBorders>
                  <w:top w:val="single" w:sz="7" w:space="0" w:color="000000"/>
                  <w:left w:val="single" w:sz="7" w:space="0" w:color="000000"/>
                  <w:bottom w:val="single" w:sz="7" w:space="0" w:color="000000"/>
                  <w:right w:val="single" w:sz="7" w:space="0" w:color="000000"/>
                </w:tcBorders>
              </w:tcPr>
            </w:tcPrChange>
          </w:tcPr>
          <w:p w14:paraId="3280EF99"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Change w:id="77" w:author="Maria Hänninen" w:date="2019-12-16T08:35:00Z">
              <w:tcPr>
                <w:tcW w:w="576" w:type="dxa"/>
                <w:gridSpan w:val="2"/>
                <w:tcBorders>
                  <w:top w:val="single" w:sz="7" w:space="0" w:color="000000"/>
                  <w:left w:val="single" w:sz="7" w:space="0" w:color="000000"/>
                  <w:bottom w:val="single" w:sz="7" w:space="0" w:color="000000"/>
                  <w:right w:val="single" w:sz="7" w:space="0" w:color="000000"/>
                </w:tcBorders>
              </w:tcPr>
            </w:tcPrChange>
          </w:tcPr>
          <w:p w14:paraId="17748931"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Change w:id="78" w:author="Maria Hänninen" w:date="2019-12-16T08:35:00Z">
              <w:tcPr>
                <w:tcW w:w="576" w:type="dxa"/>
                <w:gridSpan w:val="2"/>
                <w:tcBorders>
                  <w:top w:val="single" w:sz="7" w:space="0" w:color="000000"/>
                  <w:left w:val="single" w:sz="7" w:space="0" w:color="000000"/>
                  <w:bottom w:val="single" w:sz="7" w:space="0" w:color="000000"/>
                  <w:right w:val="single" w:sz="7" w:space="0" w:color="000000"/>
                </w:tcBorders>
              </w:tcPr>
            </w:tcPrChange>
          </w:tcPr>
          <w:p w14:paraId="6CBFD0A6" w14:textId="77777777" w:rsidR="00EC102A" w:rsidRPr="001D6CE5" w:rsidRDefault="00EC102A" w:rsidP="00EC102A">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Change w:id="79" w:author="Maria Hänninen" w:date="2019-12-16T08:35:00Z">
              <w:tcPr>
                <w:tcW w:w="4577" w:type="dxa"/>
                <w:gridSpan w:val="2"/>
                <w:tcBorders>
                  <w:top w:val="single" w:sz="7" w:space="0" w:color="000000"/>
                  <w:left w:val="single" w:sz="7" w:space="0" w:color="000000"/>
                  <w:bottom w:val="single" w:sz="7" w:space="0" w:color="000000"/>
                  <w:right w:val="single" w:sz="7" w:space="0" w:color="000000"/>
                </w:tcBorders>
              </w:tcPr>
            </w:tcPrChange>
          </w:tcPr>
          <w:p w14:paraId="15B464D2" w14:textId="77777777" w:rsidR="00EC102A" w:rsidRPr="001D6CE5" w:rsidRDefault="00EC102A" w:rsidP="00EC102A">
            <w:pPr>
              <w:rPr>
                <w:rFonts w:ascii="Arial" w:hAnsi="Arial" w:cs="Arial"/>
              </w:rPr>
            </w:pPr>
          </w:p>
        </w:tc>
      </w:tr>
      <w:tr w:rsidR="00EC102A" w:rsidRPr="00395280" w14:paraId="301F5C50" w14:textId="77777777" w:rsidTr="00EE4C04">
        <w:tblPrEx>
          <w:tblW w:w="10631" w:type="dxa"/>
          <w:tblInd w:w="417" w:type="dxa"/>
          <w:tblLayout w:type="fixed"/>
          <w:tblLook w:val="01E0" w:firstRow="1" w:lastRow="1" w:firstColumn="1" w:lastColumn="1" w:noHBand="0" w:noVBand="0"/>
          <w:tblPrExChange w:id="80" w:author="Maria Hänninen" w:date="2019-12-16T08:38:00Z">
            <w:tblPrEx>
              <w:tblW w:w="10631" w:type="dxa"/>
              <w:tblInd w:w="417" w:type="dxa"/>
              <w:tblLayout w:type="fixed"/>
              <w:tblLook w:val="01E0" w:firstRow="1" w:lastRow="1" w:firstColumn="1" w:lastColumn="1" w:noHBand="0" w:noVBand="0"/>
            </w:tblPrEx>
          </w:tblPrExChange>
        </w:tblPrEx>
        <w:trPr>
          <w:trHeight w:hRule="exact" w:val="677"/>
          <w:trPrChange w:id="81" w:author="Maria Hänninen" w:date="2019-12-16T08:38:00Z">
            <w:trPr>
              <w:gridAfter w:val="0"/>
              <w:trHeight w:hRule="exact" w:val="794"/>
            </w:trPr>
          </w:trPrChange>
        </w:trPr>
        <w:tc>
          <w:tcPr>
            <w:tcW w:w="850" w:type="dxa"/>
            <w:vMerge/>
            <w:tcBorders>
              <w:left w:val="single" w:sz="7" w:space="0" w:color="000000"/>
              <w:right w:val="single" w:sz="7" w:space="0" w:color="000000"/>
            </w:tcBorders>
            <w:textDirection w:val="btLr"/>
            <w:tcPrChange w:id="82" w:author="Maria Hänninen" w:date="2019-12-16T08:38:00Z">
              <w:tcPr>
                <w:tcW w:w="850" w:type="dxa"/>
                <w:gridSpan w:val="2"/>
                <w:vMerge/>
                <w:tcBorders>
                  <w:left w:val="single" w:sz="7" w:space="0" w:color="000000"/>
                  <w:right w:val="single" w:sz="7" w:space="0" w:color="000000"/>
                </w:tcBorders>
                <w:textDirection w:val="btLr"/>
              </w:tcPr>
            </w:tcPrChange>
          </w:tcPr>
          <w:p w14:paraId="36E5AA90" w14:textId="77777777" w:rsidR="00EC102A" w:rsidRPr="00395280" w:rsidRDefault="00EC102A" w:rsidP="00EC102A">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Change w:id="83" w:author="Maria Hänninen" w:date="2019-12-16T08:38:00Z">
              <w:tcPr>
                <w:tcW w:w="3476" w:type="dxa"/>
                <w:gridSpan w:val="2"/>
                <w:tcBorders>
                  <w:top w:val="single" w:sz="7" w:space="0" w:color="000000"/>
                  <w:left w:val="single" w:sz="7" w:space="0" w:color="000000"/>
                  <w:bottom w:val="single" w:sz="7" w:space="0" w:color="000000"/>
                  <w:right w:val="single" w:sz="7" w:space="0" w:color="000000"/>
                </w:tcBorders>
              </w:tcPr>
            </w:tcPrChange>
          </w:tcPr>
          <w:p w14:paraId="36F1A4AD" w14:textId="77777777" w:rsidR="00EC102A" w:rsidRPr="008075EF" w:rsidRDefault="00EC102A" w:rsidP="00E70B4C">
            <w:pPr>
              <w:pStyle w:val="Luettelokappale"/>
              <w:numPr>
                <w:ilvl w:val="0"/>
                <w:numId w:val="4"/>
              </w:numPr>
              <w:tabs>
                <w:tab w:val="left" w:pos="460"/>
              </w:tabs>
              <w:spacing w:before="17"/>
              <w:ind w:right="115"/>
              <w:rPr>
                <w:rFonts w:ascii="Arial" w:eastAsia="Arial" w:hAnsi="Arial" w:cs="Arial"/>
                <w:sz w:val="20"/>
                <w:szCs w:val="20"/>
              </w:rPr>
            </w:pPr>
            <w:bookmarkStart w:id="84" w:name="_Hlk21418127"/>
            <w:r w:rsidRPr="00E76E69">
              <w:rPr>
                <w:rFonts w:ascii="Arial" w:hAnsi="Arial"/>
                <w:color w:val="000000"/>
                <w:sz w:val="18"/>
              </w:rPr>
              <w:t>arvioidaan ekosysteemipalvelujen arvo vaikutusalueella ja tuetaan niiden säilymistä</w:t>
            </w:r>
          </w:p>
          <w:bookmarkEnd w:id="84"/>
          <w:p w14:paraId="23CD1D92" w14:textId="77777777" w:rsidR="00EC102A" w:rsidRPr="008075EF" w:rsidRDefault="00EC102A" w:rsidP="00E70B4C">
            <w:pPr>
              <w:pStyle w:val="Luettelokappale"/>
              <w:numPr>
                <w:ilvl w:val="0"/>
                <w:numId w:val="2"/>
              </w:numPr>
              <w:tabs>
                <w:tab w:val="left" w:pos="460"/>
              </w:tabs>
              <w:spacing w:before="17"/>
              <w:ind w:right="157"/>
            </w:pPr>
          </w:p>
        </w:tc>
        <w:tc>
          <w:tcPr>
            <w:tcW w:w="576" w:type="dxa"/>
            <w:tcBorders>
              <w:top w:val="single" w:sz="7" w:space="0" w:color="000000"/>
              <w:left w:val="single" w:sz="7" w:space="0" w:color="000000"/>
              <w:bottom w:val="single" w:sz="7" w:space="0" w:color="000000"/>
              <w:right w:val="single" w:sz="7" w:space="0" w:color="000000"/>
            </w:tcBorders>
            <w:tcPrChange w:id="85" w:author="Maria Hänninen" w:date="2019-12-16T08:38:00Z">
              <w:tcPr>
                <w:tcW w:w="576" w:type="dxa"/>
                <w:gridSpan w:val="2"/>
                <w:tcBorders>
                  <w:top w:val="single" w:sz="7" w:space="0" w:color="000000"/>
                  <w:left w:val="single" w:sz="7" w:space="0" w:color="000000"/>
                  <w:bottom w:val="single" w:sz="7" w:space="0" w:color="000000"/>
                  <w:right w:val="single" w:sz="7" w:space="0" w:color="000000"/>
                </w:tcBorders>
              </w:tcPr>
            </w:tcPrChange>
          </w:tcPr>
          <w:p w14:paraId="0EF439EA"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Change w:id="86" w:author="Maria Hänninen" w:date="2019-12-16T08:38:00Z">
              <w:tcPr>
                <w:tcW w:w="576" w:type="dxa"/>
                <w:gridSpan w:val="2"/>
                <w:tcBorders>
                  <w:top w:val="single" w:sz="7" w:space="0" w:color="000000"/>
                  <w:left w:val="single" w:sz="7" w:space="0" w:color="000000"/>
                  <w:bottom w:val="single" w:sz="7" w:space="0" w:color="000000"/>
                  <w:right w:val="single" w:sz="7" w:space="0" w:color="000000"/>
                </w:tcBorders>
              </w:tcPr>
            </w:tcPrChange>
          </w:tcPr>
          <w:p w14:paraId="4A5E919C"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Change w:id="87" w:author="Maria Hänninen" w:date="2019-12-16T08:38:00Z">
              <w:tcPr>
                <w:tcW w:w="576" w:type="dxa"/>
                <w:gridSpan w:val="2"/>
                <w:tcBorders>
                  <w:top w:val="single" w:sz="7" w:space="0" w:color="000000"/>
                  <w:left w:val="single" w:sz="7" w:space="0" w:color="000000"/>
                  <w:bottom w:val="single" w:sz="7" w:space="0" w:color="000000"/>
                  <w:right w:val="single" w:sz="7" w:space="0" w:color="000000"/>
                </w:tcBorders>
              </w:tcPr>
            </w:tcPrChange>
          </w:tcPr>
          <w:p w14:paraId="2904F214" w14:textId="77777777" w:rsidR="00EC102A" w:rsidRPr="001D6CE5" w:rsidRDefault="00EC102A" w:rsidP="00EC102A">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Change w:id="88" w:author="Maria Hänninen" w:date="2019-12-16T08:38:00Z">
              <w:tcPr>
                <w:tcW w:w="4577" w:type="dxa"/>
                <w:gridSpan w:val="2"/>
                <w:tcBorders>
                  <w:top w:val="single" w:sz="7" w:space="0" w:color="000000"/>
                  <w:left w:val="single" w:sz="7" w:space="0" w:color="000000"/>
                  <w:bottom w:val="single" w:sz="7" w:space="0" w:color="000000"/>
                  <w:right w:val="single" w:sz="7" w:space="0" w:color="000000"/>
                </w:tcBorders>
              </w:tcPr>
            </w:tcPrChange>
          </w:tcPr>
          <w:p w14:paraId="3DC7AC07" w14:textId="77777777" w:rsidR="00EC102A" w:rsidRPr="001D6CE5" w:rsidRDefault="00EC102A" w:rsidP="00EC102A">
            <w:pPr>
              <w:rPr>
                <w:rFonts w:ascii="Arial" w:hAnsi="Arial" w:cs="Arial"/>
              </w:rPr>
            </w:pPr>
          </w:p>
        </w:tc>
      </w:tr>
      <w:tr w:rsidR="00EC102A" w:rsidRPr="00395280" w14:paraId="437D6609" w14:textId="77777777" w:rsidTr="009C2DCC">
        <w:trPr>
          <w:trHeight w:hRule="exact" w:val="954"/>
        </w:trPr>
        <w:tc>
          <w:tcPr>
            <w:tcW w:w="850" w:type="dxa"/>
            <w:vMerge/>
            <w:tcBorders>
              <w:left w:val="single" w:sz="7" w:space="0" w:color="000000"/>
              <w:right w:val="single" w:sz="7" w:space="0" w:color="000000"/>
            </w:tcBorders>
            <w:textDirection w:val="btLr"/>
          </w:tcPr>
          <w:p w14:paraId="6EA63190" w14:textId="77777777" w:rsidR="00EC102A" w:rsidRPr="00395280" w:rsidRDefault="00EC102A" w:rsidP="00EC102A">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78C84AE2" w14:textId="19C8B480" w:rsidR="00EC102A" w:rsidRPr="001D6CE5" w:rsidRDefault="00EC102A" w:rsidP="00E70B4C">
            <w:pPr>
              <w:pStyle w:val="Luettelokappale"/>
              <w:numPr>
                <w:ilvl w:val="0"/>
                <w:numId w:val="2"/>
              </w:numPr>
              <w:tabs>
                <w:tab w:val="left" w:pos="460"/>
              </w:tabs>
              <w:spacing w:before="17"/>
              <w:ind w:right="157"/>
              <w:rPr>
                <w:rFonts w:ascii="Arial" w:eastAsia="Arial" w:hAnsi="Arial" w:cs="Arial"/>
                <w:sz w:val="18"/>
                <w:szCs w:val="18"/>
              </w:rPr>
            </w:pPr>
            <w:r>
              <w:rPr>
                <w:rFonts w:ascii="Arial" w:hAnsi="Arial"/>
                <w:color w:val="000000"/>
                <w:sz w:val="18"/>
              </w:rPr>
              <w:t>kannustetaan työntekijöitä osallistumaan luonnon monimuotoisuuteen liittyvään vapaaehtoistoimintaan yhteisöissä?</w:t>
            </w:r>
          </w:p>
        </w:tc>
        <w:tc>
          <w:tcPr>
            <w:tcW w:w="576" w:type="dxa"/>
            <w:tcBorders>
              <w:top w:val="single" w:sz="7" w:space="0" w:color="000000"/>
              <w:left w:val="single" w:sz="7" w:space="0" w:color="000000"/>
              <w:bottom w:val="single" w:sz="7" w:space="0" w:color="000000"/>
              <w:right w:val="single" w:sz="7" w:space="0" w:color="000000"/>
            </w:tcBorders>
          </w:tcPr>
          <w:p w14:paraId="36EDBDC2"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5995867B" w14:textId="77777777" w:rsidR="00EC102A" w:rsidRPr="001D6CE5" w:rsidRDefault="00EC102A" w:rsidP="00EC102A">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5854EFB4" w14:textId="77777777" w:rsidR="00EC102A" w:rsidRPr="001D6CE5" w:rsidRDefault="00EC102A" w:rsidP="00EC102A">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4D7CB01F" w14:textId="77777777" w:rsidR="00EC102A" w:rsidRPr="001D6CE5" w:rsidRDefault="00EC102A" w:rsidP="00EC102A">
            <w:pPr>
              <w:rPr>
                <w:rFonts w:ascii="Arial" w:hAnsi="Arial" w:cs="Arial"/>
              </w:rPr>
            </w:pPr>
          </w:p>
        </w:tc>
      </w:tr>
      <w:tr w:rsidR="00EC102A" w:rsidRPr="00395280" w14:paraId="61C8CE92" w14:textId="77777777" w:rsidTr="004E0BFF">
        <w:trPr>
          <w:trHeight w:hRule="exact" w:val="470"/>
        </w:trPr>
        <w:tc>
          <w:tcPr>
            <w:tcW w:w="850" w:type="dxa"/>
            <w:vMerge/>
            <w:tcBorders>
              <w:left w:val="single" w:sz="7" w:space="0" w:color="000000"/>
              <w:bottom w:val="single" w:sz="7" w:space="0" w:color="000000"/>
              <w:right w:val="single" w:sz="7" w:space="0" w:color="000000"/>
            </w:tcBorders>
            <w:textDirection w:val="btLr"/>
          </w:tcPr>
          <w:p w14:paraId="3CC039C4" w14:textId="77777777" w:rsidR="00EC102A" w:rsidRPr="00395280" w:rsidRDefault="00EC102A" w:rsidP="00EC102A">
            <w:pPr>
              <w:rPr>
                <w:rFonts w:ascii="Arial" w:hAnsi="Arial" w:cs="Arial"/>
                <w:sz w:val="18"/>
                <w:szCs w:val="18"/>
              </w:rPr>
            </w:pPr>
          </w:p>
        </w:tc>
        <w:tc>
          <w:tcPr>
            <w:tcW w:w="9781" w:type="dxa"/>
            <w:gridSpan w:val="5"/>
            <w:tcBorders>
              <w:top w:val="single" w:sz="7" w:space="0" w:color="000000"/>
              <w:left w:val="single" w:sz="7" w:space="0" w:color="000000"/>
              <w:bottom w:val="single" w:sz="7" w:space="0" w:color="000000"/>
              <w:right w:val="single" w:sz="7" w:space="0" w:color="000000"/>
            </w:tcBorders>
            <w:shd w:val="clear" w:color="auto" w:fill="F2F2F2"/>
          </w:tcPr>
          <w:p w14:paraId="3574ED85" w14:textId="77777777" w:rsidR="00EC102A" w:rsidRPr="001D6CE5" w:rsidRDefault="00EC102A" w:rsidP="00EC102A">
            <w:pPr>
              <w:pStyle w:val="TableParagraph"/>
              <w:spacing w:before="16"/>
              <w:ind w:left="1628" w:right="17" w:hanging="1220"/>
              <w:rPr>
                <w:rFonts w:ascii="Arial" w:eastAsia="Arial" w:hAnsi="Arial" w:cs="Arial"/>
                <w:sz w:val="18"/>
                <w:szCs w:val="18"/>
              </w:rPr>
            </w:pPr>
            <w:r>
              <w:rPr>
                <w:rFonts w:ascii="Arial" w:hAnsi="Arial"/>
                <w:i/>
                <w:sz w:val="18"/>
              </w:rPr>
              <w:t>Jos vastasit ”Kyllä” kahteen tai useampaan tason AAA kysymykseen, laitoksen toiminta on tasoa AAA. Jos et vastannut ”Kyllä” ainakin kahteen tason AAA kysymykseen, laitoksen toiminta on tasoa AA.</w:t>
            </w:r>
          </w:p>
        </w:tc>
      </w:tr>
      <w:tr w:rsidR="00EC102A" w:rsidRPr="00395280" w14:paraId="105BAF0D" w14:textId="77777777" w:rsidTr="004E0BFF">
        <w:trPr>
          <w:trHeight w:hRule="exact" w:val="648"/>
        </w:trPr>
        <w:tc>
          <w:tcPr>
            <w:tcW w:w="850" w:type="dxa"/>
            <w:tcBorders>
              <w:top w:val="single" w:sz="7" w:space="0" w:color="000000"/>
              <w:left w:val="single" w:sz="7" w:space="0" w:color="000000"/>
              <w:bottom w:val="single" w:sz="7" w:space="0" w:color="000000"/>
              <w:right w:val="single" w:sz="7" w:space="0" w:color="000000"/>
            </w:tcBorders>
          </w:tcPr>
          <w:p w14:paraId="6FA9AD46" w14:textId="77777777" w:rsidR="00EC102A" w:rsidRPr="00395280" w:rsidRDefault="00EC102A" w:rsidP="00EC102A">
            <w:pPr>
              <w:rPr>
                <w:rFonts w:ascii="Arial" w:hAnsi="Arial" w:cs="Arial"/>
                <w:sz w:val="18"/>
                <w:szCs w:val="18"/>
              </w:rPr>
            </w:pPr>
          </w:p>
        </w:tc>
        <w:tc>
          <w:tcPr>
            <w:tcW w:w="5204" w:type="dxa"/>
            <w:gridSpan w:val="4"/>
            <w:tcBorders>
              <w:top w:val="single" w:sz="7" w:space="0" w:color="000000"/>
              <w:left w:val="single" w:sz="7" w:space="0" w:color="000000"/>
              <w:bottom w:val="single" w:sz="7" w:space="0" w:color="000000"/>
              <w:right w:val="single" w:sz="7" w:space="0" w:color="000000"/>
            </w:tcBorders>
          </w:tcPr>
          <w:p w14:paraId="710B2F2B" w14:textId="285B2393" w:rsidR="00EC102A" w:rsidRPr="001D6CE5" w:rsidRDefault="00EC102A" w:rsidP="00EC102A">
            <w:pPr>
              <w:pStyle w:val="TableParagraph"/>
              <w:spacing w:before="91"/>
              <w:ind w:right="73"/>
              <w:rPr>
                <w:rFonts w:ascii="Arial" w:eastAsia="Arial" w:hAnsi="Arial" w:cs="Arial"/>
                <w:sz w:val="18"/>
                <w:szCs w:val="18"/>
              </w:rPr>
            </w:pPr>
            <w:r>
              <w:rPr>
                <w:rFonts w:ascii="Arial" w:hAnsi="Arial"/>
                <w:b/>
                <w:sz w:val="18"/>
              </w:rPr>
              <w:t>ARVIO YHTIÖN TOIMINNASTA TULOSKRITEERIN 2 OSALTA</w:t>
            </w:r>
          </w:p>
        </w:tc>
        <w:tc>
          <w:tcPr>
            <w:tcW w:w="4577" w:type="dxa"/>
            <w:tcBorders>
              <w:top w:val="single" w:sz="7" w:space="0" w:color="000000"/>
              <w:left w:val="single" w:sz="7" w:space="0" w:color="000000"/>
              <w:bottom w:val="single" w:sz="7" w:space="0" w:color="000000"/>
              <w:right w:val="single" w:sz="7" w:space="0" w:color="000000"/>
            </w:tcBorders>
          </w:tcPr>
          <w:p w14:paraId="551D74B6" w14:textId="77777777" w:rsidR="00EC102A" w:rsidRPr="001D6CE5" w:rsidRDefault="00EC102A" w:rsidP="00EC102A">
            <w:pPr>
              <w:pStyle w:val="TableParagraph"/>
              <w:spacing w:before="5" w:line="200" w:lineRule="exact"/>
              <w:rPr>
                <w:rFonts w:ascii="Arial" w:hAnsi="Arial" w:cs="Arial"/>
                <w:sz w:val="20"/>
                <w:szCs w:val="20"/>
              </w:rPr>
            </w:pPr>
          </w:p>
          <w:p w14:paraId="66136021" w14:textId="77777777" w:rsidR="00EC102A" w:rsidRPr="001D6CE5" w:rsidRDefault="00EC102A" w:rsidP="00EC102A">
            <w:pPr>
              <w:pStyle w:val="TableParagraph"/>
              <w:tabs>
                <w:tab w:val="left" w:pos="1974"/>
              </w:tabs>
              <w:ind w:left="99"/>
              <w:rPr>
                <w:rFonts w:ascii="Arial" w:eastAsia="Arial" w:hAnsi="Arial" w:cs="Arial"/>
                <w:sz w:val="18"/>
                <w:szCs w:val="18"/>
              </w:rPr>
            </w:pPr>
            <w:r>
              <w:rPr>
                <w:rFonts w:ascii="Arial" w:hAnsi="Arial"/>
                <w:b/>
                <w:sz w:val="18"/>
              </w:rPr>
              <w:t xml:space="preserve">Taso: </w:t>
            </w:r>
            <w:r>
              <w:rPr>
                <w:rFonts w:ascii="Arial" w:hAnsi="Arial"/>
                <w:b/>
                <w:sz w:val="18"/>
                <w:u w:val="single" w:color="000000"/>
              </w:rPr>
              <w:t xml:space="preserve"> </w:t>
            </w:r>
            <w:r>
              <w:tab/>
            </w:r>
          </w:p>
        </w:tc>
      </w:tr>
    </w:tbl>
    <w:p w14:paraId="46444F05" w14:textId="77777777" w:rsidR="00FF032A" w:rsidRDefault="00DA28D6">
      <w:r>
        <w:tab/>
      </w:r>
      <w:r w:rsidR="00E76E69">
        <w:br w:type="page"/>
      </w:r>
    </w:p>
    <w:tbl>
      <w:tblPr>
        <w:tblStyle w:val="TableNormal1"/>
        <w:tblW w:w="10631" w:type="dxa"/>
        <w:tblInd w:w="417" w:type="dxa"/>
        <w:tblLayout w:type="fixed"/>
        <w:tblLook w:val="01E0" w:firstRow="1" w:lastRow="1" w:firstColumn="1" w:lastColumn="1" w:noHBand="0" w:noVBand="0"/>
      </w:tblPr>
      <w:tblGrid>
        <w:gridCol w:w="708"/>
        <w:gridCol w:w="3622"/>
        <w:gridCol w:w="576"/>
        <w:gridCol w:w="576"/>
        <w:gridCol w:w="576"/>
        <w:gridCol w:w="4573"/>
      </w:tblGrid>
      <w:tr w:rsidR="00FF032A" w:rsidRPr="001D6CE5" w14:paraId="6FD1E248" w14:textId="77777777" w:rsidTr="00564B30">
        <w:trPr>
          <w:trHeight w:hRule="exact" w:val="602"/>
        </w:trPr>
        <w:tc>
          <w:tcPr>
            <w:tcW w:w="708" w:type="dxa"/>
            <w:tcBorders>
              <w:top w:val="single" w:sz="7" w:space="0" w:color="000000"/>
              <w:left w:val="single" w:sz="7" w:space="0" w:color="000000"/>
              <w:bottom w:val="single" w:sz="7" w:space="0" w:color="000000"/>
              <w:right w:val="single" w:sz="7" w:space="0" w:color="000000"/>
            </w:tcBorders>
            <w:shd w:val="clear" w:color="auto" w:fill="CDCDCD"/>
          </w:tcPr>
          <w:p w14:paraId="4598495C" w14:textId="77777777" w:rsidR="00FF032A" w:rsidRPr="001D6CE5" w:rsidRDefault="00FF032A" w:rsidP="00564B30">
            <w:pPr>
              <w:rPr>
                <w:rFonts w:ascii="Arial" w:hAnsi="Arial" w:cs="Arial"/>
                <w:sz w:val="16"/>
                <w:szCs w:val="16"/>
              </w:rPr>
            </w:pPr>
          </w:p>
        </w:tc>
        <w:tc>
          <w:tcPr>
            <w:tcW w:w="3622" w:type="dxa"/>
            <w:tcBorders>
              <w:top w:val="single" w:sz="7" w:space="0" w:color="000000"/>
              <w:left w:val="single" w:sz="7" w:space="0" w:color="000000"/>
              <w:bottom w:val="single" w:sz="7" w:space="0" w:color="000000"/>
              <w:right w:val="single" w:sz="7" w:space="0" w:color="000000"/>
            </w:tcBorders>
            <w:shd w:val="clear" w:color="auto" w:fill="CDCDCD"/>
          </w:tcPr>
          <w:p w14:paraId="7E432064" w14:textId="77777777" w:rsidR="00FF032A" w:rsidRPr="001D6CE5" w:rsidRDefault="00FF032A" w:rsidP="00564B30">
            <w:pPr>
              <w:pStyle w:val="TableParagraph"/>
              <w:spacing w:before="3" w:line="180" w:lineRule="exact"/>
              <w:rPr>
                <w:rFonts w:ascii="Arial" w:hAnsi="Arial" w:cs="Arial"/>
                <w:sz w:val="18"/>
                <w:szCs w:val="18"/>
              </w:rPr>
            </w:pPr>
          </w:p>
          <w:p w14:paraId="703E9197" w14:textId="77777777" w:rsidR="00FF032A" w:rsidRPr="001D6CE5" w:rsidRDefault="00FF032A" w:rsidP="00564B30">
            <w:pPr>
              <w:pStyle w:val="TableParagraph"/>
              <w:ind w:left="1111" w:right="1525"/>
              <w:rPr>
                <w:rFonts w:ascii="Arial" w:eastAsia="Arial" w:hAnsi="Arial" w:cs="Arial"/>
                <w:sz w:val="18"/>
                <w:szCs w:val="18"/>
              </w:rPr>
            </w:pPr>
            <w:r>
              <w:rPr>
                <w:rFonts w:ascii="Arial" w:hAnsi="Arial"/>
                <w:b/>
                <w:sz w:val="18"/>
              </w:rPr>
              <w:t>Kysymys</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2B643209" w14:textId="77777777" w:rsidR="00FF032A" w:rsidRPr="001D6CE5" w:rsidRDefault="00FF032A" w:rsidP="00564B30">
            <w:pPr>
              <w:pStyle w:val="TableParagraph"/>
              <w:spacing w:before="3" w:line="180" w:lineRule="exact"/>
              <w:rPr>
                <w:rFonts w:ascii="Arial" w:hAnsi="Arial" w:cs="Arial"/>
                <w:sz w:val="18"/>
                <w:szCs w:val="18"/>
              </w:rPr>
            </w:pPr>
          </w:p>
          <w:p w14:paraId="3DE05790" w14:textId="77777777" w:rsidR="00FF032A" w:rsidRPr="001D6CE5" w:rsidRDefault="00FF032A" w:rsidP="00564B30">
            <w:pPr>
              <w:pStyle w:val="TableParagraph"/>
              <w:tabs>
                <w:tab w:val="left" w:pos="511"/>
              </w:tabs>
              <w:ind w:right="65"/>
              <w:jc w:val="center"/>
              <w:rPr>
                <w:rFonts w:ascii="Arial" w:eastAsia="Arial" w:hAnsi="Arial" w:cs="Arial"/>
                <w:sz w:val="18"/>
                <w:szCs w:val="18"/>
              </w:rPr>
            </w:pPr>
            <w:r>
              <w:rPr>
                <w:rFonts w:ascii="Arial" w:hAnsi="Arial"/>
                <w:b/>
                <w:sz w:val="18"/>
              </w:rPr>
              <w:t>Kyllä</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628C1669" w14:textId="77777777" w:rsidR="00FF032A" w:rsidRPr="001D6CE5" w:rsidRDefault="00FF032A" w:rsidP="00564B30">
            <w:pPr>
              <w:pStyle w:val="TableParagraph"/>
              <w:spacing w:before="3" w:line="180" w:lineRule="exact"/>
              <w:rPr>
                <w:rFonts w:ascii="Arial" w:hAnsi="Arial" w:cs="Arial"/>
                <w:sz w:val="18"/>
                <w:szCs w:val="18"/>
              </w:rPr>
            </w:pPr>
          </w:p>
          <w:p w14:paraId="3344B7F3" w14:textId="77777777" w:rsidR="00FF032A" w:rsidRPr="001D6CE5" w:rsidRDefault="00FF032A" w:rsidP="00564B30">
            <w:pPr>
              <w:pStyle w:val="TableParagraph"/>
              <w:ind w:left="195" w:right="74"/>
              <w:jc w:val="center"/>
              <w:rPr>
                <w:rFonts w:ascii="Arial" w:eastAsia="Arial" w:hAnsi="Arial" w:cs="Arial"/>
                <w:sz w:val="18"/>
                <w:szCs w:val="18"/>
              </w:rPr>
            </w:pPr>
            <w:r>
              <w:rPr>
                <w:rFonts w:ascii="Arial" w:hAnsi="Arial"/>
                <w:b/>
                <w:sz w:val="18"/>
              </w:rPr>
              <w:t>Ei</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6E51BE24" w14:textId="77777777" w:rsidR="00FF032A" w:rsidRPr="001D6CE5" w:rsidRDefault="00FF032A" w:rsidP="00564B30">
            <w:pPr>
              <w:pStyle w:val="TableParagraph"/>
              <w:spacing w:before="3" w:line="180" w:lineRule="exact"/>
              <w:rPr>
                <w:rFonts w:ascii="Arial" w:hAnsi="Arial" w:cs="Arial"/>
                <w:sz w:val="18"/>
                <w:szCs w:val="18"/>
              </w:rPr>
            </w:pPr>
          </w:p>
          <w:p w14:paraId="50F85540" w14:textId="77777777" w:rsidR="00FF032A" w:rsidRPr="001D6CE5" w:rsidRDefault="00FF032A" w:rsidP="00564B30">
            <w:pPr>
              <w:pStyle w:val="TableParagraph"/>
              <w:ind w:left="150"/>
              <w:rPr>
                <w:rFonts w:ascii="Arial" w:eastAsia="Arial" w:hAnsi="Arial" w:cs="Arial"/>
                <w:sz w:val="18"/>
                <w:szCs w:val="18"/>
              </w:rPr>
            </w:pPr>
            <w:r>
              <w:rPr>
                <w:rFonts w:ascii="Arial" w:hAnsi="Arial"/>
                <w:b/>
                <w:sz w:val="18"/>
              </w:rPr>
              <w:t>Ei sov.</w:t>
            </w:r>
          </w:p>
        </w:tc>
        <w:tc>
          <w:tcPr>
            <w:tcW w:w="4573" w:type="dxa"/>
            <w:tcBorders>
              <w:top w:val="single" w:sz="7" w:space="0" w:color="000000"/>
              <w:left w:val="single" w:sz="7" w:space="0" w:color="000000"/>
              <w:bottom w:val="single" w:sz="7" w:space="0" w:color="000000"/>
              <w:right w:val="single" w:sz="7" w:space="0" w:color="000000"/>
            </w:tcBorders>
            <w:shd w:val="clear" w:color="auto" w:fill="CDCDCD"/>
          </w:tcPr>
          <w:p w14:paraId="61EB60EC" w14:textId="77777777" w:rsidR="00FF032A" w:rsidRPr="001D6CE5" w:rsidRDefault="00FF032A" w:rsidP="00564B30">
            <w:pPr>
              <w:pStyle w:val="TableParagraph"/>
              <w:spacing w:before="3" w:line="180" w:lineRule="exact"/>
              <w:rPr>
                <w:rFonts w:ascii="Arial" w:hAnsi="Arial" w:cs="Arial"/>
                <w:sz w:val="18"/>
                <w:szCs w:val="18"/>
              </w:rPr>
            </w:pPr>
          </w:p>
          <w:p w14:paraId="1DF2346C" w14:textId="77777777" w:rsidR="00FF032A" w:rsidRPr="001D6CE5" w:rsidRDefault="00FF032A" w:rsidP="00564B30">
            <w:pPr>
              <w:pStyle w:val="TableParagraph"/>
              <w:ind w:left="1434"/>
              <w:rPr>
                <w:rFonts w:ascii="Arial" w:eastAsia="Arial" w:hAnsi="Arial" w:cs="Arial"/>
                <w:sz w:val="18"/>
                <w:szCs w:val="18"/>
              </w:rPr>
            </w:pPr>
            <w:r>
              <w:rPr>
                <w:rFonts w:ascii="Arial" w:hAnsi="Arial"/>
                <w:b/>
                <w:sz w:val="18"/>
              </w:rPr>
              <w:t>Kuvaus ja esimerkit</w:t>
            </w:r>
          </w:p>
        </w:tc>
      </w:tr>
      <w:tr w:rsidR="00FF032A" w:rsidRPr="005723DA" w14:paraId="564027AF" w14:textId="77777777" w:rsidTr="00564B30">
        <w:trPr>
          <w:trHeight w:hRule="exact" w:val="446"/>
        </w:trPr>
        <w:tc>
          <w:tcPr>
            <w:tcW w:w="10631" w:type="dxa"/>
            <w:gridSpan w:val="6"/>
            <w:tcBorders>
              <w:top w:val="single" w:sz="7" w:space="0" w:color="000000"/>
              <w:left w:val="single" w:sz="7" w:space="0" w:color="000000"/>
              <w:bottom w:val="single" w:sz="7" w:space="0" w:color="000000"/>
              <w:right w:val="single" w:sz="7" w:space="0" w:color="000000"/>
            </w:tcBorders>
          </w:tcPr>
          <w:p w14:paraId="61E2D632" w14:textId="486B64A9" w:rsidR="00FF032A" w:rsidRPr="005723DA" w:rsidRDefault="00FF032A" w:rsidP="00564B30">
            <w:pPr>
              <w:pStyle w:val="TableParagraph"/>
              <w:spacing w:before="97"/>
              <w:ind w:left="102"/>
              <w:rPr>
                <w:rFonts w:ascii="Arial" w:eastAsia="Arial" w:hAnsi="Arial" w:cs="Arial"/>
                <w:sz w:val="20"/>
                <w:szCs w:val="20"/>
              </w:rPr>
            </w:pPr>
            <w:r>
              <w:rPr>
                <w:rFonts w:ascii="Arial" w:hAnsi="Arial"/>
                <w:b/>
                <w:sz w:val="20"/>
              </w:rPr>
              <w:t>TULOSKRITEERI 3: LUONNON MONIMUOTOISUUDEN SÄILYTTÄMISTÄ KOSKEVA RAPORTOINTI</w:t>
            </w:r>
          </w:p>
        </w:tc>
      </w:tr>
      <w:tr w:rsidR="00FF032A" w:rsidRPr="001D6CE5" w14:paraId="48ED659E" w14:textId="77777777" w:rsidTr="00FF032A">
        <w:trPr>
          <w:trHeight w:hRule="exact" w:val="1098"/>
        </w:trPr>
        <w:tc>
          <w:tcPr>
            <w:tcW w:w="708" w:type="dxa"/>
            <w:vMerge w:val="restart"/>
            <w:tcBorders>
              <w:top w:val="single" w:sz="7" w:space="0" w:color="000000"/>
              <w:left w:val="single" w:sz="7" w:space="0" w:color="000000"/>
              <w:right w:val="single" w:sz="7" w:space="0" w:color="000000"/>
            </w:tcBorders>
            <w:textDirection w:val="btLr"/>
          </w:tcPr>
          <w:p w14:paraId="763F5783" w14:textId="64E15FCB" w:rsidR="00FF032A" w:rsidRDefault="00FF032A" w:rsidP="00564B30">
            <w:pPr>
              <w:pStyle w:val="TableParagraph"/>
              <w:spacing w:before="123" w:line="266" w:lineRule="auto"/>
              <w:jc w:val="center"/>
              <w:rPr>
                <w:rFonts w:ascii="Arial" w:hAnsi="Arial"/>
                <w:b/>
                <w:sz w:val="18"/>
              </w:rPr>
            </w:pPr>
            <w:r>
              <w:rPr>
                <w:rFonts w:ascii="Arial" w:hAnsi="Arial"/>
                <w:b/>
                <w:sz w:val="18"/>
              </w:rPr>
              <w:t xml:space="preserve">Tuloskriteeri 3 </w:t>
            </w:r>
          </w:p>
          <w:p w14:paraId="770D2EDA" w14:textId="77777777" w:rsidR="00FF032A" w:rsidRPr="00C1741A" w:rsidRDefault="00FF032A" w:rsidP="00564B30">
            <w:pPr>
              <w:pStyle w:val="TableParagraph"/>
              <w:spacing w:before="123" w:line="266" w:lineRule="auto"/>
              <w:jc w:val="center"/>
              <w:rPr>
                <w:rFonts w:ascii="Arial" w:hAnsi="Arial" w:cs="Arial"/>
                <w:b/>
                <w:sz w:val="18"/>
                <w:szCs w:val="18"/>
              </w:rPr>
            </w:pPr>
            <w:r>
              <w:rPr>
                <w:rFonts w:ascii="Arial" w:hAnsi="Arial"/>
                <w:b/>
                <w:sz w:val="18"/>
              </w:rPr>
              <w:t>Taso B</w:t>
            </w:r>
          </w:p>
        </w:tc>
        <w:tc>
          <w:tcPr>
            <w:tcW w:w="3622" w:type="dxa"/>
            <w:tcBorders>
              <w:top w:val="single" w:sz="7" w:space="0" w:color="000000"/>
              <w:left w:val="single" w:sz="7" w:space="0" w:color="000000"/>
              <w:bottom w:val="single" w:sz="7" w:space="0" w:color="000000"/>
              <w:right w:val="single" w:sz="7" w:space="0" w:color="000000"/>
            </w:tcBorders>
          </w:tcPr>
          <w:p w14:paraId="48F666A7" w14:textId="77777777" w:rsidR="00FF032A" w:rsidRPr="00E76E69" w:rsidRDefault="00FF032A" w:rsidP="00E70B4C">
            <w:pPr>
              <w:pStyle w:val="TableParagraph"/>
              <w:spacing w:before="17"/>
              <w:ind w:left="99" w:right="95"/>
              <w:rPr>
                <w:rFonts w:ascii="Arial" w:hAnsi="Arial"/>
                <w:sz w:val="18"/>
              </w:rPr>
            </w:pPr>
            <w:r w:rsidRPr="00E76E69">
              <w:rPr>
                <w:rFonts w:ascii="Arial" w:hAnsi="Arial"/>
                <w:sz w:val="18"/>
              </w:rPr>
              <w:t>Tehdäänkö laitoksella luonnon monimuotoisuuden säilyttämiseen liittyvää seurantaa</w:t>
            </w:r>
            <w:r>
              <w:rPr>
                <w:rFonts w:ascii="Arial" w:hAnsi="Arial"/>
                <w:sz w:val="18"/>
              </w:rPr>
              <w:t xml:space="preserve"> ja raportointia</w:t>
            </w:r>
            <w:r w:rsidRPr="00E76E69">
              <w:rPr>
                <w:rFonts w:ascii="Arial" w:hAnsi="Arial"/>
                <w:sz w:val="18"/>
              </w:rPr>
              <w:t>?</w:t>
            </w:r>
          </w:p>
          <w:p w14:paraId="4FCB618C" w14:textId="4892F60F" w:rsidR="00FF032A" w:rsidRPr="000C6FC4" w:rsidRDefault="00FF032A" w:rsidP="00564B30">
            <w:pPr>
              <w:pStyle w:val="TableParagraph"/>
              <w:spacing w:before="19"/>
              <w:ind w:left="99" w:right="95"/>
              <w:jc w:val="both"/>
              <w:rPr>
                <w:rFonts w:ascii="Arial" w:hAnsi="Arial"/>
                <w:sz w:val="18"/>
              </w:rPr>
            </w:pPr>
          </w:p>
        </w:tc>
        <w:tc>
          <w:tcPr>
            <w:tcW w:w="576" w:type="dxa"/>
            <w:tcBorders>
              <w:top w:val="single" w:sz="7" w:space="0" w:color="000000"/>
              <w:left w:val="single" w:sz="7" w:space="0" w:color="000000"/>
              <w:bottom w:val="single" w:sz="7" w:space="0" w:color="000000"/>
              <w:right w:val="single" w:sz="7" w:space="0" w:color="000000"/>
            </w:tcBorders>
          </w:tcPr>
          <w:p w14:paraId="486A178B" w14:textId="77777777" w:rsidR="00FF032A" w:rsidRPr="001D6CE5" w:rsidRDefault="00FF032A" w:rsidP="00564B3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916079D" w14:textId="77777777" w:rsidR="00FF032A" w:rsidRPr="001D6CE5" w:rsidRDefault="00FF032A" w:rsidP="00564B3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D2EDCE3" w14:textId="77777777" w:rsidR="00FF032A" w:rsidRPr="001D6CE5" w:rsidRDefault="00FF032A" w:rsidP="00564B30">
            <w:pPr>
              <w:rPr>
                <w:rFonts w:ascii="Arial" w:hAnsi="Arial" w:cs="Arial"/>
                <w:sz w:val="18"/>
                <w:szCs w:val="18"/>
              </w:rPr>
            </w:pPr>
          </w:p>
        </w:tc>
        <w:tc>
          <w:tcPr>
            <w:tcW w:w="4573" w:type="dxa"/>
            <w:tcBorders>
              <w:top w:val="single" w:sz="7" w:space="0" w:color="000000"/>
              <w:left w:val="single" w:sz="7" w:space="0" w:color="000000"/>
              <w:bottom w:val="single" w:sz="7" w:space="0" w:color="000000"/>
              <w:right w:val="single" w:sz="7" w:space="0" w:color="000000"/>
            </w:tcBorders>
          </w:tcPr>
          <w:p w14:paraId="19DCDBEA" w14:textId="77777777" w:rsidR="00FF032A" w:rsidRPr="001D6CE5" w:rsidRDefault="00FF032A" w:rsidP="00564B30">
            <w:pPr>
              <w:rPr>
                <w:rFonts w:ascii="Arial" w:hAnsi="Arial" w:cs="Arial"/>
                <w:sz w:val="18"/>
                <w:szCs w:val="18"/>
              </w:rPr>
            </w:pPr>
          </w:p>
        </w:tc>
      </w:tr>
      <w:tr w:rsidR="00FF032A" w:rsidRPr="001D6CE5" w14:paraId="0F6DB70E" w14:textId="77777777" w:rsidTr="00564B30">
        <w:trPr>
          <w:trHeight w:hRule="exact" w:val="540"/>
        </w:trPr>
        <w:tc>
          <w:tcPr>
            <w:tcW w:w="708" w:type="dxa"/>
            <w:vMerge/>
            <w:tcBorders>
              <w:left w:val="single" w:sz="7" w:space="0" w:color="000000"/>
              <w:bottom w:val="single" w:sz="7" w:space="0" w:color="000000"/>
              <w:right w:val="single" w:sz="7" w:space="0" w:color="000000"/>
            </w:tcBorders>
            <w:textDirection w:val="btLr"/>
          </w:tcPr>
          <w:p w14:paraId="1BAA207C" w14:textId="77777777" w:rsidR="00FF032A" w:rsidRPr="001D6CE5" w:rsidRDefault="00FF032A" w:rsidP="00564B30">
            <w:pPr>
              <w:rPr>
                <w:rFonts w:ascii="Arial" w:hAnsi="Arial" w:cs="Arial"/>
                <w:sz w:val="16"/>
                <w:szCs w:val="16"/>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68AD0345" w14:textId="77777777" w:rsidR="00FF032A" w:rsidRPr="001D6CE5" w:rsidRDefault="00FF032A" w:rsidP="00564B30">
            <w:pPr>
              <w:pStyle w:val="TableParagraph"/>
              <w:spacing w:before="15"/>
              <w:ind w:left="1000" w:right="997"/>
              <w:jc w:val="center"/>
              <w:rPr>
                <w:rFonts w:ascii="Arial" w:eastAsia="Arial" w:hAnsi="Arial" w:cs="Arial"/>
                <w:sz w:val="18"/>
                <w:szCs w:val="18"/>
              </w:rPr>
            </w:pPr>
            <w:r>
              <w:rPr>
                <w:rFonts w:ascii="Arial" w:hAnsi="Arial"/>
                <w:i/>
                <w:sz w:val="18"/>
              </w:rPr>
              <w:t>Jos vastasit ”Kyllä” kaikkiin tason B kysymyksiin, jatka tason A kysymyksistä.</w:t>
            </w:r>
          </w:p>
          <w:p w14:paraId="5063602E" w14:textId="77777777" w:rsidR="00FF032A" w:rsidRPr="001D6CE5" w:rsidRDefault="00FF032A" w:rsidP="00564B30">
            <w:pPr>
              <w:pStyle w:val="TableParagraph"/>
              <w:spacing w:before="21"/>
              <w:ind w:left="1000" w:right="999"/>
              <w:jc w:val="center"/>
              <w:rPr>
                <w:rFonts w:ascii="Arial" w:eastAsia="Arial" w:hAnsi="Arial" w:cs="Arial"/>
                <w:sz w:val="18"/>
                <w:szCs w:val="18"/>
              </w:rPr>
            </w:pPr>
            <w:r>
              <w:rPr>
                <w:rFonts w:ascii="Arial" w:hAnsi="Arial"/>
                <w:i/>
                <w:sz w:val="18"/>
              </w:rPr>
              <w:t>Jos et vastannut ”Kyllä” kaikkiin tason B kysymyksiin, laitoksen toiminta on tasoa C.</w:t>
            </w:r>
          </w:p>
        </w:tc>
      </w:tr>
      <w:tr w:rsidR="00FF032A" w:rsidRPr="001D6CE5" w14:paraId="2E6193D4" w14:textId="77777777" w:rsidTr="00FF032A">
        <w:trPr>
          <w:trHeight w:hRule="exact" w:val="1164"/>
        </w:trPr>
        <w:tc>
          <w:tcPr>
            <w:tcW w:w="708" w:type="dxa"/>
            <w:vMerge w:val="restart"/>
            <w:tcBorders>
              <w:top w:val="single" w:sz="7" w:space="0" w:color="000000"/>
              <w:left w:val="single" w:sz="7" w:space="0" w:color="000000"/>
              <w:right w:val="single" w:sz="7" w:space="0" w:color="000000"/>
            </w:tcBorders>
            <w:textDirection w:val="btLr"/>
          </w:tcPr>
          <w:p w14:paraId="7F144E9A" w14:textId="61D655A4" w:rsidR="00FF032A" w:rsidRPr="00C1741A" w:rsidRDefault="00FF032A" w:rsidP="00564B30">
            <w:pPr>
              <w:pStyle w:val="TableParagraph"/>
              <w:spacing w:before="123"/>
              <w:ind w:left="1122" w:right="1123"/>
              <w:jc w:val="center"/>
              <w:rPr>
                <w:rFonts w:ascii="Arial" w:hAnsi="Arial" w:cs="Arial"/>
                <w:b/>
                <w:sz w:val="18"/>
                <w:szCs w:val="18"/>
              </w:rPr>
            </w:pPr>
            <w:r>
              <w:rPr>
                <w:rFonts w:ascii="Arial" w:hAnsi="Arial"/>
                <w:b/>
                <w:sz w:val="18"/>
              </w:rPr>
              <w:t>Tuloskriteeri 3 Taso A</w:t>
            </w:r>
          </w:p>
        </w:tc>
        <w:tc>
          <w:tcPr>
            <w:tcW w:w="3622" w:type="dxa"/>
            <w:tcBorders>
              <w:top w:val="single" w:sz="7" w:space="0" w:color="000000"/>
              <w:left w:val="single" w:sz="7" w:space="0" w:color="000000"/>
              <w:bottom w:val="single" w:sz="7" w:space="0" w:color="000000"/>
              <w:right w:val="single" w:sz="7" w:space="0" w:color="000000"/>
            </w:tcBorders>
          </w:tcPr>
          <w:p w14:paraId="32016276" w14:textId="77777777" w:rsidR="00FF032A" w:rsidRPr="001D6CE5" w:rsidRDefault="00FF032A" w:rsidP="00E70B4C">
            <w:pPr>
              <w:pStyle w:val="TableParagraph"/>
              <w:spacing w:before="19"/>
              <w:ind w:left="99" w:right="95"/>
              <w:rPr>
                <w:rFonts w:ascii="Arial" w:eastAsia="Arial" w:hAnsi="Arial" w:cs="Arial"/>
                <w:sz w:val="18"/>
                <w:szCs w:val="18"/>
              </w:rPr>
            </w:pPr>
            <w:r>
              <w:rPr>
                <w:rFonts w:ascii="Arial" w:hAnsi="Arial"/>
                <w:sz w:val="18"/>
              </w:rPr>
              <w:t>Onko käytössä järjestelmä, jolla raportoidaan luonnon monimuotoisuuden säilyttämisestä?</w:t>
            </w:r>
          </w:p>
          <w:p w14:paraId="491864D4" w14:textId="336BAE36" w:rsidR="00FF032A" w:rsidRPr="005723DA" w:rsidRDefault="00FF032A" w:rsidP="00E70B4C">
            <w:pPr>
              <w:pStyle w:val="TableParagraph"/>
              <w:spacing w:before="19"/>
              <w:ind w:left="99" w:right="95"/>
              <w:rPr>
                <w:rFonts w:ascii="Arial" w:hAnsi="Arial" w:cs="Arial"/>
                <w:sz w:val="18"/>
                <w:szCs w:val="18"/>
              </w:rPr>
            </w:pPr>
            <w:r>
              <w:rPr>
                <w:rFonts w:ascii="Arial" w:hAnsi="Arial"/>
                <w:sz w:val="18"/>
              </w:rPr>
              <w:t>Jos on, sisältääkö raportointijärjestelmä seuraavat osat:</w:t>
            </w:r>
          </w:p>
        </w:tc>
        <w:tc>
          <w:tcPr>
            <w:tcW w:w="576" w:type="dxa"/>
            <w:tcBorders>
              <w:top w:val="single" w:sz="7" w:space="0" w:color="000000"/>
              <w:left w:val="single" w:sz="7" w:space="0" w:color="000000"/>
              <w:bottom w:val="single" w:sz="7" w:space="0" w:color="000000"/>
              <w:right w:val="single" w:sz="7" w:space="0" w:color="000000"/>
            </w:tcBorders>
          </w:tcPr>
          <w:p w14:paraId="47E0EEA9" w14:textId="77777777" w:rsidR="00FF032A" w:rsidRPr="001D6CE5" w:rsidRDefault="00FF032A" w:rsidP="00564B3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B30947A" w14:textId="77777777" w:rsidR="00FF032A" w:rsidRPr="001D6CE5" w:rsidRDefault="00FF032A" w:rsidP="00564B3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1BCBFF2" w14:textId="77777777" w:rsidR="00FF032A" w:rsidRPr="001D6CE5" w:rsidRDefault="00FF032A" w:rsidP="00564B30">
            <w:pPr>
              <w:rPr>
                <w:rFonts w:ascii="Arial" w:hAnsi="Arial" w:cs="Arial"/>
                <w:sz w:val="18"/>
                <w:szCs w:val="18"/>
              </w:rPr>
            </w:pPr>
          </w:p>
        </w:tc>
        <w:tc>
          <w:tcPr>
            <w:tcW w:w="4573" w:type="dxa"/>
            <w:tcBorders>
              <w:top w:val="single" w:sz="7" w:space="0" w:color="000000"/>
              <w:left w:val="single" w:sz="7" w:space="0" w:color="000000"/>
              <w:bottom w:val="single" w:sz="7" w:space="0" w:color="000000"/>
              <w:right w:val="single" w:sz="7" w:space="0" w:color="000000"/>
            </w:tcBorders>
          </w:tcPr>
          <w:p w14:paraId="311C8686" w14:textId="77777777" w:rsidR="00FF032A" w:rsidRPr="001D6CE5" w:rsidRDefault="00FF032A" w:rsidP="00564B30">
            <w:pPr>
              <w:rPr>
                <w:rFonts w:ascii="Arial" w:hAnsi="Arial" w:cs="Arial"/>
                <w:sz w:val="18"/>
                <w:szCs w:val="18"/>
              </w:rPr>
            </w:pPr>
          </w:p>
        </w:tc>
      </w:tr>
      <w:tr w:rsidR="00FF032A" w:rsidRPr="001D6CE5" w14:paraId="5A458B9B" w14:textId="77777777" w:rsidTr="000C6FC4">
        <w:trPr>
          <w:trHeight w:hRule="exact" w:val="1124"/>
        </w:trPr>
        <w:tc>
          <w:tcPr>
            <w:tcW w:w="708" w:type="dxa"/>
            <w:vMerge/>
            <w:tcBorders>
              <w:left w:val="single" w:sz="7" w:space="0" w:color="000000"/>
              <w:right w:val="single" w:sz="7" w:space="0" w:color="000000"/>
            </w:tcBorders>
            <w:textDirection w:val="btLr"/>
          </w:tcPr>
          <w:p w14:paraId="7070FAFD" w14:textId="77777777" w:rsidR="00FF032A" w:rsidRPr="00395280" w:rsidRDefault="00FF032A" w:rsidP="00564B30">
            <w:pPr>
              <w:rPr>
                <w:rFonts w:ascii="Arial" w:hAnsi="Arial" w:cs="Arial"/>
                <w:sz w:val="18"/>
                <w:szCs w:val="18"/>
              </w:rPr>
            </w:pPr>
          </w:p>
        </w:tc>
        <w:tc>
          <w:tcPr>
            <w:tcW w:w="3622" w:type="dxa"/>
            <w:tcBorders>
              <w:top w:val="single" w:sz="7" w:space="0" w:color="000000"/>
              <w:left w:val="single" w:sz="7" w:space="0" w:color="000000"/>
              <w:bottom w:val="single" w:sz="7" w:space="0" w:color="000000"/>
              <w:right w:val="single" w:sz="7" w:space="0" w:color="000000"/>
            </w:tcBorders>
          </w:tcPr>
          <w:p w14:paraId="7EF12B24" w14:textId="77777777" w:rsidR="00FF032A" w:rsidRPr="00FF032A" w:rsidRDefault="00FF032A" w:rsidP="00E70B4C">
            <w:pPr>
              <w:pStyle w:val="TableParagraph"/>
              <w:numPr>
                <w:ilvl w:val="0"/>
                <w:numId w:val="34"/>
              </w:numPr>
              <w:spacing w:before="19"/>
              <w:ind w:right="95"/>
              <w:rPr>
                <w:rFonts w:ascii="Arial" w:hAnsi="Arial"/>
                <w:sz w:val="18"/>
              </w:rPr>
            </w:pPr>
            <w:r w:rsidRPr="00FF032A">
              <w:rPr>
                <w:rFonts w:ascii="Arial" w:hAnsi="Arial"/>
                <w:sz w:val="18"/>
              </w:rPr>
              <w:t>luonnon monimuotoisuuden säilyttämistä koskeva sisäinen raportointi, jolla tuetaan päätöksentekoprosesseja laitoksella?</w:t>
            </w:r>
          </w:p>
          <w:p w14:paraId="3959A6FC" w14:textId="1A615B3A" w:rsidR="00FF032A" w:rsidRPr="005723DA" w:rsidRDefault="00FF032A" w:rsidP="00E70B4C">
            <w:pPr>
              <w:pStyle w:val="TableParagraph"/>
              <w:spacing w:before="19"/>
              <w:ind w:left="99" w:right="95"/>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F67DAC1" w14:textId="77777777" w:rsidR="00FF032A" w:rsidRPr="001D6CE5" w:rsidRDefault="00FF032A" w:rsidP="00564B3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E3FE35A" w14:textId="77777777" w:rsidR="00FF032A" w:rsidRPr="001D6CE5" w:rsidRDefault="00FF032A" w:rsidP="00564B3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401A0E1" w14:textId="77777777" w:rsidR="00FF032A" w:rsidRPr="001D6CE5" w:rsidRDefault="00FF032A" w:rsidP="00564B30">
            <w:pPr>
              <w:rPr>
                <w:rFonts w:ascii="Arial" w:hAnsi="Arial" w:cs="Arial"/>
                <w:sz w:val="18"/>
                <w:szCs w:val="18"/>
              </w:rPr>
            </w:pPr>
          </w:p>
        </w:tc>
        <w:tc>
          <w:tcPr>
            <w:tcW w:w="4573" w:type="dxa"/>
            <w:tcBorders>
              <w:top w:val="single" w:sz="7" w:space="0" w:color="000000"/>
              <w:left w:val="single" w:sz="7" w:space="0" w:color="000000"/>
              <w:bottom w:val="single" w:sz="7" w:space="0" w:color="000000"/>
              <w:right w:val="single" w:sz="7" w:space="0" w:color="000000"/>
            </w:tcBorders>
          </w:tcPr>
          <w:p w14:paraId="0D859F86" w14:textId="77777777" w:rsidR="00FF032A" w:rsidRPr="001D6CE5" w:rsidRDefault="00FF032A" w:rsidP="00564B30">
            <w:pPr>
              <w:rPr>
                <w:rFonts w:ascii="Arial" w:hAnsi="Arial" w:cs="Arial"/>
                <w:sz w:val="18"/>
                <w:szCs w:val="18"/>
              </w:rPr>
            </w:pPr>
          </w:p>
        </w:tc>
      </w:tr>
      <w:tr w:rsidR="00FF032A" w:rsidRPr="001D6CE5" w14:paraId="75F3FD4C" w14:textId="77777777" w:rsidTr="000C6FC4">
        <w:trPr>
          <w:trHeight w:hRule="exact" w:val="984"/>
        </w:trPr>
        <w:tc>
          <w:tcPr>
            <w:tcW w:w="708" w:type="dxa"/>
            <w:vMerge/>
            <w:tcBorders>
              <w:left w:val="single" w:sz="7" w:space="0" w:color="000000"/>
              <w:right w:val="single" w:sz="7" w:space="0" w:color="000000"/>
            </w:tcBorders>
            <w:textDirection w:val="btLr"/>
          </w:tcPr>
          <w:p w14:paraId="39098E6E" w14:textId="77777777" w:rsidR="00FF032A" w:rsidRPr="00395280" w:rsidRDefault="00FF032A" w:rsidP="00564B30">
            <w:pPr>
              <w:rPr>
                <w:rFonts w:ascii="Arial" w:hAnsi="Arial" w:cs="Arial"/>
                <w:sz w:val="18"/>
                <w:szCs w:val="18"/>
              </w:rPr>
            </w:pPr>
          </w:p>
        </w:tc>
        <w:tc>
          <w:tcPr>
            <w:tcW w:w="3622" w:type="dxa"/>
            <w:tcBorders>
              <w:top w:val="single" w:sz="7" w:space="0" w:color="000000"/>
              <w:left w:val="single" w:sz="7" w:space="0" w:color="000000"/>
              <w:bottom w:val="single" w:sz="7" w:space="0" w:color="000000"/>
              <w:right w:val="single" w:sz="7" w:space="0" w:color="000000"/>
            </w:tcBorders>
          </w:tcPr>
          <w:p w14:paraId="3EA9D2A0" w14:textId="3444CEC6" w:rsidR="00FF032A" w:rsidRPr="001D6CE5" w:rsidRDefault="00FF032A" w:rsidP="00E70B4C">
            <w:pPr>
              <w:pStyle w:val="TableParagraph"/>
              <w:numPr>
                <w:ilvl w:val="0"/>
                <w:numId w:val="35"/>
              </w:numPr>
              <w:spacing w:before="19"/>
              <w:ind w:right="95"/>
              <w:rPr>
                <w:rFonts w:ascii="Arial" w:eastAsia="Arial" w:hAnsi="Arial" w:cs="Arial"/>
                <w:sz w:val="18"/>
                <w:szCs w:val="18"/>
              </w:rPr>
            </w:pPr>
            <w:r>
              <w:rPr>
                <w:rFonts w:ascii="Arial" w:hAnsi="Arial"/>
                <w:color w:val="000000"/>
                <w:sz w:val="18"/>
              </w:rPr>
              <w:t>luonnon monimuotoisuuden säilyttämiseen liittyvää toimintaa koskeva säännöllinen julkinen raportointi?</w:t>
            </w:r>
          </w:p>
        </w:tc>
        <w:tc>
          <w:tcPr>
            <w:tcW w:w="576" w:type="dxa"/>
            <w:tcBorders>
              <w:top w:val="single" w:sz="7" w:space="0" w:color="000000"/>
              <w:left w:val="single" w:sz="7" w:space="0" w:color="000000"/>
              <w:bottom w:val="single" w:sz="7" w:space="0" w:color="000000"/>
              <w:right w:val="single" w:sz="7" w:space="0" w:color="000000"/>
            </w:tcBorders>
          </w:tcPr>
          <w:p w14:paraId="1402149A" w14:textId="77777777" w:rsidR="00FF032A" w:rsidRPr="001D6CE5" w:rsidRDefault="00FF032A" w:rsidP="00564B3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EDD0E92" w14:textId="77777777" w:rsidR="00FF032A" w:rsidRPr="001D6CE5" w:rsidRDefault="00FF032A" w:rsidP="00564B3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184BA79" w14:textId="77777777" w:rsidR="00FF032A" w:rsidRPr="001D6CE5" w:rsidRDefault="00FF032A" w:rsidP="00564B30">
            <w:pPr>
              <w:rPr>
                <w:rFonts w:ascii="Arial" w:hAnsi="Arial" w:cs="Arial"/>
                <w:sz w:val="18"/>
                <w:szCs w:val="18"/>
              </w:rPr>
            </w:pPr>
          </w:p>
        </w:tc>
        <w:tc>
          <w:tcPr>
            <w:tcW w:w="4573" w:type="dxa"/>
            <w:tcBorders>
              <w:top w:val="single" w:sz="7" w:space="0" w:color="000000"/>
              <w:left w:val="single" w:sz="7" w:space="0" w:color="000000"/>
              <w:bottom w:val="single" w:sz="7" w:space="0" w:color="000000"/>
              <w:right w:val="single" w:sz="7" w:space="0" w:color="000000"/>
            </w:tcBorders>
          </w:tcPr>
          <w:p w14:paraId="0BF2A015" w14:textId="77777777" w:rsidR="00FF032A" w:rsidRPr="001D6CE5" w:rsidRDefault="00FF032A" w:rsidP="00564B30">
            <w:pPr>
              <w:rPr>
                <w:rFonts w:ascii="Arial" w:hAnsi="Arial" w:cs="Arial"/>
                <w:sz w:val="18"/>
                <w:szCs w:val="18"/>
              </w:rPr>
            </w:pPr>
          </w:p>
        </w:tc>
      </w:tr>
      <w:tr w:rsidR="00FF032A" w:rsidRPr="001D6CE5" w14:paraId="4C265BDA" w14:textId="77777777" w:rsidTr="00564B30">
        <w:trPr>
          <w:trHeight w:hRule="exact" w:val="470"/>
        </w:trPr>
        <w:tc>
          <w:tcPr>
            <w:tcW w:w="708" w:type="dxa"/>
            <w:vMerge/>
            <w:tcBorders>
              <w:left w:val="single" w:sz="7" w:space="0" w:color="000000"/>
              <w:bottom w:val="single" w:sz="7" w:space="0" w:color="000000"/>
              <w:right w:val="single" w:sz="7" w:space="0" w:color="000000"/>
            </w:tcBorders>
            <w:textDirection w:val="btLr"/>
          </w:tcPr>
          <w:p w14:paraId="2087FB65" w14:textId="77777777" w:rsidR="00FF032A" w:rsidRPr="00395280" w:rsidRDefault="00FF032A" w:rsidP="00564B30">
            <w:pPr>
              <w:rPr>
                <w:rFonts w:ascii="Arial" w:hAnsi="Arial" w:cs="Arial"/>
                <w:sz w:val="18"/>
                <w:szCs w:val="18"/>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1BC41355" w14:textId="77777777" w:rsidR="00FF032A" w:rsidRPr="001D6CE5" w:rsidRDefault="00FF032A" w:rsidP="00564B30">
            <w:pPr>
              <w:pStyle w:val="TableParagraph"/>
              <w:spacing w:before="15"/>
              <w:ind w:left="2871" w:right="17" w:hanging="2753"/>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laitoksen toiminta on tasoa B.</w:t>
            </w:r>
          </w:p>
        </w:tc>
      </w:tr>
      <w:tr w:rsidR="00FF032A" w:rsidRPr="001D6CE5" w14:paraId="4CD7CBA0" w14:textId="77777777" w:rsidTr="00564B30">
        <w:trPr>
          <w:trHeight w:hRule="exact" w:val="1054"/>
        </w:trPr>
        <w:tc>
          <w:tcPr>
            <w:tcW w:w="708" w:type="dxa"/>
            <w:vMerge w:val="restart"/>
            <w:tcBorders>
              <w:top w:val="single" w:sz="7" w:space="0" w:color="000000"/>
              <w:left w:val="single" w:sz="7" w:space="0" w:color="000000"/>
              <w:right w:val="single" w:sz="7" w:space="0" w:color="000000"/>
            </w:tcBorders>
            <w:textDirection w:val="btLr"/>
          </w:tcPr>
          <w:p w14:paraId="769E87F8" w14:textId="02964663" w:rsidR="00FF032A" w:rsidRPr="00395280" w:rsidRDefault="00FF032A" w:rsidP="00564B30">
            <w:pPr>
              <w:pStyle w:val="TableParagraph"/>
              <w:spacing w:before="123" w:line="267" w:lineRule="auto"/>
              <w:ind w:left="445" w:right="446"/>
              <w:jc w:val="center"/>
              <w:rPr>
                <w:rFonts w:ascii="Arial" w:eastAsia="Arial" w:hAnsi="Arial" w:cs="Arial"/>
                <w:sz w:val="18"/>
                <w:szCs w:val="18"/>
              </w:rPr>
            </w:pPr>
            <w:r>
              <w:rPr>
                <w:rFonts w:ascii="Arial" w:hAnsi="Arial"/>
                <w:b/>
                <w:sz w:val="18"/>
              </w:rPr>
              <w:t>Tuloskriteeri 3 Taso AA</w:t>
            </w:r>
          </w:p>
        </w:tc>
        <w:tc>
          <w:tcPr>
            <w:tcW w:w="3622" w:type="dxa"/>
            <w:tcBorders>
              <w:top w:val="single" w:sz="7" w:space="0" w:color="000000"/>
              <w:left w:val="single" w:sz="7" w:space="0" w:color="000000"/>
              <w:bottom w:val="single" w:sz="7" w:space="0" w:color="000000"/>
              <w:right w:val="single" w:sz="7" w:space="0" w:color="000000"/>
            </w:tcBorders>
          </w:tcPr>
          <w:p w14:paraId="3AD323C3" w14:textId="13495EB3" w:rsidR="00FF032A" w:rsidRPr="001D6CE5" w:rsidRDefault="00FF032A" w:rsidP="00E70B4C">
            <w:pPr>
              <w:pStyle w:val="TableParagraph"/>
              <w:spacing w:before="17"/>
              <w:ind w:left="99" w:right="95"/>
              <w:rPr>
                <w:rFonts w:ascii="Arial" w:eastAsia="Arial" w:hAnsi="Arial" w:cs="Arial"/>
                <w:sz w:val="18"/>
                <w:szCs w:val="18"/>
              </w:rPr>
            </w:pPr>
            <w:r>
              <w:rPr>
                <w:rFonts w:ascii="Arial" w:hAnsi="Arial"/>
                <w:sz w:val="18"/>
              </w:rPr>
              <w:t>Onko monimuotoisuuden säilyttämistä koskevalle laitoksen julkiselle raportoinnille suoritettu (sisäinen tai ulkoinen) auditointi?</w:t>
            </w:r>
          </w:p>
        </w:tc>
        <w:tc>
          <w:tcPr>
            <w:tcW w:w="576" w:type="dxa"/>
            <w:tcBorders>
              <w:top w:val="single" w:sz="7" w:space="0" w:color="000000"/>
              <w:left w:val="single" w:sz="7" w:space="0" w:color="000000"/>
              <w:bottom w:val="single" w:sz="7" w:space="0" w:color="000000"/>
              <w:right w:val="single" w:sz="7" w:space="0" w:color="000000"/>
            </w:tcBorders>
          </w:tcPr>
          <w:p w14:paraId="510FD49E" w14:textId="77777777" w:rsidR="00FF032A" w:rsidRPr="001D6CE5" w:rsidRDefault="00FF032A" w:rsidP="00564B3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75C9700" w14:textId="77777777" w:rsidR="00FF032A" w:rsidRPr="001D6CE5" w:rsidRDefault="00FF032A" w:rsidP="00564B3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619C087" w14:textId="77777777" w:rsidR="00FF032A" w:rsidRPr="001D6CE5" w:rsidRDefault="00FF032A" w:rsidP="00564B30">
            <w:pPr>
              <w:rPr>
                <w:rFonts w:ascii="Arial" w:hAnsi="Arial" w:cs="Arial"/>
                <w:sz w:val="18"/>
                <w:szCs w:val="18"/>
              </w:rPr>
            </w:pPr>
          </w:p>
        </w:tc>
        <w:tc>
          <w:tcPr>
            <w:tcW w:w="4573" w:type="dxa"/>
            <w:tcBorders>
              <w:top w:val="single" w:sz="7" w:space="0" w:color="000000"/>
              <w:left w:val="single" w:sz="7" w:space="0" w:color="000000"/>
              <w:bottom w:val="single" w:sz="7" w:space="0" w:color="000000"/>
              <w:right w:val="single" w:sz="7" w:space="0" w:color="000000"/>
            </w:tcBorders>
          </w:tcPr>
          <w:p w14:paraId="04FBD99B" w14:textId="77777777" w:rsidR="00FF032A" w:rsidRPr="001D6CE5" w:rsidRDefault="00FF032A" w:rsidP="00564B30">
            <w:pPr>
              <w:rPr>
                <w:rFonts w:ascii="Arial" w:hAnsi="Arial" w:cs="Arial"/>
                <w:sz w:val="18"/>
                <w:szCs w:val="18"/>
              </w:rPr>
            </w:pPr>
          </w:p>
        </w:tc>
      </w:tr>
      <w:tr w:rsidR="00FF032A" w:rsidRPr="001D6CE5" w14:paraId="6B78E3D1" w14:textId="77777777" w:rsidTr="00564B30">
        <w:trPr>
          <w:trHeight w:hRule="exact" w:val="788"/>
        </w:trPr>
        <w:tc>
          <w:tcPr>
            <w:tcW w:w="708" w:type="dxa"/>
            <w:vMerge/>
            <w:tcBorders>
              <w:left w:val="single" w:sz="7" w:space="0" w:color="000000"/>
              <w:right w:val="single" w:sz="7" w:space="0" w:color="000000"/>
            </w:tcBorders>
            <w:textDirection w:val="btLr"/>
          </w:tcPr>
          <w:p w14:paraId="0DAB9B6F" w14:textId="77777777" w:rsidR="00FF032A" w:rsidRPr="001D6CE5" w:rsidRDefault="00FF032A" w:rsidP="00564B30">
            <w:pPr>
              <w:rPr>
                <w:rFonts w:ascii="Arial" w:hAnsi="Arial" w:cs="Arial"/>
                <w:sz w:val="16"/>
                <w:szCs w:val="16"/>
              </w:rPr>
            </w:pPr>
          </w:p>
        </w:tc>
        <w:tc>
          <w:tcPr>
            <w:tcW w:w="3622" w:type="dxa"/>
            <w:tcBorders>
              <w:top w:val="single" w:sz="7" w:space="0" w:color="000000"/>
              <w:left w:val="single" w:sz="7" w:space="0" w:color="000000"/>
              <w:bottom w:val="single" w:sz="7" w:space="0" w:color="000000"/>
              <w:right w:val="single" w:sz="7" w:space="0" w:color="000000"/>
            </w:tcBorders>
          </w:tcPr>
          <w:p w14:paraId="0B76B0CB" w14:textId="77777777" w:rsidR="00FF032A" w:rsidRPr="001D6CE5" w:rsidRDefault="00FF032A" w:rsidP="00E70B4C">
            <w:pPr>
              <w:pStyle w:val="TableParagraph"/>
              <w:spacing w:before="19"/>
              <w:ind w:left="99" w:right="268"/>
              <w:rPr>
                <w:rFonts w:ascii="Arial" w:eastAsia="Arial" w:hAnsi="Arial" w:cs="Arial"/>
                <w:sz w:val="18"/>
                <w:szCs w:val="18"/>
              </w:rPr>
            </w:pPr>
            <w:r>
              <w:rPr>
                <w:rFonts w:ascii="Arial" w:hAnsi="Arial"/>
                <w:sz w:val="18"/>
              </w:rPr>
              <w:t>Suoritettiinko auditointi viimeksi kuluneiden kolmen (3) vuoden aikana?</w:t>
            </w:r>
          </w:p>
        </w:tc>
        <w:tc>
          <w:tcPr>
            <w:tcW w:w="576" w:type="dxa"/>
            <w:tcBorders>
              <w:top w:val="single" w:sz="7" w:space="0" w:color="000000"/>
              <w:left w:val="single" w:sz="7" w:space="0" w:color="000000"/>
              <w:bottom w:val="single" w:sz="7" w:space="0" w:color="000000"/>
              <w:right w:val="single" w:sz="7" w:space="0" w:color="000000"/>
            </w:tcBorders>
          </w:tcPr>
          <w:p w14:paraId="63690973" w14:textId="77777777" w:rsidR="00FF032A" w:rsidRPr="001D6CE5" w:rsidRDefault="00FF032A" w:rsidP="00564B3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F9C7956" w14:textId="77777777" w:rsidR="00FF032A" w:rsidRPr="001D6CE5" w:rsidRDefault="00FF032A" w:rsidP="00564B3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0E7BC0C" w14:textId="77777777" w:rsidR="00FF032A" w:rsidRPr="001D6CE5" w:rsidRDefault="00FF032A" w:rsidP="00564B30">
            <w:pPr>
              <w:rPr>
                <w:rFonts w:ascii="Arial" w:hAnsi="Arial" w:cs="Arial"/>
                <w:sz w:val="18"/>
                <w:szCs w:val="18"/>
              </w:rPr>
            </w:pPr>
          </w:p>
        </w:tc>
        <w:tc>
          <w:tcPr>
            <w:tcW w:w="4573" w:type="dxa"/>
            <w:tcBorders>
              <w:top w:val="single" w:sz="7" w:space="0" w:color="000000"/>
              <w:left w:val="single" w:sz="7" w:space="0" w:color="000000"/>
              <w:bottom w:val="single" w:sz="7" w:space="0" w:color="000000"/>
              <w:right w:val="single" w:sz="7" w:space="0" w:color="000000"/>
            </w:tcBorders>
          </w:tcPr>
          <w:p w14:paraId="1525F01A" w14:textId="77777777" w:rsidR="00FF032A" w:rsidRPr="001D6CE5" w:rsidRDefault="00FF032A" w:rsidP="00564B30">
            <w:pPr>
              <w:rPr>
                <w:rFonts w:ascii="Arial" w:hAnsi="Arial" w:cs="Arial"/>
                <w:sz w:val="18"/>
                <w:szCs w:val="18"/>
              </w:rPr>
            </w:pPr>
          </w:p>
        </w:tc>
      </w:tr>
      <w:tr w:rsidR="00FF032A" w:rsidRPr="001D6CE5" w14:paraId="170CE0E0" w14:textId="77777777" w:rsidTr="00564B30">
        <w:trPr>
          <w:trHeight w:hRule="exact" w:val="468"/>
        </w:trPr>
        <w:tc>
          <w:tcPr>
            <w:tcW w:w="708" w:type="dxa"/>
            <w:vMerge/>
            <w:tcBorders>
              <w:left w:val="single" w:sz="7" w:space="0" w:color="000000"/>
              <w:bottom w:val="single" w:sz="7" w:space="0" w:color="000000"/>
              <w:right w:val="single" w:sz="7" w:space="0" w:color="000000"/>
            </w:tcBorders>
            <w:textDirection w:val="btLr"/>
          </w:tcPr>
          <w:p w14:paraId="17C8C8FB" w14:textId="77777777" w:rsidR="00FF032A" w:rsidRPr="001D6CE5" w:rsidRDefault="00FF032A" w:rsidP="00564B30">
            <w:pPr>
              <w:rPr>
                <w:rFonts w:ascii="Arial" w:hAnsi="Arial" w:cs="Arial"/>
                <w:sz w:val="16"/>
                <w:szCs w:val="16"/>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0CD308FF" w14:textId="77777777" w:rsidR="00FF032A" w:rsidRPr="001D6CE5" w:rsidRDefault="00FF032A" w:rsidP="00564B30">
            <w:pPr>
              <w:pStyle w:val="TableParagraph"/>
              <w:spacing w:before="15"/>
              <w:ind w:left="2471" w:right="17" w:hanging="2132"/>
              <w:rPr>
                <w:rFonts w:ascii="Arial" w:eastAsia="Arial" w:hAnsi="Arial" w:cs="Arial"/>
                <w:sz w:val="18"/>
                <w:szCs w:val="18"/>
              </w:rPr>
            </w:pPr>
            <w:r>
              <w:rPr>
                <w:rFonts w:ascii="Arial" w:hAnsi="Arial"/>
                <w:i/>
                <w:sz w:val="18"/>
              </w:rPr>
              <w:t>Jos vastasit ”Kyllä” kaikkiin tason AA kysymyksiin, jatka tason AAA kysymyksistä. Jos et vastannut ”Kyllä” kaikkiin tason AA kysymyksiin, laitoksen toiminta on tasoa A.</w:t>
            </w:r>
          </w:p>
        </w:tc>
      </w:tr>
      <w:tr w:rsidR="00FF032A" w:rsidRPr="001D6CE5" w14:paraId="29646EA4" w14:textId="77777777" w:rsidTr="00564B30">
        <w:trPr>
          <w:trHeight w:val="1075"/>
        </w:trPr>
        <w:tc>
          <w:tcPr>
            <w:tcW w:w="708" w:type="dxa"/>
            <w:vMerge w:val="restart"/>
            <w:tcBorders>
              <w:top w:val="single" w:sz="7" w:space="0" w:color="000000"/>
              <w:left w:val="single" w:sz="7" w:space="0" w:color="000000"/>
              <w:right w:val="single" w:sz="7" w:space="0" w:color="000000"/>
            </w:tcBorders>
            <w:textDirection w:val="btLr"/>
          </w:tcPr>
          <w:p w14:paraId="23D1582B" w14:textId="77777777" w:rsidR="00FF032A" w:rsidRDefault="00FF032A" w:rsidP="00FF032A">
            <w:pPr>
              <w:pStyle w:val="TableParagraph"/>
              <w:spacing w:before="123" w:line="266" w:lineRule="auto"/>
              <w:ind w:left="6" w:hanging="6"/>
              <w:jc w:val="center"/>
              <w:rPr>
                <w:rFonts w:ascii="Arial" w:hAnsi="Arial"/>
                <w:b/>
                <w:sz w:val="18"/>
              </w:rPr>
            </w:pPr>
            <w:r>
              <w:rPr>
                <w:rFonts w:ascii="Arial" w:hAnsi="Arial"/>
                <w:b/>
                <w:sz w:val="18"/>
              </w:rPr>
              <w:t>Tuloskriteeri 3</w:t>
            </w:r>
          </w:p>
          <w:p w14:paraId="641BBABA" w14:textId="313023D7" w:rsidR="00FF032A" w:rsidRPr="00395280" w:rsidRDefault="00FF032A" w:rsidP="00FF032A">
            <w:pPr>
              <w:pStyle w:val="TableParagraph"/>
              <w:spacing w:before="123" w:line="266" w:lineRule="auto"/>
              <w:ind w:left="6" w:hanging="6"/>
              <w:jc w:val="center"/>
              <w:rPr>
                <w:rFonts w:ascii="Arial" w:eastAsia="Arial" w:hAnsi="Arial" w:cs="Arial"/>
                <w:sz w:val="18"/>
                <w:szCs w:val="18"/>
              </w:rPr>
            </w:pPr>
            <w:r>
              <w:rPr>
                <w:rFonts w:ascii="Arial" w:hAnsi="Arial"/>
                <w:b/>
                <w:sz w:val="18"/>
              </w:rPr>
              <w:t>Taso AAA</w:t>
            </w:r>
          </w:p>
        </w:tc>
        <w:tc>
          <w:tcPr>
            <w:tcW w:w="3622" w:type="dxa"/>
            <w:tcBorders>
              <w:top w:val="single" w:sz="7" w:space="0" w:color="000000"/>
              <w:left w:val="single" w:sz="7" w:space="0" w:color="000000"/>
              <w:bottom w:val="single" w:sz="7" w:space="0" w:color="000000"/>
              <w:right w:val="single" w:sz="7" w:space="0" w:color="000000"/>
            </w:tcBorders>
          </w:tcPr>
          <w:p w14:paraId="16D76B1B" w14:textId="644408BA" w:rsidR="00FF032A" w:rsidRPr="001D6CE5" w:rsidRDefault="00FF032A" w:rsidP="00E70B4C">
            <w:pPr>
              <w:pStyle w:val="TableParagraph"/>
              <w:spacing w:before="19"/>
              <w:ind w:left="99" w:right="96"/>
              <w:rPr>
                <w:rFonts w:ascii="Arial" w:eastAsia="Arial" w:hAnsi="Arial" w:cs="Arial"/>
                <w:sz w:val="18"/>
                <w:szCs w:val="18"/>
              </w:rPr>
            </w:pPr>
            <w:r w:rsidRPr="00B70FC7">
              <w:rPr>
                <w:rFonts w:ascii="Arial" w:hAnsi="Arial"/>
                <w:sz w:val="18"/>
                <w:szCs w:val="18"/>
              </w:rPr>
              <w:t>Onko sidosryhmiltä hankittu aktiivisesti palautetta luonnon monimuotoisuuden säilyttämisestä ja sitä koskevasta raportoinnista?</w:t>
            </w:r>
          </w:p>
        </w:tc>
        <w:tc>
          <w:tcPr>
            <w:tcW w:w="576" w:type="dxa"/>
            <w:tcBorders>
              <w:top w:val="single" w:sz="7" w:space="0" w:color="000000"/>
              <w:left w:val="single" w:sz="7" w:space="0" w:color="000000"/>
              <w:bottom w:val="single" w:sz="7" w:space="0" w:color="000000"/>
              <w:right w:val="single" w:sz="7" w:space="0" w:color="000000"/>
            </w:tcBorders>
          </w:tcPr>
          <w:p w14:paraId="6134B61C" w14:textId="77777777" w:rsidR="00FF032A" w:rsidRPr="001D6CE5" w:rsidRDefault="00FF032A" w:rsidP="00564B3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E3B3F11" w14:textId="77777777" w:rsidR="00FF032A" w:rsidRPr="001D6CE5" w:rsidRDefault="00FF032A" w:rsidP="00564B3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1EF426D" w14:textId="77777777" w:rsidR="00FF032A" w:rsidRPr="001D6CE5" w:rsidRDefault="00FF032A" w:rsidP="00564B30">
            <w:pPr>
              <w:rPr>
                <w:rFonts w:ascii="Arial" w:hAnsi="Arial" w:cs="Arial"/>
                <w:sz w:val="18"/>
                <w:szCs w:val="18"/>
              </w:rPr>
            </w:pPr>
          </w:p>
        </w:tc>
        <w:tc>
          <w:tcPr>
            <w:tcW w:w="4573" w:type="dxa"/>
            <w:tcBorders>
              <w:top w:val="single" w:sz="7" w:space="0" w:color="000000"/>
              <w:left w:val="single" w:sz="7" w:space="0" w:color="000000"/>
              <w:bottom w:val="single" w:sz="7" w:space="0" w:color="000000"/>
              <w:right w:val="single" w:sz="7" w:space="0" w:color="000000"/>
            </w:tcBorders>
          </w:tcPr>
          <w:p w14:paraId="52D3FB81" w14:textId="77777777" w:rsidR="00FF032A" w:rsidRPr="001D6CE5" w:rsidRDefault="00FF032A" w:rsidP="00564B30">
            <w:pPr>
              <w:rPr>
                <w:rFonts w:ascii="Arial" w:hAnsi="Arial" w:cs="Arial"/>
                <w:sz w:val="18"/>
                <w:szCs w:val="18"/>
              </w:rPr>
            </w:pPr>
          </w:p>
        </w:tc>
      </w:tr>
      <w:tr w:rsidR="00FF032A" w:rsidRPr="001D6CE5" w14:paraId="43CF8136" w14:textId="77777777" w:rsidTr="00564B30">
        <w:trPr>
          <w:trHeight w:hRule="exact" w:val="677"/>
        </w:trPr>
        <w:tc>
          <w:tcPr>
            <w:tcW w:w="708" w:type="dxa"/>
            <w:vMerge/>
            <w:tcBorders>
              <w:left w:val="single" w:sz="7" w:space="0" w:color="000000"/>
              <w:right w:val="single" w:sz="7" w:space="0" w:color="000000"/>
            </w:tcBorders>
            <w:textDirection w:val="btLr"/>
          </w:tcPr>
          <w:p w14:paraId="0CF54DD7" w14:textId="77777777" w:rsidR="00FF032A" w:rsidRPr="001D6CE5" w:rsidRDefault="00FF032A" w:rsidP="00FF032A">
            <w:pPr>
              <w:rPr>
                <w:rFonts w:ascii="Arial" w:hAnsi="Arial" w:cs="Arial"/>
                <w:sz w:val="16"/>
                <w:szCs w:val="16"/>
              </w:rPr>
            </w:pPr>
          </w:p>
        </w:tc>
        <w:tc>
          <w:tcPr>
            <w:tcW w:w="3622" w:type="dxa"/>
            <w:tcBorders>
              <w:top w:val="single" w:sz="7" w:space="0" w:color="000000"/>
              <w:left w:val="single" w:sz="7" w:space="0" w:color="000000"/>
              <w:bottom w:val="single" w:sz="7" w:space="0" w:color="000000"/>
              <w:right w:val="single" w:sz="7" w:space="0" w:color="000000"/>
            </w:tcBorders>
          </w:tcPr>
          <w:p w14:paraId="39B7F6CA" w14:textId="7DDFE456" w:rsidR="00FF032A" w:rsidRPr="00FF032A" w:rsidRDefault="00FF032A" w:rsidP="00E70B4C">
            <w:pPr>
              <w:pStyle w:val="TableParagraph"/>
              <w:spacing w:before="19"/>
              <w:ind w:left="99" w:right="96"/>
              <w:rPr>
                <w:rFonts w:ascii="Arial" w:eastAsia="Arial" w:hAnsi="Arial" w:cs="Arial"/>
                <w:sz w:val="18"/>
                <w:szCs w:val="18"/>
              </w:rPr>
            </w:pPr>
            <w:r w:rsidRPr="00FF032A">
              <w:rPr>
                <w:rFonts w:ascii="Arial" w:hAnsi="Arial"/>
                <w:sz w:val="18"/>
                <w:szCs w:val="18"/>
              </w:rPr>
              <w:t>Jos on, onko sitä hyödynnetty toiminnan kehittämisessä ja onko siitä raportoitu julkisesti?</w:t>
            </w:r>
          </w:p>
        </w:tc>
        <w:tc>
          <w:tcPr>
            <w:tcW w:w="576" w:type="dxa"/>
            <w:tcBorders>
              <w:top w:val="single" w:sz="7" w:space="0" w:color="000000"/>
              <w:left w:val="single" w:sz="7" w:space="0" w:color="000000"/>
              <w:bottom w:val="single" w:sz="7" w:space="0" w:color="000000"/>
              <w:right w:val="single" w:sz="7" w:space="0" w:color="000000"/>
            </w:tcBorders>
          </w:tcPr>
          <w:p w14:paraId="61837A5F" w14:textId="77777777" w:rsidR="00FF032A" w:rsidRPr="001D6CE5" w:rsidRDefault="00FF032A" w:rsidP="00FF032A">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BFA8A4C" w14:textId="77777777" w:rsidR="00FF032A" w:rsidRPr="001D6CE5" w:rsidRDefault="00FF032A" w:rsidP="00FF032A">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5983BC9" w14:textId="77777777" w:rsidR="00FF032A" w:rsidRPr="001D6CE5" w:rsidRDefault="00FF032A" w:rsidP="00FF032A">
            <w:pPr>
              <w:rPr>
                <w:rFonts w:ascii="Arial" w:hAnsi="Arial" w:cs="Arial"/>
                <w:sz w:val="18"/>
                <w:szCs w:val="18"/>
              </w:rPr>
            </w:pPr>
          </w:p>
        </w:tc>
        <w:tc>
          <w:tcPr>
            <w:tcW w:w="4573" w:type="dxa"/>
            <w:tcBorders>
              <w:top w:val="single" w:sz="7" w:space="0" w:color="000000"/>
              <w:left w:val="single" w:sz="7" w:space="0" w:color="000000"/>
              <w:bottom w:val="single" w:sz="7" w:space="0" w:color="000000"/>
              <w:right w:val="single" w:sz="7" w:space="0" w:color="000000"/>
            </w:tcBorders>
          </w:tcPr>
          <w:p w14:paraId="5C3A4E02" w14:textId="77777777" w:rsidR="00FF032A" w:rsidRPr="001D6CE5" w:rsidRDefault="00FF032A" w:rsidP="00FF032A">
            <w:pPr>
              <w:rPr>
                <w:rFonts w:ascii="Arial" w:hAnsi="Arial" w:cs="Arial"/>
                <w:sz w:val="18"/>
                <w:szCs w:val="18"/>
              </w:rPr>
            </w:pPr>
          </w:p>
        </w:tc>
      </w:tr>
      <w:tr w:rsidR="00FF032A" w:rsidRPr="001D6CE5" w14:paraId="180F6779" w14:textId="77777777" w:rsidTr="00564B30">
        <w:trPr>
          <w:trHeight w:hRule="exact" w:val="470"/>
        </w:trPr>
        <w:tc>
          <w:tcPr>
            <w:tcW w:w="708" w:type="dxa"/>
            <w:vMerge/>
            <w:tcBorders>
              <w:left w:val="single" w:sz="7" w:space="0" w:color="000000"/>
              <w:bottom w:val="single" w:sz="7" w:space="0" w:color="000000"/>
              <w:right w:val="single" w:sz="7" w:space="0" w:color="000000"/>
            </w:tcBorders>
            <w:textDirection w:val="btLr"/>
          </w:tcPr>
          <w:p w14:paraId="688B1B3B" w14:textId="77777777" w:rsidR="00FF032A" w:rsidRPr="001D6CE5" w:rsidRDefault="00FF032A" w:rsidP="00FF032A">
            <w:pPr>
              <w:rPr>
                <w:rFonts w:ascii="Arial" w:hAnsi="Arial" w:cs="Arial"/>
                <w:sz w:val="16"/>
                <w:szCs w:val="16"/>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3BA084B2" w14:textId="77777777" w:rsidR="00FF032A" w:rsidRPr="001D6CE5" w:rsidRDefault="00FF032A" w:rsidP="00FF032A">
            <w:pPr>
              <w:pStyle w:val="TableParagraph"/>
              <w:spacing w:before="15"/>
              <w:ind w:left="2591" w:right="17" w:hanging="2451"/>
              <w:rPr>
                <w:rFonts w:ascii="Arial" w:eastAsia="Arial" w:hAnsi="Arial" w:cs="Arial"/>
                <w:sz w:val="18"/>
                <w:szCs w:val="18"/>
              </w:rPr>
            </w:pPr>
            <w:r>
              <w:rPr>
                <w:rFonts w:ascii="Arial" w:hAnsi="Arial"/>
                <w:i/>
                <w:sz w:val="18"/>
              </w:rPr>
              <w:t>Jos vastasit ”Kyllä” kaikkiin tason AAA kysymyksiin, laitoksen toiminta on tasoa AAA. Jos et vastannut ”Kyllä” kaikkiin tason AAA kysymyksiin, laitoksen toiminta on tasoa AA.</w:t>
            </w:r>
          </w:p>
        </w:tc>
      </w:tr>
      <w:tr w:rsidR="00FF032A" w:rsidRPr="001D6CE5" w14:paraId="30DEB832" w14:textId="77777777" w:rsidTr="00564B30">
        <w:trPr>
          <w:trHeight w:hRule="exact" w:val="648"/>
        </w:trPr>
        <w:tc>
          <w:tcPr>
            <w:tcW w:w="708" w:type="dxa"/>
            <w:tcBorders>
              <w:top w:val="single" w:sz="7" w:space="0" w:color="000000"/>
              <w:left w:val="single" w:sz="7" w:space="0" w:color="000000"/>
              <w:bottom w:val="single" w:sz="7" w:space="0" w:color="000000"/>
              <w:right w:val="single" w:sz="7" w:space="0" w:color="000000"/>
            </w:tcBorders>
          </w:tcPr>
          <w:p w14:paraId="22015963" w14:textId="77777777" w:rsidR="00FF032A" w:rsidRPr="001D6CE5" w:rsidRDefault="00FF032A" w:rsidP="00FF032A">
            <w:pPr>
              <w:rPr>
                <w:rFonts w:ascii="Arial" w:hAnsi="Arial" w:cs="Arial"/>
                <w:sz w:val="16"/>
                <w:szCs w:val="16"/>
              </w:rPr>
            </w:pPr>
          </w:p>
        </w:tc>
        <w:tc>
          <w:tcPr>
            <w:tcW w:w="5350" w:type="dxa"/>
            <w:gridSpan w:val="4"/>
            <w:tcBorders>
              <w:top w:val="single" w:sz="7" w:space="0" w:color="000000"/>
              <w:left w:val="single" w:sz="7" w:space="0" w:color="000000"/>
              <w:bottom w:val="single" w:sz="7" w:space="0" w:color="000000"/>
              <w:right w:val="single" w:sz="7" w:space="0" w:color="000000"/>
            </w:tcBorders>
          </w:tcPr>
          <w:p w14:paraId="28CEE8EF" w14:textId="500912CB" w:rsidR="00FF032A" w:rsidRPr="001D6CE5" w:rsidRDefault="00FF032A" w:rsidP="00FF032A">
            <w:pPr>
              <w:pStyle w:val="TableParagraph"/>
              <w:spacing w:before="91"/>
              <w:ind w:right="73"/>
              <w:rPr>
                <w:rFonts w:ascii="Arial" w:eastAsia="Arial" w:hAnsi="Arial" w:cs="Arial"/>
                <w:sz w:val="18"/>
                <w:szCs w:val="18"/>
              </w:rPr>
            </w:pPr>
            <w:r>
              <w:rPr>
                <w:rFonts w:ascii="Arial" w:hAnsi="Arial"/>
                <w:b/>
                <w:sz w:val="18"/>
              </w:rPr>
              <w:t>ARVIO YHTIÖN TOIMINNASTA TULOSKRITEERIN 3 OSALTA</w:t>
            </w:r>
          </w:p>
        </w:tc>
        <w:tc>
          <w:tcPr>
            <w:tcW w:w="4573" w:type="dxa"/>
            <w:tcBorders>
              <w:top w:val="single" w:sz="7" w:space="0" w:color="000000"/>
              <w:left w:val="single" w:sz="7" w:space="0" w:color="000000"/>
              <w:bottom w:val="single" w:sz="7" w:space="0" w:color="000000"/>
              <w:right w:val="single" w:sz="7" w:space="0" w:color="000000"/>
            </w:tcBorders>
          </w:tcPr>
          <w:p w14:paraId="24CAD49E" w14:textId="77777777" w:rsidR="00FF032A" w:rsidRPr="001D6CE5" w:rsidRDefault="00FF032A" w:rsidP="00FF032A">
            <w:pPr>
              <w:pStyle w:val="TableParagraph"/>
              <w:spacing w:before="5" w:line="200" w:lineRule="exact"/>
              <w:rPr>
                <w:rFonts w:ascii="Arial" w:hAnsi="Arial" w:cs="Arial"/>
                <w:sz w:val="18"/>
                <w:szCs w:val="18"/>
              </w:rPr>
            </w:pPr>
          </w:p>
          <w:p w14:paraId="144B894B" w14:textId="77777777" w:rsidR="00FF032A" w:rsidRPr="001D6CE5" w:rsidRDefault="00FF032A" w:rsidP="00FF032A">
            <w:pPr>
              <w:pStyle w:val="TableParagraph"/>
              <w:tabs>
                <w:tab w:val="left" w:pos="1974"/>
              </w:tabs>
              <w:ind w:left="99"/>
              <w:rPr>
                <w:rFonts w:ascii="Arial" w:eastAsia="Arial" w:hAnsi="Arial" w:cs="Arial"/>
                <w:sz w:val="18"/>
                <w:szCs w:val="18"/>
              </w:rPr>
            </w:pPr>
            <w:r>
              <w:rPr>
                <w:rFonts w:ascii="Arial" w:hAnsi="Arial"/>
                <w:b/>
                <w:sz w:val="18"/>
              </w:rPr>
              <w:t xml:space="preserve">Taso: </w:t>
            </w:r>
            <w:r>
              <w:tab/>
            </w:r>
          </w:p>
        </w:tc>
      </w:tr>
    </w:tbl>
    <w:p w14:paraId="00B61630" w14:textId="35AFDB28" w:rsidR="00936AA1" w:rsidRDefault="00936AA1">
      <w:pPr>
        <w:rPr>
          <w:rFonts w:ascii="Arial" w:eastAsia="Arial" w:hAnsi="Arial" w:cs="Arial"/>
          <w:sz w:val="18"/>
          <w:szCs w:val="18"/>
        </w:rPr>
      </w:pPr>
      <w:bookmarkStart w:id="89" w:name="APPENDIX_3:_USEFUL_REFERENCES"/>
      <w:bookmarkEnd w:id="89"/>
    </w:p>
    <w:p w14:paraId="0E314F68" w14:textId="68903E62" w:rsidR="00936AA1" w:rsidRPr="001D6CE5" w:rsidRDefault="00936AA1">
      <w:pPr>
        <w:rPr>
          <w:rFonts w:ascii="Arial" w:eastAsia="Arial" w:hAnsi="Arial" w:cs="Arial"/>
          <w:sz w:val="18"/>
          <w:szCs w:val="18"/>
        </w:rPr>
        <w:sectPr w:rsidR="00936AA1" w:rsidRPr="001D6CE5" w:rsidSect="006B3F75">
          <w:type w:val="continuous"/>
          <w:pgSz w:w="11907" w:h="16839" w:code="9"/>
          <w:pgMar w:top="780" w:right="380" w:bottom="760" w:left="380" w:header="0" w:footer="568" w:gutter="0"/>
          <w:cols w:space="708"/>
        </w:sectPr>
      </w:pPr>
    </w:p>
    <w:p w14:paraId="2BAC8776" w14:textId="4B15D04A" w:rsidR="00936AA1" w:rsidRDefault="000302EA">
      <w:pPr>
        <w:rPr>
          <w:rFonts w:ascii="Arial" w:eastAsia="Arial" w:hAnsi="Arial" w:cs="Arial"/>
          <w:b/>
          <w:bCs/>
          <w:sz w:val="24"/>
          <w:szCs w:val="24"/>
        </w:rPr>
      </w:pPr>
      <w:r>
        <w:br w:type="page"/>
      </w:r>
    </w:p>
    <w:p w14:paraId="14C00A7F" w14:textId="412F2ABE" w:rsidR="007F71DD" w:rsidRPr="005723DA" w:rsidRDefault="00DA364C">
      <w:pPr>
        <w:pStyle w:val="Otsikko1"/>
        <w:ind w:left="112"/>
        <w:rPr>
          <w:rFonts w:cs="Arial"/>
          <w:b w:val="0"/>
          <w:bCs w:val="0"/>
          <w:sz w:val="24"/>
          <w:szCs w:val="24"/>
        </w:rPr>
      </w:pPr>
      <w:r>
        <w:rPr>
          <w:sz w:val="24"/>
        </w:rPr>
        <w:lastRenderedPageBreak/>
        <w:t>LIITE 3: HYÖDYLLISIÄ TIETOLÄHTEITÄ</w:t>
      </w:r>
    </w:p>
    <w:p w14:paraId="265F6914" w14:textId="380B2675" w:rsidR="007F71DD" w:rsidRPr="005723DA" w:rsidRDefault="002D3568">
      <w:pPr>
        <w:spacing w:before="219"/>
        <w:ind w:left="112"/>
        <w:rPr>
          <w:rFonts w:ascii="Arial" w:hAnsi="Arial" w:cs="Arial"/>
          <w:b/>
          <w:sz w:val="24"/>
          <w:szCs w:val="24"/>
        </w:rPr>
      </w:pPr>
      <w:bookmarkStart w:id="90" w:name="Biodiversity_Conservation_Management"/>
      <w:bookmarkEnd w:id="90"/>
      <w:r>
        <w:rPr>
          <w:rFonts w:ascii="Arial" w:hAnsi="Arial"/>
          <w:b/>
          <w:sz w:val="24"/>
        </w:rPr>
        <w:t>Luonnon monimuotoisuuden säilyttäminen</w:t>
      </w:r>
    </w:p>
    <w:p w14:paraId="29330A67" w14:textId="57317BB7" w:rsidR="00755B4F" w:rsidRPr="005723DA" w:rsidRDefault="001A4CB9">
      <w:pPr>
        <w:spacing w:before="219"/>
        <w:ind w:left="112"/>
        <w:rPr>
          <w:rFonts w:ascii="Arial" w:hAnsi="Arial" w:cs="Arial"/>
          <w:b/>
          <w:sz w:val="20"/>
          <w:szCs w:val="20"/>
        </w:rPr>
      </w:pPr>
      <w:r>
        <w:rPr>
          <w:rFonts w:ascii="Arial" w:hAnsi="Arial"/>
          <w:b/>
          <w:sz w:val="20"/>
        </w:rPr>
        <w:t xml:space="preserve">Suomalaisia tietolähteitä: </w:t>
      </w:r>
    </w:p>
    <w:p w14:paraId="4EB5941F" w14:textId="77777777" w:rsidR="00FE65FA" w:rsidRPr="00FE65FA" w:rsidRDefault="00FE65FA" w:rsidP="00D01D3C">
      <w:pPr>
        <w:pStyle w:val="Luettelokappale"/>
        <w:numPr>
          <w:ilvl w:val="0"/>
          <w:numId w:val="31"/>
        </w:numPr>
        <w:rPr>
          <w:rFonts w:ascii="Arial" w:hAnsi="Arial" w:cs="Arial"/>
          <w:sz w:val="20"/>
          <w:szCs w:val="20"/>
        </w:rPr>
      </w:pPr>
      <w:r>
        <w:rPr>
          <w:rFonts w:ascii="Arial" w:hAnsi="Arial"/>
          <w:sz w:val="20"/>
        </w:rPr>
        <w:t>Artikla 8(j) –työryhmän loppuraportti. (</w:t>
      </w:r>
      <w:hyperlink r:id="rId17">
        <w:r>
          <w:rPr>
            <w:rStyle w:val="Hyperlinkki"/>
            <w:rFonts w:ascii="Arial" w:hAnsi="Arial"/>
            <w:color w:val="auto"/>
            <w:sz w:val="20"/>
            <w:u w:val="none"/>
          </w:rPr>
          <w:t>www.samediggi.fi/index.php?option=com_docman&amp;task</w:t>
        </w:r>
      </w:hyperlink>
    </w:p>
    <w:p w14:paraId="27003A69" w14:textId="77777777" w:rsidR="00FE65FA" w:rsidRPr="00FE65FA" w:rsidRDefault="00FE65FA" w:rsidP="00D01D3C">
      <w:pPr>
        <w:pStyle w:val="Luettelokappale"/>
        <w:ind w:left="756"/>
        <w:rPr>
          <w:rFonts w:ascii="Arial" w:hAnsi="Arial" w:cs="Arial"/>
          <w:sz w:val="20"/>
          <w:szCs w:val="20"/>
        </w:rPr>
      </w:pPr>
      <w:r>
        <w:rPr>
          <w:rFonts w:ascii="Arial" w:hAnsi="Arial"/>
          <w:sz w:val="20"/>
        </w:rPr>
        <w:t>=doc_download&amp;gid=1566&amp;Itemid=)</w:t>
      </w:r>
    </w:p>
    <w:p w14:paraId="4ECD9D1E" w14:textId="77777777" w:rsidR="00FE65FA" w:rsidRPr="00FE65FA" w:rsidRDefault="00FE65FA" w:rsidP="00D01D3C">
      <w:pPr>
        <w:pStyle w:val="Luettelokappale"/>
        <w:numPr>
          <w:ilvl w:val="0"/>
          <w:numId w:val="31"/>
        </w:numPr>
        <w:rPr>
          <w:rFonts w:ascii="Arial" w:hAnsi="Arial" w:cs="Arial"/>
          <w:sz w:val="20"/>
          <w:szCs w:val="20"/>
        </w:rPr>
      </w:pPr>
      <w:r>
        <w:rPr>
          <w:rFonts w:ascii="Arial" w:hAnsi="Arial"/>
          <w:sz w:val="20"/>
        </w:rPr>
        <w:t>Akwé: Kon –ohjeet. Ympäristöministeriö. 2011. Ympäristöhallinnon ohjeita I. (http://www.google.fi/url?sa=t&amp;rct=j&amp;q=&amp;esrc=s&amp;source=web&amp;cd=1&amp;ved=0CB4QFjAA&amp;url=http%3A%2F%2Fwww.ym.fi%2Fdownload%2Fnoname%2F%257BD22D7132-DAC9-47CA-AB84-086018D0AEA8%257D%2F37511&amp;ei=ibduVb6vBMH6sAHYuoHgCg&amp;usg=AFQjCNFvWVVtbodGPmugczPx7c5uMGN8LQ&amp;sig2=alxThPwgt0JL7WamRnZwLQ)</w:t>
      </w:r>
    </w:p>
    <w:p w14:paraId="307888D6" w14:textId="4150F2BB" w:rsidR="00FE65FA" w:rsidRPr="00FE65FA" w:rsidRDefault="00FE65FA" w:rsidP="00D01D3C">
      <w:pPr>
        <w:pStyle w:val="Luettelokappale"/>
        <w:numPr>
          <w:ilvl w:val="0"/>
          <w:numId w:val="31"/>
        </w:numPr>
        <w:rPr>
          <w:rFonts w:ascii="Arial" w:hAnsi="Arial" w:cs="Arial"/>
          <w:sz w:val="20"/>
          <w:szCs w:val="20"/>
        </w:rPr>
      </w:pPr>
      <w:r>
        <w:rPr>
          <w:rFonts w:ascii="Arial" w:hAnsi="Arial"/>
          <w:sz w:val="20"/>
        </w:rPr>
        <w:t>Akwé: Kon. Ohjeiden soveltaminen Hammastunturin erämaa-alueen hoito- ja käyttösuunnitelmassa. (</w:t>
      </w:r>
      <w:hyperlink r:id="rId18">
        <w:r>
          <w:rPr>
            <w:rStyle w:val="Hyperlinkki"/>
            <w:rFonts w:ascii="Arial" w:hAnsi="Arial"/>
            <w:color w:val="auto"/>
            <w:sz w:val="20"/>
            <w:u w:val="none"/>
          </w:rPr>
          <w:t>http://julkaisut.metsa.fi/assets/pdf/lp/Muut/AkweKonraportti2013.pdf)</w:t>
        </w:r>
      </w:hyperlink>
    </w:p>
    <w:p w14:paraId="5A2033D6" w14:textId="77777777" w:rsidR="00FE65FA" w:rsidRPr="00FE65FA" w:rsidRDefault="00FE65FA" w:rsidP="00D01D3C">
      <w:pPr>
        <w:pStyle w:val="Luettelokappale"/>
        <w:numPr>
          <w:ilvl w:val="0"/>
          <w:numId w:val="31"/>
        </w:numPr>
        <w:rPr>
          <w:rFonts w:ascii="Arial" w:hAnsi="Arial" w:cs="Arial"/>
          <w:sz w:val="20"/>
          <w:szCs w:val="20"/>
        </w:rPr>
      </w:pPr>
      <w:r>
        <w:rPr>
          <w:rFonts w:ascii="Arial" w:hAnsi="Arial"/>
          <w:sz w:val="20"/>
        </w:rPr>
        <w:t>Elina Helander-Renvall ja Inkeri Markkula. 2014. Ekologisen perinnetiedon käsikirja. Arktinen keskus. (</w:t>
      </w:r>
      <w:hyperlink r:id="rId19">
        <w:r>
          <w:rPr>
            <w:rStyle w:val="Hyperlinkki"/>
            <w:rFonts w:ascii="Arial" w:hAnsi="Arial"/>
            <w:color w:val="auto"/>
            <w:sz w:val="20"/>
            <w:u w:val="none"/>
          </w:rPr>
          <w:t>http://lauda.ulapland.fi/handle/10024/59458)</w:t>
        </w:r>
      </w:hyperlink>
    </w:p>
    <w:p w14:paraId="69BC83C6" w14:textId="09F96E88" w:rsidR="00FE65FA" w:rsidRPr="00FE65FA" w:rsidRDefault="00F87D1D" w:rsidP="00D01D3C">
      <w:pPr>
        <w:pStyle w:val="Luettelokappale"/>
        <w:numPr>
          <w:ilvl w:val="0"/>
          <w:numId w:val="31"/>
        </w:numPr>
      </w:pPr>
      <w:r>
        <w:rPr>
          <w:rFonts w:ascii="Arial" w:hAnsi="Arial"/>
          <w:sz w:val="20"/>
        </w:rPr>
        <w:t>Idman, H. (toim.), Kahra, A. (toim.), Heikkinen, P., Tiainen, M. &amp; Lehtinen, K. 2007. Malminetsintä ja kaivostoiminta suojelualueilla sekä saamelaisten kotiseutualueella ja poronhoitoalueella. Opas. KTM julkaisuja 28/2007. 86 s.</w:t>
      </w:r>
    </w:p>
    <w:p w14:paraId="6967C03C" w14:textId="411209D5" w:rsidR="00FE65FA" w:rsidRPr="00FE65FA" w:rsidRDefault="00F87D1D" w:rsidP="00D01D3C">
      <w:pPr>
        <w:pStyle w:val="Luettelokappale"/>
        <w:numPr>
          <w:ilvl w:val="0"/>
          <w:numId w:val="31"/>
        </w:numPr>
        <w:rPr>
          <w:rFonts w:ascii="Arial" w:eastAsia="Times New Roman" w:hAnsi="Arial" w:cs="Arial"/>
          <w:sz w:val="20"/>
          <w:szCs w:val="20"/>
        </w:rPr>
      </w:pPr>
      <w:r>
        <w:rPr>
          <w:rFonts w:ascii="Arial" w:hAnsi="Arial"/>
          <w:sz w:val="20"/>
        </w:rPr>
        <w:t>Jantunen, J. 2012. Kiviaineshankkeiden ympäristövaikutusten arviointi. Suomen ympäristö 27/2012. Helsinki, Suomen ympäristökeskus. 58 s.</w:t>
      </w:r>
    </w:p>
    <w:p w14:paraId="512C0366" w14:textId="20C4854A" w:rsidR="00FE65FA" w:rsidRPr="00FE65FA" w:rsidRDefault="00F87D1D" w:rsidP="00D01D3C">
      <w:pPr>
        <w:pStyle w:val="Luettelokappale"/>
        <w:numPr>
          <w:ilvl w:val="0"/>
          <w:numId w:val="31"/>
        </w:numPr>
        <w:rPr>
          <w:rFonts w:ascii="Arial" w:eastAsia="Times New Roman" w:hAnsi="Arial" w:cs="Arial"/>
          <w:sz w:val="20"/>
          <w:szCs w:val="20"/>
        </w:rPr>
      </w:pPr>
      <w:r>
        <w:rPr>
          <w:rFonts w:ascii="Arial" w:hAnsi="Arial"/>
          <w:sz w:val="20"/>
        </w:rPr>
        <w:t>Kauppi, S. (toim.) 2013. Ympäristötietoa kaivoshankkeista – taustatietoa kaivostoimintaan liittyvästä lainsäädännöstä ja eräiden kaivosten ympäristötarkkailusta. Suomen ympäristökeskuksen raportteja 10/2013. Helsinki, Suomen ympäristökeskus. 39 s.</w:t>
      </w:r>
    </w:p>
    <w:p w14:paraId="5879130D" w14:textId="2D8032C2" w:rsidR="00FE65FA" w:rsidRPr="00FE65FA" w:rsidRDefault="00F87D1D" w:rsidP="00D01D3C">
      <w:pPr>
        <w:pStyle w:val="Luettelokappale"/>
        <w:numPr>
          <w:ilvl w:val="0"/>
          <w:numId w:val="31"/>
        </w:numPr>
        <w:rPr>
          <w:rFonts w:ascii="Arial" w:eastAsia="Times New Roman" w:hAnsi="Arial" w:cs="Arial"/>
          <w:sz w:val="20"/>
          <w:szCs w:val="20"/>
        </w:rPr>
      </w:pPr>
      <w:r>
        <w:rPr>
          <w:rFonts w:ascii="Arial" w:hAnsi="Arial"/>
          <w:sz w:val="20"/>
        </w:rPr>
        <w:t xml:space="preserve">Kauppila, P., Räisänen, M. L. &amp; Myllyoja, S. (toim.) 2011. Metallikaivostoiminnan parhaat </w:t>
      </w:r>
      <w:r w:rsidR="00564B30">
        <w:rPr>
          <w:rFonts w:ascii="Arial" w:hAnsi="Arial"/>
          <w:sz w:val="20"/>
        </w:rPr>
        <w:t>y</w:t>
      </w:r>
      <w:r>
        <w:rPr>
          <w:rFonts w:ascii="Arial" w:hAnsi="Arial"/>
          <w:sz w:val="20"/>
        </w:rPr>
        <w:t>mpäristökäytännöt.  Helsinki, Suomen ympäristökeskus, Suomen ympäristö 29. 213 s.</w:t>
      </w:r>
    </w:p>
    <w:p w14:paraId="124844C3" w14:textId="29A29A74" w:rsidR="00FE65FA" w:rsidRPr="00FE65FA" w:rsidRDefault="00F87D1D" w:rsidP="00D01D3C">
      <w:pPr>
        <w:pStyle w:val="Luettelokappale"/>
        <w:numPr>
          <w:ilvl w:val="0"/>
          <w:numId w:val="31"/>
        </w:numPr>
        <w:rPr>
          <w:rFonts w:ascii="Arial" w:eastAsia="Times New Roman" w:hAnsi="Arial" w:cs="Arial"/>
          <w:sz w:val="20"/>
          <w:szCs w:val="20"/>
        </w:rPr>
      </w:pPr>
      <w:r>
        <w:rPr>
          <w:rFonts w:ascii="Arial" w:hAnsi="Arial"/>
          <w:sz w:val="20"/>
        </w:rPr>
        <w:t>Kauppila, T., Komulainen, H., Makkonen, S. &amp; Tuomisto, J. (toim.) 2013. Metallikaivosalueiden ym-päristöriskinarviointiosaamisen kehittäminen: MINERA-hankkeen loppuraportti. Geologian tutkimus-keskus, Tutkimusraportti 199. 223 s.</w:t>
      </w:r>
    </w:p>
    <w:p w14:paraId="4D994CC7" w14:textId="0FCFAF2E" w:rsidR="00FE65FA" w:rsidRPr="00FE65FA" w:rsidRDefault="00F87D1D" w:rsidP="00D01D3C">
      <w:pPr>
        <w:pStyle w:val="Luettelokappale"/>
        <w:numPr>
          <w:ilvl w:val="0"/>
          <w:numId w:val="31"/>
        </w:numPr>
        <w:rPr>
          <w:rFonts w:ascii="Arial" w:eastAsia="Times New Roman" w:hAnsi="Arial" w:cs="Arial"/>
          <w:sz w:val="20"/>
          <w:szCs w:val="20"/>
        </w:rPr>
      </w:pPr>
      <w:r>
        <w:rPr>
          <w:rFonts w:ascii="Arial" w:hAnsi="Arial"/>
          <w:sz w:val="20"/>
        </w:rPr>
        <w:t>Kokko, K., Oksanen, A., Hast, S., Heikkinen, H.  I., Hentilä, H.  L., Jokinen, M., Komu, T., Kunnari, M, Lépy, E´., Soudunsaari, L., Suikkanen, A. &amp; Suopajärvi, L. 2013. Hyvä kaivos pohjoisessa – opaskirja ympäristösääntelyyn ja sosiaalista kestävyyttä tukeviin parhaisiin käytäntöihin. http://www.ulapland.fi/Suomeksi/Yksikot/Oikeustieteiden-tiedekunta/Tutkimus-ja- jatko-opinnot/Projekteja/DILACOMI</w:t>
      </w:r>
    </w:p>
    <w:p w14:paraId="31463E3F" w14:textId="1B58C16F" w:rsidR="00FE65FA" w:rsidRPr="00FE65FA" w:rsidRDefault="00F87D1D" w:rsidP="00D01D3C">
      <w:pPr>
        <w:pStyle w:val="Luettelokappale"/>
        <w:numPr>
          <w:ilvl w:val="0"/>
          <w:numId w:val="31"/>
        </w:numPr>
        <w:rPr>
          <w:rFonts w:ascii="Arial" w:eastAsia="Times New Roman" w:hAnsi="Arial" w:cs="Arial"/>
          <w:sz w:val="20"/>
          <w:szCs w:val="20"/>
        </w:rPr>
      </w:pPr>
      <w:r>
        <w:rPr>
          <w:rFonts w:ascii="Arial" w:hAnsi="Arial"/>
          <w:sz w:val="20"/>
        </w:rPr>
        <w:t xml:space="preserve">Leivo, M., Asanti, T., Koskimies, P., Lammi, E. Lampolahti, J., Mikkola-Roos, M. ja Virolainen, E. 2002: Suomen tärkeät lintualueet FINIBA. BirdLife Suomen julkaisuja (No 4).  </w:t>
      </w:r>
      <w:hyperlink r:id="rId20">
        <w:r>
          <w:rPr>
            <w:rStyle w:val="Hyperlinkki"/>
            <w:rFonts w:ascii="Arial" w:hAnsi="Arial"/>
            <w:color w:val="auto"/>
            <w:sz w:val="20"/>
            <w:u w:val="none"/>
          </w:rPr>
          <w:t>http://www.birdlife.fi/suojelu/paikat/finiba/finiba-johdanto.shtml</w:t>
        </w:r>
      </w:hyperlink>
      <w:r>
        <w:rPr>
          <w:rFonts w:ascii="Arial" w:hAnsi="Arial"/>
          <w:sz w:val="20"/>
        </w:rPr>
        <w:t>.</w:t>
      </w:r>
    </w:p>
    <w:p w14:paraId="134A8A24" w14:textId="3701865B" w:rsidR="00FE65FA" w:rsidRPr="00FE65FA" w:rsidRDefault="00F87D1D" w:rsidP="00D01D3C">
      <w:pPr>
        <w:pStyle w:val="Luettelokappale"/>
        <w:numPr>
          <w:ilvl w:val="0"/>
          <w:numId w:val="31"/>
        </w:numPr>
        <w:rPr>
          <w:rFonts w:ascii="Arial" w:eastAsia="Times New Roman" w:hAnsi="Arial" w:cs="Arial"/>
          <w:sz w:val="20"/>
          <w:szCs w:val="20"/>
        </w:rPr>
      </w:pPr>
      <w:r>
        <w:rPr>
          <w:rFonts w:ascii="Arial" w:hAnsi="Arial"/>
          <w:sz w:val="20"/>
        </w:rPr>
        <w:t>Rassi, P., Hyvärinen, E., Juslén, A. ja Mannerkoski, I. (toim.) 2010: Suomen lajien uhanalaisuus – Punainen kirja 2010. 685 s. Ympäristöministeriö ja Suomen ympäristökeskus. Helsinki.</w:t>
      </w:r>
    </w:p>
    <w:p w14:paraId="4B8AB720" w14:textId="508C3264" w:rsidR="00FE65FA" w:rsidRPr="00FE65FA" w:rsidRDefault="00F87D1D" w:rsidP="00D01D3C">
      <w:pPr>
        <w:pStyle w:val="Luettelokappale"/>
        <w:numPr>
          <w:ilvl w:val="0"/>
          <w:numId w:val="31"/>
        </w:numPr>
        <w:rPr>
          <w:rFonts w:ascii="Arial" w:eastAsia="Times New Roman" w:hAnsi="Arial" w:cs="Arial"/>
          <w:sz w:val="20"/>
          <w:szCs w:val="20"/>
        </w:rPr>
      </w:pPr>
      <w:r>
        <w:rPr>
          <w:rFonts w:ascii="Arial" w:hAnsi="Arial"/>
          <w:sz w:val="20"/>
        </w:rPr>
        <w:t>Raunio, A., Schulman, A. ja Kontula, T. (toim.). 2008: Suomen luontotyyppien uhanalaisuus. Suomen ympäristö 8/2008. Osat 1 ja 2. 264 + 572 s. Suomen ympäristökeskus.</w:t>
      </w:r>
    </w:p>
    <w:p w14:paraId="4AE8F9D2" w14:textId="2D75FE4C" w:rsidR="00FE65FA" w:rsidRPr="00FE65FA" w:rsidRDefault="00F87D1D" w:rsidP="00D01D3C">
      <w:pPr>
        <w:pStyle w:val="Luettelokappale"/>
        <w:numPr>
          <w:ilvl w:val="0"/>
          <w:numId w:val="31"/>
        </w:numPr>
        <w:rPr>
          <w:rFonts w:ascii="Arial" w:eastAsia="Times New Roman" w:hAnsi="Arial" w:cs="Arial"/>
          <w:sz w:val="20"/>
          <w:szCs w:val="20"/>
        </w:rPr>
      </w:pPr>
      <w:r>
        <w:rPr>
          <w:rFonts w:ascii="Arial" w:hAnsi="Arial"/>
          <w:sz w:val="20"/>
        </w:rPr>
        <w:t>Sierla, L., Lammi, E., Mannila, J. &amp; Nironen, M. 2004: Direktiivilajien huomioon ottaminen suunnittelussa. Suomen ympäristö 742. Ympäristöministeriö.</w:t>
      </w:r>
    </w:p>
    <w:p w14:paraId="403EB1AE" w14:textId="22A96687" w:rsidR="00FE65FA" w:rsidRPr="00FE65FA" w:rsidRDefault="00F87D1D" w:rsidP="00D01D3C">
      <w:pPr>
        <w:pStyle w:val="Luettelokappale"/>
        <w:numPr>
          <w:ilvl w:val="0"/>
          <w:numId w:val="31"/>
        </w:numPr>
        <w:rPr>
          <w:rFonts w:ascii="Arial" w:eastAsia="Times New Roman" w:hAnsi="Arial" w:cs="Arial"/>
          <w:sz w:val="20"/>
          <w:szCs w:val="20"/>
        </w:rPr>
      </w:pPr>
      <w:r>
        <w:rPr>
          <w:rFonts w:ascii="Arial" w:hAnsi="Arial"/>
          <w:sz w:val="20"/>
        </w:rPr>
        <w:t>Söderman, T. 2003. Luontoselvitykset ja luontovaikutusten arviointi – kaavoituksessa, YVA-menettelyssä ja Natura-arvioinnissa, Helsinki, Suomen ympäristökeskus. Ympäristöopas 109. 2003.</w:t>
      </w:r>
    </w:p>
    <w:p w14:paraId="784FD47A" w14:textId="57CF165E" w:rsidR="00FE65FA" w:rsidRPr="00FE65FA" w:rsidRDefault="00F87D1D" w:rsidP="00D01D3C">
      <w:pPr>
        <w:pStyle w:val="Luettelokappale"/>
        <w:numPr>
          <w:ilvl w:val="0"/>
          <w:numId w:val="31"/>
        </w:numPr>
        <w:rPr>
          <w:rFonts w:ascii="Arial" w:eastAsia="Times New Roman" w:hAnsi="Arial" w:cs="Arial"/>
          <w:sz w:val="20"/>
          <w:szCs w:val="20"/>
        </w:rPr>
      </w:pPr>
      <w:r>
        <w:rPr>
          <w:rFonts w:ascii="Arial" w:hAnsi="Arial"/>
          <w:sz w:val="20"/>
        </w:rPr>
        <w:t>Työ- ja elinkeinoministeriö 2014. Malminetsintä suojelualueilla sekä saamelaisten kotiseutualueella ja poron-hoitoalueella. 71 s.</w:t>
      </w:r>
    </w:p>
    <w:p w14:paraId="71E30992" w14:textId="3E99FF5F" w:rsidR="00FE65FA" w:rsidRPr="00FE65FA" w:rsidRDefault="00F87D1D" w:rsidP="00D01D3C">
      <w:pPr>
        <w:pStyle w:val="Luettelokappale"/>
        <w:numPr>
          <w:ilvl w:val="0"/>
          <w:numId w:val="31"/>
        </w:numPr>
        <w:rPr>
          <w:rFonts w:ascii="Arial" w:eastAsia="Times New Roman" w:hAnsi="Arial" w:cs="Arial"/>
          <w:sz w:val="20"/>
          <w:szCs w:val="20"/>
        </w:rPr>
      </w:pPr>
      <w:r>
        <w:rPr>
          <w:rFonts w:ascii="Arial" w:hAnsi="Arial"/>
          <w:sz w:val="20"/>
        </w:rPr>
        <w:t xml:space="preserve">Työ- ja elinkeinoministeriö 2015. Ympäristövaikutusten arviointimenettely kaivoshankkeissa. TEM oppaat ja muut julkaisut 3/2015. </w:t>
      </w:r>
      <w:hyperlink r:id="rId21">
        <w:r>
          <w:rPr>
            <w:rStyle w:val="Hyperlinkki"/>
            <w:rFonts w:ascii="Arial" w:hAnsi="Arial"/>
            <w:color w:val="auto"/>
            <w:sz w:val="20"/>
            <w:u w:val="none"/>
          </w:rPr>
          <w:t>http://www.tem.fi/ajankohtaista/julkaisut/tem_oppaat_ja_muut_julkaisut/ymparistovaikutusten_arviointimenettely_kaivoshankkeissa.117208.xhtml</w:t>
        </w:r>
      </w:hyperlink>
    </w:p>
    <w:p w14:paraId="2A067B9D" w14:textId="72CCD927" w:rsidR="00FE65FA" w:rsidRPr="00FE65FA" w:rsidRDefault="00F87D1D" w:rsidP="00D01D3C">
      <w:pPr>
        <w:pStyle w:val="Luettelokappale"/>
        <w:numPr>
          <w:ilvl w:val="0"/>
          <w:numId w:val="31"/>
        </w:numPr>
        <w:rPr>
          <w:rFonts w:ascii="Arial" w:eastAsia="Times New Roman" w:hAnsi="Arial" w:cs="Arial"/>
          <w:sz w:val="20"/>
          <w:szCs w:val="20"/>
        </w:rPr>
      </w:pPr>
      <w:r>
        <w:rPr>
          <w:rFonts w:ascii="Arial" w:hAnsi="Arial"/>
          <w:sz w:val="20"/>
        </w:rPr>
        <w:t xml:space="preserve">Ympäristöministeriö 2013.  Natura-alueen toteutus ja arviointi. </w:t>
      </w:r>
      <w:hyperlink r:id="rId22">
        <w:r>
          <w:rPr>
            <w:rStyle w:val="Hyperlinkki"/>
            <w:rFonts w:ascii="Arial" w:hAnsi="Arial"/>
            <w:color w:val="auto"/>
            <w:sz w:val="20"/>
            <w:u w:val="none"/>
          </w:rPr>
          <w:t>http://www.ym.fi/fi-FI/Luonto/Luonnon_monimuotoisuus/Luonnonsuojelualueet/Naturaalueet/Naturaalueen_toteutus</w:t>
        </w:r>
      </w:hyperlink>
      <w:r>
        <w:rPr>
          <w:rFonts w:ascii="Arial" w:hAnsi="Arial"/>
          <w:sz w:val="20"/>
        </w:rPr>
        <w:t>.</w:t>
      </w:r>
    </w:p>
    <w:p w14:paraId="09ADAAB1" w14:textId="37B395FF" w:rsidR="00FE65FA" w:rsidRPr="00FE65FA" w:rsidRDefault="00F87D1D" w:rsidP="00D01D3C">
      <w:pPr>
        <w:pStyle w:val="Luettelokappale"/>
        <w:numPr>
          <w:ilvl w:val="0"/>
          <w:numId w:val="31"/>
        </w:numPr>
        <w:rPr>
          <w:rFonts w:ascii="Arial" w:eastAsia="Times New Roman" w:hAnsi="Arial" w:cs="Arial"/>
          <w:sz w:val="20"/>
          <w:szCs w:val="20"/>
        </w:rPr>
      </w:pPr>
      <w:r>
        <w:rPr>
          <w:rFonts w:ascii="Arial" w:hAnsi="Arial"/>
          <w:sz w:val="20"/>
        </w:rPr>
        <w:t xml:space="preserve">Ympäristöministeriö 2013. Luonnon monimuotoisuus. </w:t>
      </w:r>
      <w:hyperlink r:id="rId23">
        <w:r>
          <w:rPr>
            <w:rStyle w:val="Hyperlinkki"/>
            <w:rFonts w:ascii="Arial" w:hAnsi="Arial"/>
            <w:color w:val="auto"/>
            <w:sz w:val="20"/>
            <w:u w:val="none"/>
          </w:rPr>
          <w:t>http://www.ym.fi/fi-fi/Luonto/Luonnon_monimuotoisuus</w:t>
        </w:r>
      </w:hyperlink>
    </w:p>
    <w:p w14:paraId="038995AB" w14:textId="51CC3895" w:rsidR="00FE65FA" w:rsidRPr="00FE65FA" w:rsidRDefault="00F87D1D" w:rsidP="00D01D3C">
      <w:pPr>
        <w:pStyle w:val="Luettelokappale"/>
        <w:numPr>
          <w:ilvl w:val="0"/>
          <w:numId w:val="31"/>
        </w:numPr>
        <w:rPr>
          <w:rFonts w:ascii="Arial" w:eastAsia="Times New Roman" w:hAnsi="Arial" w:cs="Arial"/>
          <w:sz w:val="20"/>
          <w:szCs w:val="20"/>
        </w:rPr>
      </w:pPr>
      <w:r>
        <w:rPr>
          <w:rFonts w:ascii="Arial" w:hAnsi="Arial"/>
          <w:sz w:val="20"/>
        </w:rPr>
        <w:t xml:space="preserve">Ympäristöhallinto 2015. Luonto-teemasivu. </w:t>
      </w:r>
      <w:hyperlink r:id="rId24">
        <w:r>
          <w:rPr>
            <w:rStyle w:val="Hyperlinkki"/>
            <w:rFonts w:ascii="Arial" w:hAnsi="Arial"/>
            <w:color w:val="auto"/>
            <w:sz w:val="20"/>
            <w:u w:val="none"/>
          </w:rPr>
          <w:t>http://www.ymparisto.fi/fi-FI/Luonto</w:t>
        </w:r>
      </w:hyperlink>
      <w:r>
        <w:rPr>
          <w:rFonts w:ascii="Arial" w:hAnsi="Arial"/>
          <w:sz w:val="20"/>
        </w:rPr>
        <w:t>.</w:t>
      </w:r>
    </w:p>
    <w:p w14:paraId="772EDFC8" w14:textId="4ED65F21" w:rsidR="001A4CB9" w:rsidRPr="00FE65FA" w:rsidRDefault="00F87D1D" w:rsidP="00D01D3C">
      <w:pPr>
        <w:pStyle w:val="Luettelokappale"/>
        <w:numPr>
          <w:ilvl w:val="0"/>
          <w:numId w:val="31"/>
        </w:numPr>
        <w:rPr>
          <w:rFonts w:ascii="Arial" w:eastAsia="Times New Roman" w:hAnsi="Arial" w:cs="Arial"/>
          <w:sz w:val="20"/>
          <w:szCs w:val="20"/>
        </w:rPr>
      </w:pPr>
      <w:r>
        <w:rPr>
          <w:rFonts w:ascii="Arial" w:hAnsi="Arial"/>
          <w:sz w:val="20"/>
        </w:rPr>
        <w:t>Ympäristöhallinto 2015: OIVA- OIVA - Ympäristö- ja paikkatietopalvelu asiantuntijoille. https://wwwp2.ymparisto.fi/scripts/oiva.asp</w:t>
      </w:r>
    </w:p>
    <w:p w14:paraId="2390D324" w14:textId="77777777" w:rsidR="001A4CB9" w:rsidRPr="00FE65FA" w:rsidRDefault="001A4CB9" w:rsidP="00D01D3C">
      <w:pPr>
        <w:tabs>
          <w:tab w:val="left" w:pos="796"/>
        </w:tabs>
        <w:spacing w:before="69" w:line="275" w:lineRule="auto"/>
        <w:ind w:left="756" w:right="367"/>
        <w:rPr>
          <w:rFonts w:ascii="Arial" w:eastAsia="Times New Roman" w:hAnsi="Arial" w:cs="Arial"/>
          <w:sz w:val="20"/>
          <w:szCs w:val="20"/>
        </w:rPr>
      </w:pPr>
    </w:p>
    <w:p w14:paraId="0600CA59" w14:textId="77777777" w:rsidR="001A4CB9" w:rsidRPr="00FE65FA" w:rsidRDefault="001A4CB9" w:rsidP="005F74B7">
      <w:pPr>
        <w:tabs>
          <w:tab w:val="left" w:pos="796"/>
        </w:tabs>
        <w:spacing w:before="69" w:line="275" w:lineRule="auto"/>
        <w:ind w:left="756" w:right="367"/>
        <w:rPr>
          <w:rFonts w:ascii="Arial" w:eastAsia="Times New Roman" w:hAnsi="Arial" w:cs="Arial"/>
          <w:sz w:val="20"/>
          <w:szCs w:val="20"/>
        </w:rPr>
      </w:pPr>
    </w:p>
    <w:p w14:paraId="506B4EBD" w14:textId="77777777" w:rsidR="007D0731" w:rsidRPr="00FE65FA" w:rsidRDefault="007D0731">
      <w:pPr>
        <w:rPr>
          <w:rFonts w:ascii="Arial" w:eastAsia="Times New Roman" w:hAnsi="Arial" w:cs="Arial"/>
          <w:b/>
          <w:sz w:val="20"/>
          <w:szCs w:val="20"/>
        </w:rPr>
      </w:pPr>
      <w:r>
        <w:br w:type="page"/>
      </w:r>
    </w:p>
    <w:p w14:paraId="058347DB" w14:textId="23CB7C46" w:rsidR="001A4CB9" w:rsidRPr="00FE65FA" w:rsidRDefault="001A4CB9" w:rsidP="001A4CB9">
      <w:pPr>
        <w:tabs>
          <w:tab w:val="left" w:pos="796"/>
        </w:tabs>
        <w:spacing w:before="69" w:line="275" w:lineRule="auto"/>
        <w:ind w:left="756" w:right="367"/>
        <w:rPr>
          <w:rFonts w:ascii="Arial" w:eastAsia="Times New Roman" w:hAnsi="Arial" w:cs="Arial"/>
          <w:sz w:val="20"/>
          <w:szCs w:val="20"/>
        </w:rPr>
      </w:pPr>
      <w:r>
        <w:rPr>
          <w:rFonts w:ascii="Arial" w:hAnsi="Arial"/>
          <w:b/>
          <w:sz w:val="20"/>
        </w:rPr>
        <w:lastRenderedPageBreak/>
        <w:t xml:space="preserve">Muita tietolähteitä: </w:t>
      </w:r>
    </w:p>
    <w:p w14:paraId="2671DD20" w14:textId="77777777" w:rsidR="001A4CB9" w:rsidRPr="006B6F4E" w:rsidRDefault="001A4CB9" w:rsidP="007D0731">
      <w:pPr>
        <w:numPr>
          <w:ilvl w:val="0"/>
          <w:numId w:val="15"/>
        </w:numPr>
        <w:tabs>
          <w:tab w:val="left" w:pos="796"/>
        </w:tabs>
        <w:spacing w:before="69" w:line="275" w:lineRule="auto"/>
        <w:ind w:right="367"/>
        <w:rPr>
          <w:rFonts w:ascii="Arial" w:eastAsia="Times New Roman" w:hAnsi="Arial" w:cs="Arial"/>
          <w:sz w:val="20"/>
          <w:szCs w:val="20"/>
          <w:lang w:val="en-US"/>
        </w:rPr>
      </w:pPr>
      <w:r w:rsidRPr="006B6F4E">
        <w:rPr>
          <w:rFonts w:ascii="Arial" w:hAnsi="Arial"/>
          <w:sz w:val="20"/>
          <w:lang w:val="en-US"/>
        </w:rPr>
        <w:t xml:space="preserve">International Council on Mining and Metals (ICMM, Kansainvälinen kaivos- ja metallineuvosto), International Union for Conservation of Nature (IUCN, Kansainvälinen luonnonsuojeluliitto): Integrating Mining and Biodiversity Conservation – Case studies from around the world, 48 sivua, 2004; http://www.icmm.com/page/1155/integrating-mining-and-biodiversity-conservation-case- studies-from-around-the-world. </w:t>
      </w:r>
    </w:p>
    <w:p w14:paraId="501E6882" w14:textId="77777777" w:rsidR="001A4CB9" w:rsidRPr="006B6F4E" w:rsidRDefault="001A4CB9" w:rsidP="007D0731">
      <w:pPr>
        <w:numPr>
          <w:ilvl w:val="0"/>
          <w:numId w:val="15"/>
        </w:numPr>
        <w:tabs>
          <w:tab w:val="left" w:pos="796"/>
        </w:tabs>
        <w:spacing w:before="69" w:line="275" w:lineRule="auto"/>
        <w:ind w:right="367"/>
        <w:rPr>
          <w:rFonts w:ascii="Arial" w:eastAsia="Times New Roman" w:hAnsi="Arial" w:cs="Arial"/>
          <w:sz w:val="20"/>
          <w:szCs w:val="20"/>
          <w:lang w:val="en-US"/>
        </w:rPr>
      </w:pPr>
      <w:r w:rsidRPr="006B6F4E">
        <w:rPr>
          <w:rFonts w:ascii="Arial" w:hAnsi="Arial"/>
          <w:sz w:val="20"/>
          <w:lang w:val="en-US"/>
        </w:rPr>
        <w:t xml:space="preserve">BBOP (Business and Biodiversity Offsets Programme) 2009. Business, biodiversity offsets and BBOP: Design Handbook, BBOP, Washington, D.C. </w:t>
      </w:r>
    </w:p>
    <w:p w14:paraId="74B04EA9" w14:textId="77777777" w:rsidR="001A4CB9" w:rsidRPr="006B6F4E" w:rsidRDefault="001A4CB9" w:rsidP="007D0731">
      <w:pPr>
        <w:numPr>
          <w:ilvl w:val="0"/>
          <w:numId w:val="15"/>
        </w:numPr>
        <w:tabs>
          <w:tab w:val="left" w:pos="796"/>
        </w:tabs>
        <w:spacing w:before="69" w:line="275" w:lineRule="auto"/>
        <w:ind w:right="367"/>
        <w:rPr>
          <w:rFonts w:ascii="Arial" w:eastAsia="Times New Roman" w:hAnsi="Arial" w:cs="Arial"/>
          <w:sz w:val="20"/>
          <w:szCs w:val="20"/>
          <w:lang w:val="en-US"/>
        </w:rPr>
      </w:pPr>
      <w:r w:rsidRPr="006B6F4E">
        <w:rPr>
          <w:rFonts w:ascii="Arial" w:hAnsi="Arial"/>
          <w:sz w:val="20"/>
          <w:lang w:val="en-US"/>
        </w:rPr>
        <w:t xml:space="preserve">BBOP (Business and Biodiversity Offsets Programme) 2009. Biodiversity Offset Implementation Handbook, BBOP, Washington, D.C. </w:t>
      </w:r>
    </w:p>
    <w:p w14:paraId="5C458B1C" w14:textId="230D4C19" w:rsidR="001A4CB9" w:rsidRPr="006B6F4E" w:rsidRDefault="001A4CB9" w:rsidP="007D0731">
      <w:pPr>
        <w:numPr>
          <w:ilvl w:val="0"/>
          <w:numId w:val="15"/>
        </w:numPr>
        <w:tabs>
          <w:tab w:val="left" w:pos="796"/>
        </w:tabs>
        <w:spacing w:before="69" w:line="275" w:lineRule="auto"/>
        <w:ind w:right="367"/>
        <w:rPr>
          <w:rFonts w:ascii="Arial" w:eastAsia="Times New Roman" w:hAnsi="Arial" w:cs="Arial"/>
          <w:sz w:val="20"/>
          <w:szCs w:val="20"/>
          <w:lang w:val="en-US"/>
        </w:rPr>
      </w:pPr>
      <w:r w:rsidRPr="006B6F4E">
        <w:rPr>
          <w:rFonts w:ascii="Arial" w:hAnsi="Arial"/>
          <w:sz w:val="20"/>
          <w:lang w:val="en-US"/>
        </w:rPr>
        <w:t>BBOP (Business and Biodiversity Offsets Programme) 2012. Standard on Biodiversity Offsets.BBOP, Washington, D.C. http://bbop.forest-trends.org/guidelines/Standard.pdf.</w:t>
      </w:r>
    </w:p>
    <w:p w14:paraId="622D80F6" w14:textId="77777777" w:rsidR="001A4CB9" w:rsidRPr="006B6F4E" w:rsidRDefault="001A4CB9" w:rsidP="007D0731">
      <w:pPr>
        <w:numPr>
          <w:ilvl w:val="0"/>
          <w:numId w:val="15"/>
        </w:numPr>
        <w:tabs>
          <w:tab w:val="left" w:pos="796"/>
        </w:tabs>
        <w:spacing w:before="69" w:line="275" w:lineRule="auto"/>
        <w:ind w:right="367"/>
        <w:rPr>
          <w:rFonts w:ascii="Arial" w:eastAsia="Times New Roman" w:hAnsi="Arial" w:cs="Arial"/>
          <w:sz w:val="20"/>
          <w:szCs w:val="20"/>
          <w:lang w:val="en-US"/>
        </w:rPr>
      </w:pPr>
      <w:r w:rsidRPr="006B6F4E">
        <w:rPr>
          <w:rFonts w:ascii="Arial" w:hAnsi="Arial"/>
          <w:sz w:val="20"/>
          <w:lang w:val="en-US"/>
        </w:rPr>
        <w:t xml:space="preserve">Mining Association of Canada (Kanadan kaivosteollisuusyhdistys): Towards Sustainable Mining; </w:t>
      </w:r>
      <w:hyperlink r:id="rId25">
        <w:r w:rsidRPr="006B6F4E">
          <w:rPr>
            <w:rFonts w:ascii="Arial" w:hAnsi="Arial"/>
            <w:sz w:val="20"/>
            <w:lang w:val="en-US"/>
          </w:rPr>
          <w:t>http://www.mining.ca/site/index.php/en/towards-sustainable-mining.html</w:t>
        </w:r>
      </w:hyperlink>
      <w:r w:rsidRPr="006B6F4E">
        <w:rPr>
          <w:rFonts w:ascii="Arial" w:hAnsi="Arial"/>
          <w:sz w:val="20"/>
          <w:lang w:val="en-US"/>
        </w:rPr>
        <w:t>.</w:t>
      </w:r>
    </w:p>
    <w:p w14:paraId="6F77A7C3" w14:textId="77777777" w:rsidR="001A4CB9" w:rsidRPr="006B6F4E" w:rsidRDefault="00DA364C" w:rsidP="007D0731">
      <w:pPr>
        <w:numPr>
          <w:ilvl w:val="0"/>
          <w:numId w:val="15"/>
        </w:numPr>
        <w:tabs>
          <w:tab w:val="left" w:pos="796"/>
        </w:tabs>
        <w:spacing w:before="69" w:line="275" w:lineRule="auto"/>
        <w:ind w:right="367"/>
        <w:rPr>
          <w:rFonts w:ascii="Arial" w:eastAsia="Times New Roman" w:hAnsi="Arial" w:cs="Arial"/>
          <w:sz w:val="20"/>
          <w:szCs w:val="20"/>
          <w:lang w:val="en-US"/>
        </w:rPr>
      </w:pPr>
      <w:r w:rsidRPr="006B6F4E">
        <w:rPr>
          <w:rFonts w:ascii="Arial" w:hAnsi="Arial"/>
          <w:sz w:val="20"/>
          <w:lang w:val="en-US"/>
        </w:rPr>
        <w:t xml:space="preserve">Canadian Business and Biodiversity Council (Kanadan liiketoiminta- ja biodiversiteettineuvosto): A Guide to Biodiversity Conservation for Canadian Business, 2010; Incorporating Biodiversity Considerations into the Management of Small to Medium Enterprises, 2010; Biodiversity Case Studies, Vol 1, 2010; </w:t>
      </w:r>
      <w:hyperlink r:id="rId26">
        <w:r w:rsidRPr="006B6F4E">
          <w:rPr>
            <w:rFonts w:ascii="Arial" w:hAnsi="Arial"/>
            <w:sz w:val="20"/>
            <w:lang w:val="en-US"/>
          </w:rPr>
          <w:t>http://www.businessbiodiversity.ca/guidelines.cfm</w:t>
        </w:r>
      </w:hyperlink>
      <w:r w:rsidRPr="006B6F4E">
        <w:rPr>
          <w:rFonts w:ascii="Arial" w:hAnsi="Arial"/>
          <w:sz w:val="20"/>
          <w:lang w:val="en-US"/>
        </w:rPr>
        <w:t>.</w:t>
      </w:r>
    </w:p>
    <w:p w14:paraId="15A84639" w14:textId="77777777" w:rsidR="001A4CB9" w:rsidRPr="006B6F4E" w:rsidRDefault="00DA364C" w:rsidP="007D0731">
      <w:pPr>
        <w:numPr>
          <w:ilvl w:val="0"/>
          <w:numId w:val="15"/>
        </w:numPr>
        <w:tabs>
          <w:tab w:val="left" w:pos="796"/>
        </w:tabs>
        <w:spacing w:before="69" w:line="275" w:lineRule="auto"/>
        <w:ind w:right="367"/>
        <w:rPr>
          <w:rFonts w:ascii="Arial" w:eastAsia="Times New Roman" w:hAnsi="Arial" w:cs="Arial"/>
          <w:sz w:val="20"/>
          <w:szCs w:val="20"/>
          <w:lang w:val="en-US"/>
        </w:rPr>
      </w:pPr>
      <w:r w:rsidRPr="006B6F4E">
        <w:rPr>
          <w:rFonts w:ascii="Arial" w:hAnsi="Arial"/>
          <w:sz w:val="20"/>
          <w:lang w:val="en-US"/>
        </w:rPr>
        <w:t xml:space="preserve">German Federal Ministry for the Environment, Nature Conservation and Nuclear Safety (Saksan liittotasavallan ympäristö-, luonnonsuojelu- ja ydinturvallisuusministeriö): Corporate Biodiversity Management Handbook – A guide for practical implementation, kesäkuu 2010 (64 sivua); </w:t>
      </w:r>
      <w:hyperlink r:id="rId27">
        <w:r w:rsidRPr="006B6F4E">
          <w:rPr>
            <w:rFonts w:ascii="Arial" w:hAnsi="Arial"/>
            <w:sz w:val="20"/>
            <w:lang w:val="en-US"/>
          </w:rPr>
          <w:t>http://www.business-and-</w:t>
        </w:r>
      </w:hyperlink>
      <w:r w:rsidRPr="006B6F4E">
        <w:rPr>
          <w:rFonts w:ascii="Arial" w:hAnsi="Arial"/>
          <w:sz w:val="20"/>
          <w:lang w:val="en-US"/>
        </w:rPr>
        <w:t xml:space="preserve"> </w:t>
      </w:r>
      <w:hyperlink r:id="rId28">
        <w:r w:rsidRPr="006B6F4E">
          <w:rPr>
            <w:rFonts w:ascii="Arial" w:hAnsi="Arial"/>
            <w:sz w:val="20"/>
            <w:lang w:val="en-US"/>
          </w:rPr>
          <w:t>biodiversity.de/en/handbook/welcome.html?PHPSESSID=0923c622bebcb3f6c2dd3e3aeb9a2c9e</w:t>
        </w:r>
      </w:hyperlink>
      <w:hyperlink r:id="rId29">
        <w:r w:rsidRPr="006B6F4E">
          <w:rPr>
            <w:rFonts w:ascii="Arial" w:hAnsi="Arial"/>
            <w:sz w:val="20"/>
            <w:lang w:val="en-US"/>
          </w:rPr>
          <w:t>#c4912</w:t>
        </w:r>
      </w:hyperlink>
      <w:r w:rsidRPr="006B6F4E">
        <w:rPr>
          <w:rFonts w:ascii="Arial" w:hAnsi="Arial"/>
          <w:sz w:val="20"/>
          <w:lang w:val="en-US"/>
        </w:rPr>
        <w:t>.</w:t>
      </w:r>
    </w:p>
    <w:p w14:paraId="57C2ED84" w14:textId="77777777" w:rsidR="001A4CB9" w:rsidRPr="006B6F4E" w:rsidRDefault="00DA364C" w:rsidP="007D0731">
      <w:pPr>
        <w:numPr>
          <w:ilvl w:val="0"/>
          <w:numId w:val="15"/>
        </w:numPr>
        <w:tabs>
          <w:tab w:val="left" w:pos="796"/>
        </w:tabs>
        <w:spacing w:before="69" w:line="275" w:lineRule="auto"/>
        <w:ind w:right="367"/>
        <w:rPr>
          <w:rFonts w:ascii="Arial" w:eastAsia="Times New Roman" w:hAnsi="Arial" w:cs="Arial"/>
          <w:sz w:val="20"/>
          <w:szCs w:val="20"/>
          <w:lang w:val="en-US"/>
        </w:rPr>
      </w:pPr>
      <w:r w:rsidRPr="006B6F4E">
        <w:rPr>
          <w:rFonts w:ascii="Arial" w:hAnsi="Arial"/>
          <w:sz w:val="20"/>
          <w:lang w:val="en-US"/>
        </w:rPr>
        <w:t xml:space="preserve">Earthwatch Institute, International Union for Conservation of Nature (IUCN, Kansainvälinen luonnonsuojeluliitto), World Business Council for Sustainable Development (WBCSD, Maailman kestävän kehityksen yritysneuvosto) &amp; World Resources Institute (WRI, Maailman luonnonvarain instituutti): Business and Ecosystems, 2006; An issue brief on ecosystem challenges and business implications (18 sivua); </w:t>
      </w:r>
      <w:hyperlink r:id="rId30">
        <w:r w:rsidRPr="006B6F4E">
          <w:rPr>
            <w:rFonts w:ascii="Arial" w:hAnsi="Arial"/>
            <w:sz w:val="20"/>
            <w:lang w:val="en-US"/>
          </w:rPr>
          <w:t>http://www.wbcsd.org/Pages/EDocument/EDocumentDetails.aspx?ID=14256&amp;NoSearc</w:t>
        </w:r>
      </w:hyperlink>
      <w:r w:rsidRPr="006B6F4E">
        <w:rPr>
          <w:rFonts w:ascii="Arial" w:hAnsi="Arial"/>
          <w:sz w:val="20"/>
          <w:lang w:val="en-US"/>
        </w:rPr>
        <w:t xml:space="preserve"> </w:t>
      </w:r>
      <w:hyperlink r:id="rId31">
        <w:r w:rsidRPr="006B6F4E">
          <w:rPr>
            <w:rFonts w:ascii="Arial" w:hAnsi="Arial"/>
            <w:sz w:val="20"/>
            <w:lang w:val="en-US"/>
          </w:rPr>
          <w:t>hContextKey=true</w:t>
        </w:r>
      </w:hyperlink>
      <w:r w:rsidRPr="006B6F4E">
        <w:rPr>
          <w:rFonts w:ascii="Arial" w:hAnsi="Arial"/>
          <w:sz w:val="20"/>
          <w:lang w:val="en-US"/>
        </w:rPr>
        <w:t xml:space="preserve">; muita WBCSD:n tukemia julkaisuja, tapaustutkimuksia ja työkaluja saatavilla osoitteessa </w:t>
      </w:r>
      <w:hyperlink r:id="rId32">
        <w:r w:rsidRPr="006B6F4E">
          <w:rPr>
            <w:rFonts w:ascii="Arial" w:hAnsi="Arial"/>
            <w:sz w:val="20"/>
            <w:lang w:val="en-US"/>
          </w:rPr>
          <w:t xml:space="preserve">http://www.wbcsd.org/publications-and-tools.aspx </w:t>
        </w:r>
      </w:hyperlink>
      <w:r w:rsidRPr="006B6F4E">
        <w:rPr>
          <w:rFonts w:ascii="Arial" w:hAnsi="Arial"/>
          <w:sz w:val="20"/>
          <w:lang w:val="en-US"/>
        </w:rPr>
        <w:t>.</w:t>
      </w:r>
    </w:p>
    <w:p w14:paraId="0E9CF957" w14:textId="77777777" w:rsidR="001A4CB9" w:rsidRPr="00FE65FA"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Pr>
          <w:rFonts w:ascii="Arial" w:hAnsi="Arial"/>
          <w:sz w:val="20"/>
        </w:rPr>
        <w:t xml:space="preserve">The Economics of Ecosystems &amp; Biodiversity (ekosysteemien ja luonnon monimuotoisuuden taloudellisia näkökohtia käsittelevä aloite ja tutkimus): TEEB for Business (20-sivuinen tiivistelmä sekä lähdeluettelo – 2010); </w:t>
      </w:r>
      <w:hyperlink r:id="rId33">
        <w:r>
          <w:rPr>
            <w:rFonts w:ascii="Arial" w:hAnsi="Arial"/>
            <w:sz w:val="20"/>
          </w:rPr>
          <w:t>http://www.teebweb.org/ForBusiness/tabid/1021/Default.aspx</w:t>
        </w:r>
      </w:hyperlink>
      <w:r>
        <w:rPr>
          <w:rFonts w:ascii="Arial" w:hAnsi="Arial"/>
          <w:sz w:val="20"/>
        </w:rPr>
        <w:t>.</w:t>
      </w:r>
    </w:p>
    <w:p w14:paraId="4BE44D88" w14:textId="77777777" w:rsidR="001A4CB9" w:rsidRPr="006B6F4E" w:rsidRDefault="00DA364C" w:rsidP="007D0731">
      <w:pPr>
        <w:numPr>
          <w:ilvl w:val="0"/>
          <w:numId w:val="15"/>
        </w:numPr>
        <w:tabs>
          <w:tab w:val="left" w:pos="796"/>
        </w:tabs>
        <w:spacing w:before="69" w:line="275" w:lineRule="auto"/>
        <w:ind w:right="367"/>
        <w:rPr>
          <w:rFonts w:ascii="Arial" w:eastAsia="Times New Roman" w:hAnsi="Arial" w:cs="Arial"/>
          <w:sz w:val="20"/>
          <w:szCs w:val="20"/>
          <w:lang w:val="en-US"/>
        </w:rPr>
      </w:pPr>
      <w:r w:rsidRPr="006B6F4E">
        <w:rPr>
          <w:rFonts w:ascii="Arial" w:hAnsi="Arial"/>
          <w:sz w:val="20"/>
          <w:lang w:val="en-US"/>
        </w:rPr>
        <w:t xml:space="preserve">World Resources Institute (WRI, Maailman luonnonvarain instituutti), World Business Council for Sustainable Development (WBCSD, Maailman kestävän kehityksen yritysneuvosto), Meridian Institute: The Corporate Ecosystem Services Review – Guidelines for Identifying Business Risks and Opportunities Arising from Ecosystem Change, maaliskuu 2008; </w:t>
      </w:r>
      <w:hyperlink r:id="rId34">
        <w:r w:rsidRPr="006B6F4E">
          <w:rPr>
            <w:rFonts w:ascii="Arial" w:hAnsi="Arial"/>
            <w:sz w:val="20"/>
            <w:lang w:val="en-US"/>
          </w:rPr>
          <w:t xml:space="preserve">http://www.wri.org/publication/corporate-ecosystem-services-review </w:t>
        </w:r>
      </w:hyperlink>
      <w:r w:rsidRPr="006B6F4E">
        <w:rPr>
          <w:rFonts w:ascii="Arial" w:hAnsi="Arial"/>
          <w:sz w:val="20"/>
          <w:lang w:val="en-US"/>
        </w:rPr>
        <w:t>(37 sivua).</w:t>
      </w:r>
    </w:p>
    <w:p w14:paraId="405F963F" w14:textId="77777777" w:rsidR="001A4CB9" w:rsidRPr="006B6F4E" w:rsidRDefault="00DA364C" w:rsidP="007D0731">
      <w:pPr>
        <w:numPr>
          <w:ilvl w:val="0"/>
          <w:numId w:val="15"/>
        </w:numPr>
        <w:tabs>
          <w:tab w:val="left" w:pos="796"/>
        </w:tabs>
        <w:spacing w:before="69" w:line="275" w:lineRule="auto"/>
        <w:ind w:right="367"/>
        <w:rPr>
          <w:rFonts w:ascii="Arial" w:eastAsia="Times New Roman" w:hAnsi="Arial" w:cs="Arial"/>
          <w:sz w:val="20"/>
          <w:szCs w:val="20"/>
          <w:lang w:val="en-US"/>
        </w:rPr>
      </w:pPr>
      <w:r w:rsidRPr="006B6F4E">
        <w:rPr>
          <w:rFonts w:ascii="Arial" w:hAnsi="Arial"/>
          <w:sz w:val="20"/>
          <w:lang w:val="en-US"/>
        </w:rPr>
        <w:t xml:space="preserve">UNEP Finance Initiative (Yhdistyneiden Kansakuntien ympäristöohjelman rahoitusaloite), Biodiversity and Ecosystem Service Work Stream: Demystifying Materiality – Hardwiring biodiversity and ecosystem services into finance, lokakuu 2010; </w:t>
      </w:r>
      <w:hyperlink r:id="rId35">
        <w:r w:rsidRPr="006B6F4E">
          <w:rPr>
            <w:rFonts w:ascii="Arial" w:hAnsi="Arial"/>
            <w:sz w:val="20"/>
            <w:lang w:val="en-US"/>
          </w:rPr>
          <w:t>http://www.unepfi.org/publications/biodiversity/index.html</w:t>
        </w:r>
      </w:hyperlink>
      <w:r w:rsidRPr="006B6F4E">
        <w:rPr>
          <w:rFonts w:ascii="Arial" w:hAnsi="Arial"/>
          <w:sz w:val="20"/>
          <w:lang w:val="en-US"/>
        </w:rPr>
        <w:t xml:space="preserve"> (20 sivua – vieritä sivua alaspäin ja napsauta ladataksesi tiedoston).</w:t>
      </w:r>
    </w:p>
    <w:p w14:paraId="6772DBC4" w14:textId="2E1FEB85" w:rsidR="007D0731" w:rsidRPr="006B6F4E" w:rsidRDefault="00DA364C" w:rsidP="007D0731">
      <w:pPr>
        <w:numPr>
          <w:ilvl w:val="0"/>
          <w:numId w:val="15"/>
        </w:numPr>
        <w:tabs>
          <w:tab w:val="left" w:pos="796"/>
        </w:tabs>
        <w:spacing w:before="69" w:line="275" w:lineRule="auto"/>
        <w:ind w:right="367"/>
        <w:rPr>
          <w:rFonts w:ascii="Arial" w:hAnsi="Arial" w:cs="Arial"/>
          <w:sz w:val="20"/>
          <w:szCs w:val="20"/>
          <w:lang w:val="en-US"/>
        </w:rPr>
      </w:pPr>
      <w:r w:rsidRPr="006B6F4E">
        <w:rPr>
          <w:rFonts w:ascii="Arial" w:hAnsi="Arial"/>
          <w:sz w:val="20"/>
          <w:lang w:val="en-US"/>
        </w:rPr>
        <w:t xml:space="preserve">World Business Council for Sustainable Development (WBCSD, Maailman kestävän kehityksen yritysneuvosto): Effective biodiversity and ecosystem policy and regulation – Business input to the COP-10 of the Convention on Biological Diversity, 24 sivua, lokakuu 2010; </w:t>
      </w:r>
      <w:hyperlink r:id="rId36">
        <w:r w:rsidRPr="006B6F4E">
          <w:rPr>
            <w:rFonts w:ascii="Arial" w:hAnsi="Arial"/>
            <w:sz w:val="20"/>
            <w:lang w:val="en-US"/>
          </w:rPr>
          <w:t>http://www.wbcsd.org/Pages/EDocument/EDocumentDetails.aspx?ID=21&amp;NoSearchCont</w:t>
        </w:r>
      </w:hyperlink>
      <w:r w:rsidRPr="006B6F4E">
        <w:rPr>
          <w:rFonts w:ascii="Arial" w:hAnsi="Arial"/>
          <w:sz w:val="20"/>
          <w:lang w:val="en-US"/>
        </w:rPr>
        <w:t xml:space="preserve"> </w:t>
      </w:r>
      <w:hyperlink r:id="rId37">
        <w:r w:rsidRPr="006B6F4E">
          <w:rPr>
            <w:rFonts w:ascii="Arial" w:hAnsi="Arial"/>
            <w:sz w:val="20"/>
            <w:lang w:val="en-US"/>
          </w:rPr>
          <w:t xml:space="preserve">extKey=true. </w:t>
        </w:r>
      </w:hyperlink>
    </w:p>
    <w:p w14:paraId="199B1FAA" w14:textId="77777777" w:rsidR="007D0731" w:rsidRPr="006B6F4E" w:rsidRDefault="007D0731">
      <w:pPr>
        <w:rPr>
          <w:rFonts w:ascii="Arial" w:hAnsi="Arial" w:cs="Arial"/>
          <w:sz w:val="20"/>
          <w:szCs w:val="20"/>
          <w:lang w:val="en-US"/>
        </w:rPr>
      </w:pPr>
      <w:r w:rsidRPr="006B6F4E">
        <w:rPr>
          <w:lang w:val="en-US"/>
        </w:rPr>
        <w:br w:type="page"/>
      </w:r>
    </w:p>
    <w:p w14:paraId="67EA99EC" w14:textId="77777777" w:rsidR="001A4CB9" w:rsidRPr="006B6F4E" w:rsidRDefault="001A4CB9" w:rsidP="00FE65FA">
      <w:pPr>
        <w:tabs>
          <w:tab w:val="left" w:pos="796"/>
        </w:tabs>
        <w:spacing w:before="69" w:line="275" w:lineRule="auto"/>
        <w:ind w:left="756" w:right="367"/>
        <w:rPr>
          <w:rFonts w:ascii="Arial" w:eastAsia="Times New Roman" w:hAnsi="Arial" w:cs="Arial"/>
          <w:sz w:val="20"/>
          <w:szCs w:val="20"/>
          <w:lang w:val="en-US"/>
        </w:rPr>
      </w:pPr>
    </w:p>
    <w:p w14:paraId="61975B4C" w14:textId="77777777" w:rsidR="001A4CB9" w:rsidRPr="006B6F4E" w:rsidRDefault="00DA364C" w:rsidP="007D0731">
      <w:pPr>
        <w:numPr>
          <w:ilvl w:val="0"/>
          <w:numId w:val="15"/>
        </w:numPr>
        <w:tabs>
          <w:tab w:val="left" w:pos="796"/>
        </w:tabs>
        <w:spacing w:before="69" w:line="275" w:lineRule="auto"/>
        <w:ind w:right="367"/>
        <w:rPr>
          <w:rFonts w:ascii="Arial" w:eastAsia="Times New Roman" w:hAnsi="Arial" w:cs="Arial"/>
          <w:sz w:val="20"/>
          <w:szCs w:val="20"/>
          <w:lang w:val="en-US"/>
        </w:rPr>
      </w:pPr>
      <w:r w:rsidRPr="006B6F4E">
        <w:rPr>
          <w:rFonts w:ascii="Arial" w:hAnsi="Arial"/>
          <w:sz w:val="20"/>
          <w:lang w:val="en-US"/>
        </w:rPr>
        <w:t>OREE – Entreprises, Territoires et Environnement, Fondation pour la Recherche sur la Biodiversite: Integrating biodiversity into business strategies – The Biodiversity Accountability Framework.</w:t>
      </w:r>
    </w:p>
    <w:p w14:paraId="74D50B7D" w14:textId="77777777" w:rsidR="001A4CB9"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Pr>
          <w:rFonts w:ascii="Arial" w:hAnsi="Arial"/>
          <w:sz w:val="20"/>
        </w:rPr>
        <w:t>Secretariat to the Convention on Biological Diversity (CBD Secretariat, luonnon monimuotoisuutta koskevan yleissopimuksen toimeenpaneva sihteeristö): ”CBD Business Newsletters” -sarja, joka sisältää julkaisun Special Focus on Third Business and Biodiversity Conference, Jakarta, Indonesia, 65 sivua, maaliskuu 2010; http://www.cbd.int/doc/newsletters/, vieritä kohtaan ”CBD Business Newsletters” ja napsauta ladataksesi tiedoston.</w:t>
      </w:r>
    </w:p>
    <w:p w14:paraId="738AAA30" w14:textId="77777777" w:rsidR="001A4CB9" w:rsidRPr="006B6F4E" w:rsidRDefault="00DA364C" w:rsidP="007D0731">
      <w:pPr>
        <w:numPr>
          <w:ilvl w:val="0"/>
          <w:numId w:val="15"/>
        </w:numPr>
        <w:tabs>
          <w:tab w:val="left" w:pos="796"/>
        </w:tabs>
        <w:spacing w:before="69" w:line="275" w:lineRule="auto"/>
        <w:ind w:right="367"/>
        <w:rPr>
          <w:rFonts w:ascii="Arial" w:eastAsia="Times New Roman" w:hAnsi="Arial" w:cs="Arial"/>
          <w:sz w:val="20"/>
          <w:szCs w:val="20"/>
          <w:lang w:val="en-US"/>
        </w:rPr>
      </w:pPr>
      <w:r w:rsidRPr="006B6F4E">
        <w:rPr>
          <w:rFonts w:ascii="Arial" w:hAnsi="Arial"/>
          <w:sz w:val="20"/>
          <w:lang w:val="en-US"/>
        </w:rPr>
        <w:t xml:space="preserve">Global Canopy Programme: The Little Biodiversity Finance Book, 164 sivua, lokakuu 2010; </w:t>
      </w:r>
      <w:hyperlink r:id="rId38">
        <w:r w:rsidRPr="006B6F4E">
          <w:rPr>
            <w:rFonts w:ascii="Arial" w:hAnsi="Arial"/>
            <w:sz w:val="20"/>
            <w:lang w:val="en-US"/>
          </w:rPr>
          <w:t>http://www.globalcanopy.org/materials/little-biodiversity-finance-book</w:t>
        </w:r>
      </w:hyperlink>
      <w:r w:rsidRPr="006B6F4E">
        <w:rPr>
          <w:rFonts w:ascii="Arial" w:hAnsi="Arial"/>
          <w:sz w:val="20"/>
          <w:lang w:val="en-US"/>
        </w:rPr>
        <w:t>.</w:t>
      </w:r>
    </w:p>
    <w:p w14:paraId="66F680DB" w14:textId="77777777" w:rsidR="001A4CB9" w:rsidRPr="006B6F4E" w:rsidRDefault="00DA364C" w:rsidP="007D0731">
      <w:pPr>
        <w:numPr>
          <w:ilvl w:val="0"/>
          <w:numId w:val="15"/>
        </w:numPr>
        <w:tabs>
          <w:tab w:val="left" w:pos="796"/>
        </w:tabs>
        <w:spacing w:before="69" w:line="275" w:lineRule="auto"/>
        <w:ind w:right="367"/>
        <w:rPr>
          <w:rFonts w:ascii="Arial" w:eastAsia="Times New Roman" w:hAnsi="Arial" w:cs="Arial"/>
          <w:sz w:val="20"/>
          <w:szCs w:val="20"/>
          <w:lang w:val="en-US"/>
        </w:rPr>
      </w:pPr>
      <w:r w:rsidRPr="006B6F4E">
        <w:rPr>
          <w:rFonts w:ascii="Arial" w:hAnsi="Arial"/>
          <w:sz w:val="20"/>
          <w:lang w:val="en-US"/>
        </w:rPr>
        <w:t xml:space="preserve">Secretariat of the Convention on Biological Diversity (CBD Secretariat, luonnon monimuotoisuutta koskevan yleissopimuksen toimeenpaneva sihteeristö): A Good Practice Guide – Ecosystem Goods and Services in Development Planning, 79 sivua, 2010; </w:t>
      </w:r>
      <w:hyperlink r:id="rId39">
        <w:r w:rsidRPr="006B6F4E">
          <w:rPr>
            <w:rFonts w:ascii="Arial" w:hAnsi="Arial"/>
            <w:sz w:val="20"/>
            <w:lang w:val="en-US"/>
          </w:rPr>
          <w:t>http://www.cbd.int/development/doc/cbd-good-practice-guide-ecosystem-booklet-web-</w:t>
        </w:r>
      </w:hyperlink>
      <w:r w:rsidRPr="006B6F4E">
        <w:rPr>
          <w:rFonts w:ascii="Arial" w:hAnsi="Arial"/>
          <w:sz w:val="20"/>
          <w:lang w:val="en-US"/>
        </w:rPr>
        <w:t xml:space="preserve"> </w:t>
      </w:r>
      <w:hyperlink r:id="rId40">
        <w:r w:rsidRPr="006B6F4E">
          <w:rPr>
            <w:rFonts w:ascii="Arial" w:hAnsi="Arial"/>
            <w:sz w:val="20"/>
            <w:lang w:val="en-US"/>
          </w:rPr>
          <w:t>en.pdf</w:t>
        </w:r>
      </w:hyperlink>
      <w:r w:rsidRPr="006B6F4E">
        <w:rPr>
          <w:rFonts w:ascii="Arial" w:hAnsi="Arial"/>
          <w:sz w:val="20"/>
          <w:lang w:val="en-US"/>
        </w:rPr>
        <w:t>.</w:t>
      </w:r>
    </w:p>
    <w:p w14:paraId="06827BA5" w14:textId="77777777" w:rsidR="001A4CB9" w:rsidRPr="006B6F4E" w:rsidRDefault="00DA364C" w:rsidP="007D0731">
      <w:pPr>
        <w:numPr>
          <w:ilvl w:val="0"/>
          <w:numId w:val="15"/>
        </w:numPr>
        <w:tabs>
          <w:tab w:val="left" w:pos="796"/>
        </w:tabs>
        <w:spacing w:before="69" w:line="275" w:lineRule="auto"/>
        <w:ind w:right="367"/>
        <w:rPr>
          <w:rFonts w:ascii="Arial" w:eastAsia="Times New Roman" w:hAnsi="Arial" w:cs="Arial"/>
          <w:sz w:val="20"/>
          <w:szCs w:val="20"/>
          <w:lang w:val="en-US"/>
        </w:rPr>
      </w:pPr>
      <w:r w:rsidRPr="006B6F4E">
        <w:rPr>
          <w:rFonts w:ascii="Arial" w:hAnsi="Arial"/>
          <w:sz w:val="20"/>
          <w:lang w:val="en-US"/>
        </w:rPr>
        <w:t xml:space="preserve">Secretariat of the Convention on Biological Diversity (CBD Secretariat, luonnon monimuotoisuutta koskevan yleissopimuksen toimeenpaneva sihteeristö): Linking the Thematic Programmes of Work of the Convention on Biological Diversity (CBD) to Poverty Reduction and Development, 136 sivua, 2010; </w:t>
      </w:r>
      <w:hyperlink r:id="rId41">
        <w:r w:rsidRPr="006B6F4E">
          <w:rPr>
            <w:rFonts w:ascii="Arial" w:hAnsi="Arial"/>
            <w:sz w:val="20"/>
            <w:lang w:val="en-US"/>
          </w:rPr>
          <w:t>http://www.cbd.int/development/doc/cbd-pow-poverty-en.pdf</w:t>
        </w:r>
      </w:hyperlink>
      <w:r w:rsidRPr="006B6F4E">
        <w:rPr>
          <w:rFonts w:ascii="Arial" w:hAnsi="Arial"/>
          <w:sz w:val="20"/>
          <w:lang w:val="en-US"/>
        </w:rPr>
        <w:t>.</w:t>
      </w:r>
    </w:p>
    <w:p w14:paraId="10DF75DF" w14:textId="77777777" w:rsidR="001A4CB9" w:rsidRPr="006B6F4E" w:rsidRDefault="00DA364C" w:rsidP="007D0731">
      <w:pPr>
        <w:numPr>
          <w:ilvl w:val="0"/>
          <w:numId w:val="15"/>
        </w:numPr>
        <w:tabs>
          <w:tab w:val="left" w:pos="796"/>
        </w:tabs>
        <w:spacing w:before="69" w:line="275" w:lineRule="auto"/>
        <w:ind w:right="367"/>
        <w:rPr>
          <w:rFonts w:ascii="Arial" w:eastAsia="Times New Roman" w:hAnsi="Arial" w:cs="Arial"/>
          <w:sz w:val="20"/>
          <w:szCs w:val="20"/>
          <w:lang w:val="en-US"/>
        </w:rPr>
      </w:pPr>
      <w:r w:rsidRPr="006B6F4E">
        <w:rPr>
          <w:rFonts w:ascii="Arial" w:hAnsi="Arial"/>
          <w:sz w:val="20"/>
          <w:lang w:val="en-US"/>
        </w:rPr>
        <w:t xml:space="preserve">Secretariat of the Convention on Biological Diversity (CBD Secretariat, luonnon monimuotoisuutta koskevan yleissopimuksen toimeenpaneva sihteeristö): Linking Biodiversity Conservation and Poverty Alleviation: A State of Knowledge Review, 71 sivua, 2010; </w:t>
      </w:r>
      <w:hyperlink r:id="rId42">
        <w:r w:rsidRPr="006B6F4E">
          <w:rPr>
            <w:rFonts w:ascii="Arial" w:hAnsi="Arial"/>
            <w:sz w:val="20"/>
            <w:lang w:val="en-US"/>
          </w:rPr>
          <w:t>http://www.cbd.int/doc/publications/cbd-ts-55-en.pdf</w:t>
        </w:r>
      </w:hyperlink>
      <w:r w:rsidRPr="006B6F4E">
        <w:rPr>
          <w:rFonts w:ascii="Arial" w:hAnsi="Arial"/>
          <w:sz w:val="20"/>
          <w:lang w:val="en-US"/>
        </w:rPr>
        <w:t>.</w:t>
      </w:r>
    </w:p>
    <w:p w14:paraId="6CFA9DC4" w14:textId="158CC0C1" w:rsidR="001A4CB9" w:rsidRPr="006B6F4E" w:rsidRDefault="00DA364C" w:rsidP="007D0731">
      <w:pPr>
        <w:numPr>
          <w:ilvl w:val="0"/>
          <w:numId w:val="15"/>
        </w:numPr>
        <w:tabs>
          <w:tab w:val="left" w:pos="796"/>
        </w:tabs>
        <w:spacing w:before="69" w:line="275" w:lineRule="auto"/>
        <w:ind w:right="367"/>
        <w:rPr>
          <w:rFonts w:ascii="Arial" w:eastAsia="Times New Roman" w:hAnsi="Arial" w:cs="Arial"/>
          <w:sz w:val="20"/>
          <w:szCs w:val="20"/>
          <w:lang w:val="en-US"/>
        </w:rPr>
      </w:pPr>
      <w:r w:rsidRPr="006B6F4E">
        <w:rPr>
          <w:rFonts w:ascii="Arial" w:hAnsi="Arial"/>
          <w:sz w:val="20"/>
          <w:lang w:val="en-US"/>
        </w:rPr>
        <w:t xml:space="preserve">Secretariat of the Convention on Biological Diversity (CBD Secretariat, luonnon monimuotoisuutta koskevan yleissopimuksen toimeenpaneva sihteeristö): Interdependence of Biodiversity Development Under Global Change, 224 sivua, 2010; </w:t>
      </w:r>
      <w:hyperlink r:id="rId43">
        <w:r w:rsidRPr="006B6F4E">
          <w:rPr>
            <w:rFonts w:ascii="Arial" w:hAnsi="Arial"/>
            <w:sz w:val="20"/>
            <w:lang w:val="en-US"/>
          </w:rPr>
          <w:t xml:space="preserve">http://www.cbd.int/doc/publications/cbd- </w:t>
        </w:r>
      </w:hyperlink>
      <w:hyperlink r:id="rId44">
        <w:r w:rsidRPr="006B6F4E">
          <w:rPr>
            <w:rFonts w:ascii="Arial" w:hAnsi="Arial"/>
            <w:sz w:val="20"/>
            <w:lang w:val="en-US"/>
          </w:rPr>
          <w:t>ts-54-en.pdf</w:t>
        </w:r>
      </w:hyperlink>
      <w:r w:rsidRPr="006B6F4E">
        <w:rPr>
          <w:rFonts w:ascii="Arial" w:hAnsi="Arial"/>
          <w:sz w:val="20"/>
          <w:lang w:val="en-US"/>
        </w:rPr>
        <w:t>.</w:t>
      </w:r>
    </w:p>
    <w:p w14:paraId="4A31E3A4" w14:textId="77777777" w:rsidR="001A4CB9" w:rsidRPr="006B6F4E" w:rsidRDefault="00DA364C" w:rsidP="007D0731">
      <w:pPr>
        <w:numPr>
          <w:ilvl w:val="0"/>
          <w:numId w:val="15"/>
        </w:numPr>
        <w:tabs>
          <w:tab w:val="left" w:pos="796"/>
        </w:tabs>
        <w:spacing w:before="69" w:line="275" w:lineRule="auto"/>
        <w:ind w:right="367"/>
        <w:rPr>
          <w:rFonts w:ascii="Arial" w:eastAsia="Times New Roman" w:hAnsi="Arial" w:cs="Arial"/>
          <w:sz w:val="20"/>
          <w:szCs w:val="20"/>
          <w:lang w:val="en-US"/>
        </w:rPr>
      </w:pPr>
      <w:r w:rsidRPr="006B6F4E">
        <w:rPr>
          <w:rFonts w:ascii="Arial" w:hAnsi="Arial"/>
          <w:sz w:val="20"/>
          <w:lang w:val="en-US"/>
        </w:rPr>
        <w:t xml:space="preserve">International Institute for Environment and Development (Kansainvälinen ympäristö- ja kehitysinstituutti): Living Off Biodiversity – Exploring Livelihoods and Biodiversity Issues in Natural Resources Management, 269 sivua, 2001; </w:t>
      </w:r>
      <w:hyperlink r:id="rId45">
        <w:r w:rsidRPr="006B6F4E">
          <w:rPr>
            <w:rFonts w:ascii="Arial" w:hAnsi="Arial"/>
            <w:sz w:val="20"/>
            <w:lang w:val="en-US"/>
          </w:rPr>
          <w:t>http://pubs.iied.org/7823IIED.html</w:t>
        </w:r>
      </w:hyperlink>
      <w:r w:rsidRPr="006B6F4E">
        <w:rPr>
          <w:rFonts w:ascii="Arial" w:hAnsi="Arial"/>
          <w:sz w:val="20"/>
          <w:lang w:val="en-US"/>
        </w:rPr>
        <w:t>.</w:t>
      </w:r>
    </w:p>
    <w:p w14:paraId="760A634B" w14:textId="77777777" w:rsidR="001A4CB9" w:rsidRPr="006B6F4E" w:rsidRDefault="00DA364C" w:rsidP="007D0731">
      <w:pPr>
        <w:numPr>
          <w:ilvl w:val="0"/>
          <w:numId w:val="15"/>
        </w:numPr>
        <w:tabs>
          <w:tab w:val="left" w:pos="796"/>
        </w:tabs>
        <w:spacing w:before="69" w:line="275" w:lineRule="auto"/>
        <w:ind w:right="367"/>
        <w:rPr>
          <w:rFonts w:ascii="Arial" w:eastAsia="Times New Roman" w:hAnsi="Arial" w:cs="Arial"/>
          <w:sz w:val="20"/>
          <w:szCs w:val="20"/>
          <w:lang w:val="en-US"/>
        </w:rPr>
      </w:pPr>
      <w:r w:rsidRPr="006B6F4E">
        <w:rPr>
          <w:rFonts w:ascii="Arial" w:hAnsi="Arial"/>
          <w:sz w:val="20"/>
          <w:lang w:val="en-US"/>
        </w:rPr>
        <w:t xml:space="preserve">Global Environment Facility (GEF, Maailmanlaajuinen ympäristörahasto): Payments for Environmental Services and the Global Environment Facility, 16 sivua, maaliskuu 2010; </w:t>
      </w:r>
      <w:hyperlink r:id="rId46">
        <w:r w:rsidRPr="006B6F4E">
          <w:rPr>
            <w:rFonts w:ascii="Arial" w:hAnsi="Arial"/>
            <w:sz w:val="20"/>
            <w:lang w:val="en-US"/>
          </w:rPr>
          <w:t>http://www.thegef.org/gef/pubs/STAP_PES</w:t>
        </w:r>
      </w:hyperlink>
      <w:r w:rsidRPr="006B6F4E">
        <w:rPr>
          <w:rFonts w:ascii="Arial" w:hAnsi="Arial"/>
          <w:sz w:val="20"/>
          <w:lang w:val="en-US"/>
        </w:rPr>
        <w:t>.</w:t>
      </w:r>
    </w:p>
    <w:p w14:paraId="1AA07322" w14:textId="079033B4" w:rsidR="007F71DD" w:rsidRPr="006B6F4E" w:rsidRDefault="00DA364C" w:rsidP="007D0731">
      <w:pPr>
        <w:numPr>
          <w:ilvl w:val="0"/>
          <w:numId w:val="15"/>
        </w:numPr>
        <w:tabs>
          <w:tab w:val="left" w:pos="796"/>
        </w:tabs>
        <w:spacing w:before="69" w:line="275" w:lineRule="auto"/>
        <w:ind w:right="367"/>
        <w:rPr>
          <w:rFonts w:ascii="Arial" w:eastAsia="Times New Roman" w:hAnsi="Arial" w:cs="Arial"/>
          <w:sz w:val="20"/>
          <w:szCs w:val="20"/>
          <w:lang w:val="en-US"/>
        </w:rPr>
      </w:pPr>
      <w:r w:rsidRPr="006B6F4E">
        <w:rPr>
          <w:rFonts w:ascii="Arial" w:hAnsi="Arial"/>
          <w:sz w:val="20"/>
          <w:lang w:val="en-US"/>
        </w:rPr>
        <w:t>Deutsche Gesellschaft für Internationale Zusammenarbeit, GIZ (saksalainen kansainvälisen yhteistyön organisaatio): Biodiversity and Livelihoods: REDD Plus Benefits, 42 sivua, 2011; http://www.cbd.int/doc/publications/for-redd-en.pdf.</w:t>
      </w:r>
    </w:p>
    <w:p w14:paraId="43982257" w14:textId="77777777" w:rsidR="00BA6CD5" w:rsidRPr="006B6F4E" w:rsidRDefault="00BA6CD5" w:rsidP="001A4CB9">
      <w:pPr>
        <w:pStyle w:val="Luettelokappale"/>
        <w:ind w:left="796"/>
        <w:rPr>
          <w:rFonts w:ascii="Arial" w:eastAsia="Times New Roman" w:hAnsi="Arial" w:cs="Arial"/>
          <w:sz w:val="20"/>
          <w:szCs w:val="20"/>
          <w:lang w:val="en-US"/>
        </w:rPr>
      </w:pPr>
    </w:p>
    <w:sectPr w:rsidR="00BA6CD5" w:rsidRPr="006B6F4E" w:rsidSect="006637BC">
      <w:footerReference w:type="default" r:id="rId47"/>
      <w:type w:val="continuous"/>
      <w:pgSz w:w="11907" w:h="16839" w:code="9"/>
      <w:pgMar w:top="800" w:right="1000" w:bottom="880" w:left="980" w:header="0" w:footer="6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0F017" w14:textId="77777777" w:rsidR="00B81261" w:rsidRDefault="00B81261">
      <w:r>
        <w:separator/>
      </w:r>
    </w:p>
  </w:endnote>
  <w:endnote w:type="continuationSeparator" w:id="0">
    <w:p w14:paraId="2350CFD4" w14:textId="77777777" w:rsidR="00B81261" w:rsidRDefault="00B8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508FC" w14:textId="715C5CB6" w:rsidR="007317F2" w:rsidRDefault="007317F2">
    <w:pPr>
      <w:spacing w:line="14" w:lineRule="auto"/>
      <w:rPr>
        <w:sz w:val="14"/>
        <w:szCs w:val="14"/>
      </w:rPr>
    </w:pPr>
    <w:r>
      <w:rPr>
        <w:noProof/>
        <w:lang w:val="en-GB" w:eastAsia="en-GB" w:bidi="ar-SA"/>
      </w:rPr>
      <mc:AlternateContent>
        <mc:Choice Requires="wps">
          <w:drawing>
            <wp:anchor distT="0" distB="0" distL="114300" distR="114300" simplePos="0" relativeHeight="503314065" behindDoc="1" locked="0" layoutInCell="1" allowOverlap="1" wp14:anchorId="26697A96" wp14:editId="73193AD6">
              <wp:simplePos x="0" y="0"/>
              <wp:positionH relativeFrom="page">
                <wp:posOffset>5988050</wp:posOffset>
              </wp:positionH>
              <wp:positionV relativeFrom="page">
                <wp:posOffset>9592945</wp:posOffset>
              </wp:positionV>
              <wp:extent cx="601345" cy="127635"/>
              <wp:effectExtent l="0" t="0" r="825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C5868" w14:textId="50735E75" w:rsidR="007317F2" w:rsidRDefault="007317F2">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97A96" id="_x0000_t202" coordsize="21600,21600" o:spt="202" path="m,l,21600r21600,l21600,xe">
              <v:stroke joinstyle="miter"/>
              <v:path gradientshapeok="t" o:connecttype="rect"/>
            </v:shapetype>
            <v:shape id="Text Box 9" o:spid="_x0000_s1026" type="#_x0000_t202" style="position:absolute;margin-left:471.5pt;margin-top:755.35pt;width:47.35pt;height:10.05pt;z-index:-24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" filled="f" stroked="f">
              <v:textbox inset="0,0,0,0">
                <w:txbxContent>
                  <w:p w14:paraId="500C5868" w14:textId="50735E75" w:rsidR="007317F2" w:rsidRDefault="007317F2">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314064" behindDoc="1" locked="0" layoutInCell="1" allowOverlap="1" wp14:anchorId="41083A56" wp14:editId="486F648C">
              <wp:simplePos x="0" y="0"/>
              <wp:positionH relativeFrom="page">
                <wp:posOffset>704850</wp:posOffset>
              </wp:positionH>
              <wp:positionV relativeFrom="page">
                <wp:posOffset>9544050</wp:posOffset>
              </wp:positionV>
              <wp:extent cx="4400550" cy="314325"/>
              <wp:effectExtent l="0" t="0" r="0" b="952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FA01A" w14:textId="7224B838" w:rsidR="007317F2" w:rsidRDefault="007317F2">
                          <w:pPr>
                            <w:ind w:left="20"/>
                            <w:rPr>
                              <w:rFonts w:ascii="Arial" w:hAnsi="Arial"/>
                              <w:b/>
                              <w:sz w:val="16"/>
                            </w:rPr>
                          </w:pPr>
                          <w:r>
                            <w:rPr>
                              <w:rFonts w:ascii="Arial" w:hAnsi="Arial"/>
                              <w:b/>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83A56" id="Text Box 10" o:spid="_x0000_s1027" type="#_x0000_t202" style="position:absolute;margin-left:55.5pt;margin-top:751.5pt;width:346.5pt;height:24.75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" filled="f" stroked="f">
              <v:textbox inset="0,0,0,0">
                <w:txbxContent>
                  <w:p w14:paraId="1EEFA01A" w14:textId="7224B838" w:rsidR="007317F2" w:rsidRDefault="007317F2">
                    <w:pPr>
                      <w:ind w:left="20"/>
                      <w:rPr>
                        <w:rFonts w:ascii="Arial" w:hAnsi="Arial"/>
                        <w:b/>
                        <w:sz w:val="16"/>
                      </w:rPr>
                    </w:pPr>
                    <w:r>
                      <w:rPr>
                        <w:rFonts w:ascii="Arial" w:hAnsi="Arial"/>
                        <w:b/>
                        <w:sz w:val="16"/>
                      </w:rPr>
                      <w:t xml:space="preserve"> </w:t>
                    </w:r>
                  </w:p>
                </w:txbxContent>
              </v:textbox>
              <w10:wrap anchorx="page" anchory="page"/>
            </v:shape>
          </w:pict>
        </mc:Fallback>
      </mc:AlternateContent>
    </w:r>
    <w:r>
      <w:rPr>
        <w:noProof/>
        <w:lang w:val="en-GB" w:eastAsia="en-GB" w:bidi="ar-SA"/>
      </w:rPr>
      <mc:AlternateContent>
        <mc:Choice Requires="wpg">
          <w:drawing>
            <wp:anchor distT="0" distB="0" distL="114300" distR="114300" simplePos="0" relativeHeight="503314063" behindDoc="1" locked="0" layoutInCell="1" allowOverlap="1" wp14:anchorId="2BBCA174" wp14:editId="7F5DA9D9">
              <wp:simplePos x="0" y="0"/>
              <wp:positionH relativeFrom="page">
                <wp:posOffset>701040</wp:posOffset>
              </wp:positionH>
              <wp:positionV relativeFrom="page">
                <wp:posOffset>9482455</wp:posOffset>
              </wp:positionV>
              <wp:extent cx="6369050" cy="1270"/>
              <wp:effectExtent l="5715" t="5080" r="6985" b="1270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933"/>
                        <a:chExt cx="10030" cy="2"/>
                      </a:xfrm>
                    </wpg:grpSpPr>
                    <wps:wsp>
                      <wps:cNvPr id="11" name="Freeform 12"/>
                      <wps:cNvSpPr>
                        <a:spLocks/>
                      </wps:cNvSpPr>
                      <wps:spPr bwMode="auto">
                        <a:xfrm>
                          <a:off x="1104" y="14933"/>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85124" id="Group 11" o:spid="_x0000_s1026" style="position:absolute;margin-left:55.2pt;margin-top:746.65pt;width:501.5pt;height:.1pt;z-index:-2417;mso-position-horizontal-relative:page;mso-position-vertical-relative:page" coordorigin="1104,14933"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">
              <v:shape id="Freeform 12" o:spid="_x0000_s1027" style="position:absolute;left:1104;top:14933;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" path="m,l10030,e" filled="f" strokeweight=".20497mm">
                <v:path arrowok="t" o:connecttype="custom" o:connectlocs="0,0;10030,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BB20F" w14:textId="31200DC1" w:rsidR="007317F2" w:rsidRDefault="007317F2">
    <w:pPr>
      <w:spacing w:line="14" w:lineRule="auto"/>
      <w:rPr>
        <w:sz w:val="14"/>
        <w:szCs w:val="14"/>
      </w:rPr>
    </w:pPr>
    <w:r>
      <w:rPr>
        <w:noProof/>
        <w:lang w:val="en-GB" w:eastAsia="en-GB" w:bidi="ar-SA"/>
      </w:rPr>
      <mc:AlternateContent>
        <mc:Choice Requires="wps">
          <w:drawing>
            <wp:anchor distT="0" distB="0" distL="114300" distR="114300" simplePos="0" relativeHeight="503314068" behindDoc="1" locked="0" layoutInCell="1" allowOverlap="1" wp14:anchorId="03352392" wp14:editId="597F0724">
              <wp:simplePos x="0" y="0"/>
              <wp:positionH relativeFrom="page">
                <wp:posOffset>6492875</wp:posOffset>
              </wp:positionH>
              <wp:positionV relativeFrom="page">
                <wp:posOffset>9636125</wp:posOffset>
              </wp:positionV>
              <wp:extent cx="657860" cy="127635"/>
              <wp:effectExtent l="0" t="0" r="889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A224F" w14:textId="5FEF5E53" w:rsidR="007317F2" w:rsidRDefault="007317F2">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21</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52392" id="_x0000_t202" coordsize="21600,21600" o:spt="202" path="m,l,21600r21600,l21600,xe">
              <v:stroke joinstyle="miter"/>
              <v:path gradientshapeok="t" o:connecttype="rect"/>
            </v:shapetype>
            <v:shape id="Text Box 5" o:spid="_x0000_s1028" type="#_x0000_t202" style="position:absolute;margin-left:511.25pt;margin-top:758.75pt;width:51.8pt;height:10.05pt;z-index:-24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" filled="f" stroked="f">
              <v:textbox inset="0,0,0,0">
                <w:txbxContent>
                  <w:p w14:paraId="088A224F" w14:textId="5FEF5E53" w:rsidR="007317F2" w:rsidRDefault="007317F2">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21</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314067" behindDoc="1" locked="0" layoutInCell="1" allowOverlap="1" wp14:anchorId="43105F23" wp14:editId="661EA0CC">
              <wp:simplePos x="0" y="0"/>
              <wp:positionH relativeFrom="page">
                <wp:posOffset>706755</wp:posOffset>
              </wp:positionH>
              <wp:positionV relativeFrom="page">
                <wp:posOffset>9545320</wp:posOffset>
              </wp:positionV>
              <wp:extent cx="4222750" cy="254635"/>
              <wp:effectExtent l="1905" t="1270" r="4445" b="12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05D8" w14:textId="615CEFDF" w:rsidR="007317F2" w:rsidRDefault="007317F2">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05F23" id="Text Box 6" o:spid="_x0000_s1029" type="#_x0000_t202" style="position:absolute;margin-left:55.65pt;margin-top:751.6pt;width:332.5pt;height:20.05pt;z-index:-24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" filled="f" stroked="f">
              <v:textbox inset="0,0,0,0">
                <w:txbxContent>
                  <w:p w14:paraId="643205D8" w14:textId="615CEFDF" w:rsidR="007317F2" w:rsidRDefault="007317F2">
                    <w:pPr>
                      <w:ind w:left="20"/>
                      <w:rPr>
                        <w:rFonts w:ascii="Arial" w:eastAsia="Arial" w:hAnsi="Arial" w:cs="Arial"/>
                        <w:sz w:val="16"/>
                        <w:szCs w:val="16"/>
                      </w:rPr>
                    </w:pPr>
                  </w:p>
                </w:txbxContent>
              </v:textbox>
              <w10:wrap anchorx="page" anchory="page"/>
            </v:shape>
          </w:pict>
        </mc:Fallback>
      </mc:AlternateContent>
    </w:r>
    <w:r>
      <w:rPr>
        <w:noProof/>
        <w:lang w:val="en-GB" w:eastAsia="en-GB" w:bidi="ar-SA"/>
      </w:rPr>
      <mc:AlternateContent>
        <mc:Choice Requires="wpg">
          <w:drawing>
            <wp:anchor distT="0" distB="0" distL="114300" distR="114300" simplePos="0" relativeHeight="503314066" behindDoc="1" locked="0" layoutInCell="1" allowOverlap="1" wp14:anchorId="400B9F35" wp14:editId="35BC65A1">
              <wp:simplePos x="0" y="0"/>
              <wp:positionH relativeFrom="page">
                <wp:posOffset>701040</wp:posOffset>
              </wp:positionH>
              <wp:positionV relativeFrom="page">
                <wp:posOffset>9482455</wp:posOffset>
              </wp:positionV>
              <wp:extent cx="6369050" cy="1270"/>
              <wp:effectExtent l="5715" t="5080" r="6985" b="1270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933"/>
                        <a:chExt cx="10030" cy="2"/>
                      </a:xfrm>
                    </wpg:grpSpPr>
                    <wps:wsp>
                      <wps:cNvPr id="7" name="Freeform 8"/>
                      <wps:cNvSpPr>
                        <a:spLocks/>
                      </wps:cNvSpPr>
                      <wps:spPr bwMode="auto">
                        <a:xfrm>
                          <a:off x="1104" y="14933"/>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93600" id="Group 7" o:spid="_x0000_s1026" style="position:absolute;margin-left:55.2pt;margin-top:746.65pt;width:501.5pt;height:.1pt;z-index:-2414;mso-position-horizontal-relative:page;mso-position-vertical-relative:page" coordorigin="1104,14933"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">
              <v:shape id="Freeform 8" o:spid="_x0000_s1027" style="position:absolute;left:1104;top:14933;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" path="m,l10030,e" filled="f" strokeweight=".20497mm">
                <v:path arrowok="t" o:connecttype="custom" o:connectlocs="0,0;10030,0" o:connectangles="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1481" w14:textId="14CF6F56" w:rsidR="007317F2" w:rsidRDefault="007317F2">
    <w:pPr>
      <w:spacing w:line="14" w:lineRule="auto"/>
      <w:rPr>
        <w:sz w:val="20"/>
        <w:szCs w:val="20"/>
      </w:rPr>
    </w:pPr>
    <w:r>
      <w:rPr>
        <w:noProof/>
        <w:lang w:val="en-GB" w:eastAsia="en-GB" w:bidi="ar-SA"/>
      </w:rPr>
      <mc:AlternateContent>
        <mc:Choice Requires="wps">
          <w:drawing>
            <wp:anchor distT="0" distB="0" distL="114300" distR="114300" simplePos="0" relativeHeight="503314071" behindDoc="1" locked="0" layoutInCell="1" allowOverlap="1" wp14:anchorId="4E318452" wp14:editId="35799F79">
              <wp:simplePos x="0" y="0"/>
              <wp:positionH relativeFrom="page">
                <wp:posOffset>6340475</wp:posOffset>
              </wp:positionH>
              <wp:positionV relativeFrom="page">
                <wp:posOffset>9489440</wp:posOffset>
              </wp:positionV>
              <wp:extent cx="657860" cy="127635"/>
              <wp:effectExtent l="0" t="0" r="889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CEBC4" w14:textId="62144E03" w:rsidR="007317F2" w:rsidRDefault="007317F2">
                          <w:pPr>
                            <w:ind w:left="20"/>
                            <w:rPr>
                              <w:rFonts w:ascii="Arial" w:eastAsia="Arial" w:hAnsi="Arial" w:cs="Arial"/>
                              <w:sz w:val="16"/>
                              <w:szCs w:val="16"/>
                            </w:rPr>
                          </w:pPr>
                          <w:r>
                            <w:rPr>
                              <w:rFonts w:ascii="Arial"/>
                              <w:sz w:val="16"/>
                            </w:rPr>
                            <w:t xml:space="preserve">Sivu </w:t>
                          </w:r>
                          <w:r>
                            <w:rPr>
                              <w:rFonts w:ascii="Arial"/>
                              <w:sz w:val="16"/>
                            </w:rPr>
                            <w:fldChar w:fldCharType="begin"/>
                          </w:r>
                          <w:r>
                            <w:rPr>
                              <w:rFonts w:ascii="Arial"/>
                              <w:sz w:val="16"/>
                            </w:rPr>
                            <w:instrText xml:space="preserve"> PAGE  \* Arabic  \* MERGEFORMAT </w:instrText>
                          </w:r>
                          <w:r>
                            <w:rPr>
                              <w:rFonts w:ascii="Arial"/>
                              <w:sz w:val="16"/>
                            </w:rPr>
                            <w:fldChar w:fldCharType="separate"/>
                          </w:r>
                          <w:r>
                            <w:rPr>
                              <w:rFonts w:ascii="Arial"/>
                              <w:noProof/>
                              <w:sz w:val="16"/>
                            </w:rPr>
                            <w:t>24</w:t>
                          </w:r>
                          <w:r>
                            <w:rPr>
                              <w:rFonts w:ascii="Arial"/>
                              <w:sz w:val="16"/>
                            </w:rPr>
                            <w:fldChar w:fldCharType="end"/>
                          </w:r>
                          <w:r>
                            <w:rPr>
                              <w:rFonts w:ascii="Arial"/>
                              <w:b/>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18452" id="_x0000_t202" coordsize="21600,21600" o:spt="202" path="m,l,21600r21600,l21600,xe">
              <v:stroke joinstyle="miter"/>
              <v:path gradientshapeok="t" o:connecttype="rect"/>
            </v:shapetype>
            <v:shape id="Text Box 1" o:spid="_x0000_s1030" type="#_x0000_t202" style="position:absolute;margin-left:499.25pt;margin-top:747.2pt;width:51.8pt;height:10.05pt;z-index:-24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" filled="f" stroked="f">
              <v:textbox inset="0,0,0,0">
                <w:txbxContent>
                  <w:p w14:paraId="0E4CEBC4" w14:textId="62144E03" w:rsidR="00564B30" w:rsidRDefault="00564B30">
                    <w:pPr>
                      <w:ind w:left="20"/>
                      <w:rPr>
                        <w:rFonts w:ascii="Arial" w:eastAsia="Arial" w:hAnsi="Arial" w:cs="Arial"/>
                        <w:sz w:val="16"/>
                        <w:szCs w:val="16"/>
                      </w:rPr>
                    </w:pPr>
                    <w:r>
                      <w:rPr>
                        <w:rFonts w:ascii="Arial"/>
                        <w:sz w:val="16"/>
                      </w:rPr>
                      <w:t xml:space="preserve">Sivu </w:t>
                    </w:r>
                    <w:r>
                      <w:rPr>
                        <w:rFonts w:ascii="Arial"/>
                        <w:sz w:val="16"/>
                      </w:rPr>
                      <w:fldChar w:fldCharType="begin"/>
                    </w:r>
                    <w:r>
                      <w:rPr>
                        <w:rFonts w:ascii="Arial"/>
                        <w:sz w:val="16"/>
                      </w:rPr>
                      <w:instrText xml:space="preserve"> PAGE  \* Arabic  \* MERGEFORMAT </w:instrText>
                    </w:r>
                    <w:r>
                      <w:rPr>
                        <w:rFonts w:ascii="Arial"/>
                        <w:sz w:val="16"/>
                      </w:rPr>
                      <w:fldChar w:fldCharType="separate"/>
                    </w:r>
                    <w:r>
                      <w:rPr>
                        <w:rFonts w:ascii="Arial"/>
                        <w:noProof/>
                        <w:sz w:val="16"/>
                      </w:rPr>
                      <w:t>24</w:t>
                    </w:r>
                    <w:r>
                      <w:rPr>
                        <w:rFonts w:ascii="Arial"/>
                        <w:sz w:val="16"/>
                      </w:rPr>
                      <w:fldChar w:fldCharType="end"/>
                    </w:r>
                    <w:r>
                      <w:rPr>
                        <w:rFonts w:ascii="Arial"/>
                        <w:b/>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314070" behindDoc="1" locked="0" layoutInCell="1" allowOverlap="1" wp14:anchorId="76688AEA" wp14:editId="23A63AEE">
              <wp:simplePos x="0" y="0"/>
              <wp:positionH relativeFrom="page">
                <wp:posOffset>706755</wp:posOffset>
              </wp:positionH>
              <wp:positionV relativeFrom="page">
                <wp:posOffset>9545320</wp:posOffset>
              </wp:positionV>
              <wp:extent cx="4222750" cy="254635"/>
              <wp:effectExtent l="1905" t="1270" r="444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040F7" w14:textId="7941D740" w:rsidR="007317F2" w:rsidRDefault="007317F2">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8AEA" id="Text Box 2" o:spid="_x0000_s1031" type="#_x0000_t202" style="position:absolute;margin-left:55.65pt;margin-top:751.6pt;width:332.5pt;height:20.05pt;z-index:-24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" filled="f" stroked="f">
              <v:textbox inset="0,0,0,0">
                <w:txbxContent>
                  <w:p w14:paraId="0CC040F7" w14:textId="7941D740" w:rsidR="00564B30" w:rsidRDefault="00564B30">
                    <w:pPr>
                      <w:ind w:left="20"/>
                      <w:rPr>
                        <w:rFonts w:ascii="Arial" w:eastAsia="Arial" w:hAnsi="Arial" w:cs="Arial"/>
                        <w:sz w:val="16"/>
                        <w:szCs w:val="16"/>
                      </w:rPr>
                    </w:pPr>
                  </w:p>
                </w:txbxContent>
              </v:textbox>
              <w10:wrap anchorx="page" anchory="page"/>
            </v:shape>
          </w:pict>
        </mc:Fallback>
      </mc:AlternateContent>
    </w:r>
    <w:r>
      <w:rPr>
        <w:noProof/>
        <w:lang w:val="en-GB" w:eastAsia="en-GB" w:bidi="ar-SA"/>
      </w:rPr>
      <mc:AlternateContent>
        <mc:Choice Requires="wpg">
          <w:drawing>
            <wp:anchor distT="0" distB="0" distL="114300" distR="114300" simplePos="0" relativeHeight="503314069" behindDoc="1" locked="0" layoutInCell="1" allowOverlap="1" wp14:anchorId="3B2F831E" wp14:editId="7F35949B">
              <wp:simplePos x="0" y="0"/>
              <wp:positionH relativeFrom="page">
                <wp:posOffset>701040</wp:posOffset>
              </wp:positionH>
              <wp:positionV relativeFrom="page">
                <wp:posOffset>9482455</wp:posOffset>
              </wp:positionV>
              <wp:extent cx="6369050" cy="1270"/>
              <wp:effectExtent l="5715" t="5080" r="6985" b="1270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933"/>
                        <a:chExt cx="10030" cy="2"/>
                      </a:xfrm>
                    </wpg:grpSpPr>
                    <wps:wsp>
                      <wps:cNvPr id="3" name="Freeform 4"/>
                      <wps:cNvSpPr>
                        <a:spLocks/>
                      </wps:cNvSpPr>
                      <wps:spPr bwMode="auto">
                        <a:xfrm>
                          <a:off x="1104" y="14933"/>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8782D" id="Group 3" o:spid="_x0000_s1026" style="position:absolute;margin-left:55.2pt;margin-top:746.65pt;width:501.5pt;height:.1pt;z-index:-2411;mso-position-horizontal-relative:page;mso-position-vertical-relative:page" coordorigin="1104,14933"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">
              <v:shape id="Freeform 4" o:spid="_x0000_s1027" style="position:absolute;left:1104;top:14933;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" path="m,l10030,e" filled="f" strokeweight=".20497mm">
                <v:path arrowok="t" o:connecttype="custom" o:connectlocs="0,0;10030,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612C4" w14:textId="77777777" w:rsidR="00B81261" w:rsidRDefault="00B81261">
      <w:r>
        <w:separator/>
      </w:r>
    </w:p>
  </w:footnote>
  <w:footnote w:type="continuationSeparator" w:id="0">
    <w:p w14:paraId="4F9A1BEA" w14:textId="77777777" w:rsidR="00B81261" w:rsidRDefault="00B81261">
      <w:r>
        <w:continuationSeparator/>
      </w:r>
    </w:p>
  </w:footnote>
  <w:footnote w:id="1">
    <w:p w14:paraId="40B9C337" w14:textId="1182C226" w:rsidR="007317F2" w:rsidRDefault="007317F2">
      <w:pPr>
        <w:pStyle w:val="Alaviitteenteksti"/>
      </w:pPr>
      <w:r>
        <w:rPr>
          <w:rStyle w:val="Alaviitteenviite"/>
        </w:rPr>
        <w:footnoteRef/>
      </w:r>
      <w:r>
        <w:t xml:space="preserve"> </w:t>
      </w:r>
      <w:r>
        <w:rPr>
          <w:rFonts w:ascii="Helvetica" w:hAnsi="Helvetica"/>
          <w:sz w:val="16"/>
        </w:rPr>
        <w:t>Arviointi sisältää haastatteluja, keskusteluja, asiakirjojen ja karttojen tarkasteluja sekä maastokäyntejä.</w:t>
      </w:r>
    </w:p>
  </w:footnote>
  <w:footnote w:id="2">
    <w:p w14:paraId="71069801" w14:textId="24EC5818" w:rsidR="007317F2" w:rsidRPr="00627E8D" w:rsidRDefault="007317F2" w:rsidP="00627E8D">
      <w:pPr>
        <w:rPr>
          <w:rFonts w:ascii="Arial" w:hAnsi="Arial" w:cs="Arial"/>
          <w:iCs/>
          <w:color w:val="000000" w:themeColor="text1"/>
          <w:sz w:val="18"/>
          <w:szCs w:val="18"/>
        </w:rPr>
      </w:pPr>
      <w:r w:rsidRPr="00627E8D">
        <w:rPr>
          <w:rStyle w:val="Alaviitteenviite"/>
          <w:rFonts w:ascii="Arial" w:hAnsi="Arial" w:cs="Arial"/>
          <w:sz w:val="18"/>
          <w:szCs w:val="18"/>
        </w:rPr>
        <w:footnoteRef/>
      </w:r>
      <w:r w:rsidRPr="00627E8D">
        <w:rPr>
          <w:rFonts w:ascii="Arial" w:hAnsi="Arial" w:cs="Arial"/>
          <w:sz w:val="18"/>
          <w:szCs w:val="18"/>
        </w:rPr>
        <w:t xml:space="preserve"> </w:t>
      </w:r>
      <w:r w:rsidRPr="00627E8D">
        <w:rPr>
          <w:rFonts w:ascii="Arial" w:hAnsi="Arial" w:cs="Arial"/>
          <w:iCs/>
          <w:color w:val="000000" w:themeColor="text1"/>
          <w:sz w:val="18"/>
          <w:szCs w:val="18"/>
        </w:rPr>
        <w:t xml:space="preserve">Ohjeistuksessa noudatetaan EU:n komission laatiman asiakirjan ohjeita (Energiasektorin ulkopuolinen kaivannaisteollisuus ja Natura 2000. Euroopan unionin julkaisutoimisto, 2011. </w:t>
      </w:r>
      <w:r w:rsidRPr="00627E8D">
        <w:rPr>
          <w:rFonts w:ascii="Arial" w:hAnsi="Arial" w:cs="Arial"/>
          <w:color w:val="000000" w:themeColor="text1"/>
          <w:sz w:val="18"/>
          <w:szCs w:val="18"/>
        </w:rPr>
        <w:t>ISBN 978-92-79-18646-2).</w:t>
      </w:r>
      <w:r>
        <w:rPr>
          <w:rFonts w:ascii="Arial" w:hAnsi="Arial" w:cs="Arial"/>
          <w:iCs/>
          <w:color w:val="000000" w:themeColor="text1"/>
          <w:sz w:val="18"/>
          <w:szCs w:val="18"/>
        </w:rPr>
        <w:t xml:space="preserve"> </w:t>
      </w:r>
      <w:r w:rsidRPr="00627E8D">
        <w:rPr>
          <w:rFonts w:ascii="Arial" w:hAnsi="Arial" w:cs="Arial"/>
          <w:sz w:val="18"/>
          <w:szCs w:val="18"/>
        </w:rPr>
        <w:t>Toimintaohjeet osoittavat miten kaivannaisteollisuuden tarpeet voidaan täyttää samalla kun ehkäistään luonnolle aiheutettavia kielteisiä vaikutuksia. Ohjeissa tarkastellaan miten kaivannaistoiminnan vaikutukset ympäristöön ja luonnon monimuotoisuuteen voidaan joko minimoida tai kokonaan välttää.</w:t>
      </w:r>
      <w:r>
        <w:rPr>
          <w:rFonts w:ascii="Arial" w:hAnsi="Arial" w:cs="Arial"/>
          <w:iCs/>
          <w:color w:val="000000" w:themeColor="text1"/>
          <w:sz w:val="18"/>
          <w:szCs w:val="18"/>
        </w:rPr>
        <w:t xml:space="preserve"> </w:t>
      </w:r>
      <w:r w:rsidRPr="00627E8D">
        <w:rPr>
          <w:rFonts w:ascii="Arial" w:hAnsi="Arial" w:cs="Arial"/>
          <w:sz w:val="18"/>
          <w:szCs w:val="18"/>
        </w:rPr>
        <w:t>Asiakirjan tarkoituksena on opastaa miten parhaiten varmistetaan että energiasektorin ulkopuolella tapahtuvan kaivannaisteollisuuden kehitys on yhdenmukainen EU:n Natura 2000 -lainsäädännön kirjausten kanssa.</w:t>
      </w:r>
    </w:p>
    <w:p w14:paraId="30EB5F4E" w14:textId="23DAE682" w:rsidR="007317F2" w:rsidRDefault="007317F2">
      <w:pPr>
        <w:pStyle w:val="Alaviitteenteksti"/>
      </w:pPr>
    </w:p>
  </w:footnote>
  <w:footnote w:id="3">
    <w:p w14:paraId="525C1294" w14:textId="1C58F870" w:rsidR="007317F2" w:rsidRDefault="007317F2">
      <w:pPr>
        <w:pStyle w:val="Alaviitteenteksti"/>
      </w:pPr>
      <w:r w:rsidRPr="00F94D13">
        <w:rPr>
          <w:rStyle w:val="Alaviitteenviite"/>
          <w:rFonts w:ascii="Helvetica" w:hAnsi="Helvetica" w:cs="Helvetica"/>
          <w:sz w:val="16"/>
          <w:szCs w:val="16"/>
        </w:rPr>
        <w:footnoteRef/>
      </w:r>
      <w:r>
        <w:t xml:space="preserve"> </w:t>
      </w:r>
      <w:r w:rsidRPr="00F94D13">
        <w:rPr>
          <w:rFonts w:ascii="Helvetica" w:hAnsi="Helvetica"/>
          <w:sz w:val="16"/>
        </w:rPr>
        <w:t>Saamelaisten kotiseutualueella niihin sisältyvät mm. saamelaisten perinteinen tieto ja luonnonkäyttö.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B5578" w14:textId="23226DAC" w:rsidR="007317F2" w:rsidRDefault="007317F2">
    <w:pPr>
      <w:pStyle w:val="Yltunniste"/>
    </w:pPr>
  </w:p>
  <w:p w14:paraId="7AD61D39" w14:textId="3A89E297" w:rsidR="007317F2" w:rsidRDefault="007317F2">
    <w:pPr>
      <w:pStyle w:val="Yltunniste"/>
    </w:pPr>
    <w:r>
      <w:tab/>
    </w:r>
    <w:r>
      <w:tab/>
      <w:t>15.6.2020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6727"/>
    <w:multiLevelType w:val="hybridMultilevel"/>
    <w:tmpl w:val="0F4E8662"/>
    <w:lvl w:ilvl="0" w:tplc="040B0001">
      <w:start w:val="1"/>
      <w:numFmt w:val="bullet"/>
      <w:lvlText w:val=""/>
      <w:lvlJc w:val="left"/>
      <w:pPr>
        <w:ind w:left="1009" w:hanging="360"/>
      </w:pPr>
      <w:rPr>
        <w:rFonts w:ascii="Symbol" w:hAnsi="Symbol" w:hint="default"/>
      </w:rPr>
    </w:lvl>
    <w:lvl w:ilvl="1" w:tplc="040B0003" w:tentative="1">
      <w:start w:val="1"/>
      <w:numFmt w:val="bullet"/>
      <w:lvlText w:val="o"/>
      <w:lvlJc w:val="left"/>
      <w:pPr>
        <w:ind w:left="1729" w:hanging="360"/>
      </w:pPr>
      <w:rPr>
        <w:rFonts w:ascii="Courier New" w:hAnsi="Courier New" w:cs="Courier New" w:hint="default"/>
      </w:rPr>
    </w:lvl>
    <w:lvl w:ilvl="2" w:tplc="040B0005" w:tentative="1">
      <w:start w:val="1"/>
      <w:numFmt w:val="bullet"/>
      <w:lvlText w:val=""/>
      <w:lvlJc w:val="left"/>
      <w:pPr>
        <w:ind w:left="2449" w:hanging="360"/>
      </w:pPr>
      <w:rPr>
        <w:rFonts w:ascii="Wingdings" w:hAnsi="Wingdings" w:hint="default"/>
      </w:rPr>
    </w:lvl>
    <w:lvl w:ilvl="3" w:tplc="040B0001" w:tentative="1">
      <w:start w:val="1"/>
      <w:numFmt w:val="bullet"/>
      <w:lvlText w:val=""/>
      <w:lvlJc w:val="left"/>
      <w:pPr>
        <w:ind w:left="3169" w:hanging="360"/>
      </w:pPr>
      <w:rPr>
        <w:rFonts w:ascii="Symbol" w:hAnsi="Symbol" w:hint="default"/>
      </w:rPr>
    </w:lvl>
    <w:lvl w:ilvl="4" w:tplc="040B0003" w:tentative="1">
      <w:start w:val="1"/>
      <w:numFmt w:val="bullet"/>
      <w:lvlText w:val="o"/>
      <w:lvlJc w:val="left"/>
      <w:pPr>
        <w:ind w:left="3889" w:hanging="360"/>
      </w:pPr>
      <w:rPr>
        <w:rFonts w:ascii="Courier New" w:hAnsi="Courier New" w:cs="Courier New" w:hint="default"/>
      </w:rPr>
    </w:lvl>
    <w:lvl w:ilvl="5" w:tplc="040B0005" w:tentative="1">
      <w:start w:val="1"/>
      <w:numFmt w:val="bullet"/>
      <w:lvlText w:val=""/>
      <w:lvlJc w:val="left"/>
      <w:pPr>
        <w:ind w:left="4609" w:hanging="360"/>
      </w:pPr>
      <w:rPr>
        <w:rFonts w:ascii="Wingdings" w:hAnsi="Wingdings" w:hint="default"/>
      </w:rPr>
    </w:lvl>
    <w:lvl w:ilvl="6" w:tplc="040B0001" w:tentative="1">
      <w:start w:val="1"/>
      <w:numFmt w:val="bullet"/>
      <w:lvlText w:val=""/>
      <w:lvlJc w:val="left"/>
      <w:pPr>
        <w:ind w:left="5329" w:hanging="360"/>
      </w:pPr>
      <w:rPr>
        <w:rFonts w:ascii="Symbol" w:hAnsi="Symbol" w:hint="default"/>
      </w:rPr>
    </w:lvl>
    <w:lvl w:ilvl="7" w:tplc="040B0003" w:tentative="1">
      <w:start w:val="1"/>
      <w:numFmt w:val="bullet"/>
      <w:lvlText w:val="o"/>
      <w:lvlJc w:val="left"/>
      <w:pPr>
        <w:ind w:left="6049" w:hanging="360"/>
      </w:pPr>
      <w:rPr>
        <w:rFonts w:ascii="Courier New" w:hAnsi="Courier New" w:cs="Courier New" w:hint="default"/>
      </w:rPr>
    </w:lvl>
    <w:lvl w:ilvl="8" w:tplc="040B0005" w:tentative="1">
      <w:start w:val="1"/>
      <w:numFmt w:val="bullet"/>
      <w:lvlText w:val=""/>
      <w:lvlJc w:val="left"/>
      <w:pPr>
        <w:ind w:left="6769" w:hanging="360"/>
      </w:pPr>
      <w:rPr>
        <w:rFonts w:ascii="Wingdings" w:hAnsi="Wingdings" w:hint="default"/>
      </w:rPr>
    </w:lvl>
  </w:abstractNum>
  <w:abstractNum w:abstractNumId="1" w15:restartNumberingAfterBreak="0">
    <w:nsid w:val="057D43D4"/>
    <w:multiLevelType w:val="hybridMultilevel"/>
    <w:tmpl w:val="BA40C6B8"/>
    <w:lvl w:ilvl="0" w:tplc="040B0001">
      <w:start w:val="1"/>
      <w:numFmt w:val="bullet"/>
      <w:lvlText w:val=""/>
      <w:lvlJc w:val="left"/>
      <w:pPr>
        <w:ind w:left="946" w:hanging="360"/>
      </w:pPr>
      <w:rPr>
        <w:rFonts w:ascii="Symbol" w:hAnsi="Symbol" w:hint="default"/>
      </w:rPr>
    </w:lvl>
    <w:lvl w:ilvl="1" w:tplc="040B0003" w:tentative="1">
      <w:start w:val="1"/>
      <w:numFmt w:val="bullet"/>
      <w:lvlText w:val="o"/>
      <w:lvlJc w:val="left"/>
      <w:pPr>
        <w:ind w:left="1666" w:hanging="360"/>
      </w:pPr>
      <w:rPr>
        <w:rFonts w:ascii="Courier New" w:hAnsi="Courier New" w:cs="Courier New" w:hint="default"/>
      </w:rPr>
    </w:lvl>
    <w:lvl w:ilvl="2" w:tplc="040B0005" w:tentative="1">
      <w:start w:val="1"/>
      <w:numFmt w:val="bullet"/>
      <w:lvlText w:val=""/>
      <w:lvlJc w:val="left"/>
      <w:pPr>
        <w:ind w:left="2386" w:hanging="360"/>
      </w:pPr>
      <w:rPr>
        <w:rFonts w:ascii="Wingdings" w:hAnsi="Wingdings" w:hint="default"/>
      </w:rPr>
    </w:lvl>
    <w:lvl w:ilvl="3" w:tplc="040B0001" w:tentative="1">
      <w:start w:val="1"/>
      <w:numFmt w:val="bullet"/>
      <w:lvlText w:val=""/>
      <w:lvlJc w:val="left"/>
      <w:pPr>
        <w:ind w:left="3106" w:hanging="360"/>
      </w:pPr>
      <w:rPr>
        <w:rFonts w:ascii="Symbol" w:hAnsi="Symbol" w:hint="default"/>
      </w:rPr>
    </w:lvl>
    <w:lvl w:ilvl="4" w:tplc="040B0003" w:tentative="1">
      <w:start w:val="1"/>
      <w:numFmt w:val="bullet"/>
      <w:lvlText w:val="o"/>
      <w:lvlJc w:val="left"/>
      <w:pPr>
        <w:ind w:left="3826" w:hanging="360"/>
      </w:pPr>
      <w:rPr>
        <w:rFonts w:ascii="Courier New" w:hAnsi="Courier New" w:cs="Courier New" w:hint="default"/>
      </w:rPr>
    </w:lvl>
    <w:lvl w:ilvl="5" w:tplc="040B0005" w:tentative="1">
      <w:start w:val="1"/>
      <w:numFmt w:val="bullet"/>
      <w:lvlText w:val=""/>
      <w:lvlJc w:val="left"/>
      <w:pPr>
        <w:ind w:left="4546" w:hanging="360"/>
      </w:pPr>
      <w:rPr>
        <w:rFonts w:ascii="Wingdings" w:hAnsi="Wingdings" w:hint="default"/>
      </w:rPr>
    </w:lvl>
    <w:lvl w:ilvl="6" w:tplc="040B0001" w:tentative="1">
      <w:start w:val="1"/>
      <w:numFmt w:val="bullet"/>
      <w:lvlText w:val=""/>
      <w:lvlJc w:val="left"/>
      <w:pPr>
        <w:ind w:left="5266" w:hanging="360"/>
      </w:pPr>
      <w:rPr>
        <w:rFonts w:ascii="Symbol" w:hAnsi="Symbol" w:hint="default"/>
      </w:rPr>
    </w:lvl>
    <w:lvl w:ilvl="7" w:tplc="040B0003" w:tentative="1">
      <w:start w:val="1"/>
      <w:numFmt w:val="bullet"/>
      <w:lvlText w:val="o"/>
      <w:lvlJc w:val="left"/>
      <w:pPr>
        <w:ind w:left="5986" w:hanging="360"/>
      </w:pPr>
      <w:rPr>
        <w:rFonts w:ascii="Courier New" w:hAnsi="Courier New" w:cs="Courier New" w:hint="default"/>
      </w:rPr>
    </w:lvl>
    <w:lvl w:ilvl="8" w:tplc="040B0005" w:tentative="1">
      <w:start w:val="1"/>
      <w:numFmt w:val="bullet"/>
      <w:lvlText w:val=""/>
      <w:lvlJc w:val="left"/>
      <w:pPr>
        <w:ind w:left="6706" w:hanging="360"/>
      </w:pPr>
      <w:rPr>
        <w:rFonts w:ascii="Wingdings" w:hAnsi="Wingdings" w:hint="default"/>
      </w:rPr>
    </w:lvl>
  </w:abstractNum>
  <w:abstractNum w:abstractNumId="2" w15:restartNumberingAfterBreak="0">
    <w:nsid w:val="08E85ABA"/>
    <w:multiLevelType w:val="hybridMultilevel"/>
    <w:tmpl w:val="A300E114"/>
    <w:lvl w:ilvl="0" w:tplc="493629B2">
      <w:start w:val="1"/>
      <w:numFmt w:val="bullet"/>
      <w:lvlText w:val="■"/>
      <w:lvlJc w:val="left"/>
      <w:pPr>
        <w:ind w:left="459" w:hanging="360"/>
      </w:pPr>
      <w:rPr>
        <w:rFonts w:ascii="Marlett" w:eastAsia="Marlett" w:hAnsi="Marlett" w:hint="default"/>
        <w:color w:val="000080"/>
        <w:w w:val="99"/>
        <w:sz w:val="14"/>
        <w:szCs w:val="14"/>
      </w:rPr>
    </w:lvl>
    <w:lvl w:ilvl="1" w:tplc="ED8CD0BE">
      <w:start w:val="1"/>
      <w:numFmt w:val="bullet"/>
      <w:lvlText w:val="•"/>
      <w:lvlJc w:val="left"/>
      <w:pPr>
        <w:ind w:left="801" w:hanging="360"/>
      </w:pPr>
      <w:rPr>
        <w:rFonts w:hint="default"/>
      </w:rPr>
    </w:lvl>
    <w:lvl w:ilvl="2" w:tplc="C8A269E4">
      <w:start w:val="1"/>
      <w:numFmt w:val="bullet"/>
      <w:lvlText w:val="•"/>
      <w:lvlJc w:val="left"/>
      <w:pPr>
        <w:ind w:left="1142" w:hanging="360"/>
      </w:pPr>
      <w:rPr>
        <w:rFonts w:hint="default"/>
      </w:rPr>
    </w:lvl>
    <w:lvl w:ilvl="3" w:tplc="B18A7074">
      <w:start w:val="1"/>
      <w:numFmt w:val="bullet"/>
      <w:lvlText w:val="•"/>
      <w:lvlJc w:val="left"/>
      <w:pPr>
        <w:ind w:left="1483" w:hanging="360"/>
      </w:pPr>
      <w:rPr>
        <w:rFonts w:hint="default"/>
      </w:rPr>
    </w:lvl>
    <w:lvl w:ilvl="4" w:tplc="A322CD7E">
      <w:start w:val="1"/>
      <w:numFmt w:val="bullet"/>
      <w:lvlText w:val="•"/>
      <w:lvlJc w:val="left"/>
      <w:pPr>
        <w:ind w:left="1824" w:hanging="360"/>
      </w:pPr>
      <w:rPr>
        <w:rFonts w:hint="default"/>
      </w:rPr>
    </w:lvl>
    <w:lvl w:ilvl="5" w:tplc="DE90D702">
      <w:start w:val="1"/>
      <w:numFmt w:val="bullet"/>
      <w:lvlText w:val="•"/>
      <w:lvlJc w:val="left"/>
      <w:pPr>
        <w:ind w:left="2165" w:hanging="360"/>
      </w:pPr>
      <w:rPr>
        <w:rFonts w:hint="default"/>
      </w:rPr>
    </w:lvl>
    <w:lvl w:ilvl="6" w:tplc="EB1C4BE6">
      <w:start w:val="1"/>
      <w:numFmt w:val="bullet"/>
      <w:lvlText w:val="•"/>
      <w:lvlJc w:val="left"/>
      <w:pPr>
        <w:ind w:left="2506" w:hanging="360"/>
      </w:pPr>
      <w:rPr>
        <w:rFonts w:hint="default"/>
      </w:rPr>
    </w:lvl>
    <w:lvl w:ilvl="7" w:tplc="2CA2C018">
      <w:start w:val="1"/>
      <w:numFmt w:val="bullet"/>
      <w:lvlText w:val="•"/>
      <w:lvlJc w:val="left"/>
      <w:pPr>
        <w:ind w:left="2848" w:hanging="360"/>
      </w:pPr>
      <w:rPr>
        <w:rFonts w:hint="default"/>
      </w:rPr>
    </w:lvl>
    <w:lvl w:ilvl="8" w:tplc="088E7F76">
      <w:start w:val="1"/>
      <w:numFmt w:val="bullet"/>
      <w:lvlText w:val="•"/>
      <w:lvlJc w:val="left"/>
      <w:pPr>
        <w:ind w:left="3189" w:hanging="360"/>
      </w:pPr>
      <w:rPr>
        <w:rFonts w:hint="default"/>
      </w:rPr>
    </w:lvl>
  </w:abstractNum>
  <w:abstractNum w:abstractNumId="3" w15:restartNumberingAfterBreak="0">
    <w:nsid w:val="18A07265"/>
    <w:multiLevelType w:val="hybridMultilevel"/>
    <w:tmpl w:val="D572F4B2"/>
    <w:lvl w:ilvl="0" w:tplc="DAF8051C">
      <w:start w:val="1"/>
      <w:numFmt w:val="bullet"/>
      <w:lvlText w:val="■"/>
      <w:lvlJc w:val="left"/>
      <w:pPr>
        <w:ind w:left="459" w:hanging="360"/>
      </w:pPr>
      <w:rPr>
        <w:rFonts w:ascii="Marlett" w:eastAsia="Marlett" w:hAnsi="Marlett" w:hint="default"/>
        <w:color w:val="000080"/>
        <w:w w:val="99"/>
        <w:sz w:val="14"/>
        <w:szCs w:val="14"/>
      </w:rPr>
    </w:lvl>
    <w:lvl w:ilvl="1" w:tplc="42E24658">
      <w:start w:val="1"/>
      <w:numFmt w:val="bullet"/>
      <w:lvlText w:val="•"/>
      <w:lvlJc w:val="left"/>
      <w:pPr>
        <w:ind w:left="801" w:hanging="360"/>
      </w:pPr>
      <w:rPr>
        <w:rFonts w:hint="default"/>
      </w:rPr>
    </w:lvl>
    <w:lvl w:ilvl="2" w:tplc="17404072">
      <w:start w:val="1"/>
      <w:numFmt w:val="bullet"/>
      <w:lvlText w:val="•"/>
      <w:lvlJc w:val="left"/>
      <w:pPr>
        <w:ind w:left="1142" w:hanging="360"/>
      </w:pPr>
      <w:rPr>
        <w:rFonts w:hint="default"/>
      </w:rPr>
    </w:lvl>
    <w:lvl w:ilvl="3" w:tplc="E0D292AA">
      <w:start w:val="1"/>
      <w:numFmt w:val="bullet"/>
      <w:lvlText w:val="•"/>
      <w:lvlJc w:val="left"/>
      <w:pPr>
        <w:ind w:left="1483" w:hanging="360"/>
      </w:pPr>
      <w:rPr>
        <w:rFonts w:hint="default"/>
      </w:rPr>
    </w:lvl>
    <w:lvl w:ilvl="4" w:tplc="0FBC03C8">
      <w:start w:val="1"/>
      <w:numFmt w:val="bullet"/>
      <w:lvlText w:val="•"/>
      <w:lvlJc w:val="left"/>
      <w:pPr>
        <w:ind w:left="1824" w:hanging="360"/>
      </w:pPr>
      <w:rPr>
        <w:rFonts w:hint="default"/>
      </w:rPr>
    </w:lvl>
    <w:lvl w:ilvl="5" w:tplc="79D68FDA">
      <w:start w:val="1"/>
      <w:numFmt w:val="bullet"/>
      <w:lvlText w:val="•"/>
      <w:lvlJc w:val="left"/>
      <w:pPr>
        <w:ind w:left="2165" w:hanging="360"/>
      </w:pPr>
      <w:rPr>
        <w:rFonts w:hint="default"/>
      </w:rPr>
    </w:lvl>
    <w:lvl w:ilvl="6" w:tplc="35043336">
      <w:start w:val="1"/>
      <w:numFmt w:val="bullet"/>
      <w:lvlText w:val="•"/>
      <w:lvlJc w:val="left"/>
      <w:pPr>
        <w:ind w:left="2506" w:hanging="360"/>
      </w:pPr>
      <w:rPr>
        <w:rFonts w:hint="default"/>
      </w:rPr>
    </w:lvl>
    <w:lvl w:ilvl="7" w:tplc="F2569780">
      <w:start w:val="1"/>
      <w:numFmt w:val="bullet"/>
      <w:lvlText w:val="•"/>
      <w:lvlJc w:val="left"/>
      <w:pPr>
        <w:ind w:left="2848" w:hanging="360"/>
      </w:pPr>
      <w:rPr>
        <w:rFonts w:hint="default"/>
      </w:rPr>
    </w:lvl>
    <w:lvl w:ilvl="8" w:tplc="9856A518">
      <w:start w:val="1"/>
      <w:numFmt w:val="bullet"/>
      <w:lvlText w:val="•"/>
      <w:lvlJc w:val="left"/>
      <w:pPr>
        <w:ind w:left="3189" w:hanging="360"/>
      </w:pPr>
      <w:rPr>
        <w:rFonts w:hint="default"/>
      </w:rPr>
    </w:lvl>
  </w:abstractNum>
  <w:abstractNum w:abstractNumId="4" w15:restartNumberingAfterBreak="0">
    <w:nsid w:val="1AC126CD"/>
    <w:multiLevelType w:val="hybridMultilevel"/>
    <w:tmpl w:val="9A369D98"/>
    <w:lvl w:ilvl="0" w:tplc="040B0001">
      <w:start w:val="1"/>
      <w:numFmt w:val="bullet"/>
      <w:lvlText w:val=""/>
      <w:lvlJc w:val="left"/>
      <w:pPr>
        <w:ind w:left="1309" w:hanging="360"/>
      </w:pPr>
      <w:rPr>
        <w:rFonts w:ascii="Symbol" w:hAnsi="Symbol" w:hint="default"/>
      </w:rPr>
    </w:lvl>
    <w:lvl w:ilvl="1" w:tplc="040B0003" w:tentative="1">
      <w:start w:val="1"/>
      <w:numFmt w:val="bullet"/>
      <w:lvlText w:val="o"/>
      <w:lvlJc w:val="left"/>
      <w:pPr>
        <w:ind w:left="2029" w:hanging="360"/>
      </w:pPr>
      <w:rPr>
        <w:rFonts w:ascii="Courier New" w:hAnsi="Courier New" w:cs="Courier New" w:hint="default"/>
      </w:rPr>
    </w:lvl>
    <w:lvl w:ilvl="2" w:tplc="040B0005" w:tentative="1">
      <w:start w:val="1"/>
      <w:numFmt w:val="bullet"/>
      <w:lvlText w:val=""/>
      <w:lvlJc w:val="left"/>
      <w:pPr>
        <w:ind w:left="2749" w:hanging="360"/>
      </w:pPr>
      <w:rPr>
        <w:rFonts w:ascii="Wingdings" w:hAnsi="Wingdings" w:hint="default"/>
      </w:rPr>
    </w:lvl>
    <w:lvl w:ilvl="3" w:tplc="040B0001" w:tentative="1">
      <w:start w:val="1"/>
      <w:numFmt w:val="bullet"/>
      <w:lvlText w:val=""/>
      <w:lvlJc w:val="left"/>
      <w:pPr>
        <w:ind w:left="3469" w:hanging="360"/>
      </w:pPr>
      <w:rPr>
        <w:rFonts w:ascii="Symbol" w:hAnsi="Symbol" w:hint="default"/>
      </w:rPr>
    </w:lvl>
    <w:lvl w:ilvl="4" w:tplc="040B0003" w:tentative="1">
      <w:start w:val="1"/>
      <w:numFmt w:val="bullet"/>
      <w:lvlText w:val="o"/>
      <w:lvlJc w:val="left"/>
      <w:pPr>
        <w:ind w:left="4189" w:hanging="360"/>
      </w:pPr>
      <w:rPr>
        <w:rFonts w:ascii="Courier New" w:hAnsi="Courier New" w:cs="Courier New" w:hint="default"/>
      </w:rPr>
    </w:lvl>
    <w:lvl w:ilvl="5" w:tplc="040B0005" w:tentative="1">
      <w:start w:val="1"/>
      <w:numFmt w:val="bullet"/>
      <w:lvlText w:val=""/>
      <w:lvlJc w:val="left"/>
      <w:pPr>
        <w:ind w:left="4909" w:hanging="360"/>
      </w:pPr>
      <w:rPr>
        <w:rFonts w:ascii="Wingdings" w:hAnsi="Wingdings" w:hint="default"/>
      </w:rPr>
    </w:lvl>
    <w:lvl w:ilvl="6" w:tplc="040B0001" w:tentative="1">
      <w:start w:val="1"/>
      <w:numFmt w:val="bullet"/>
      <w:lvlText w:val=""/>
      <w:lvlJc w:val="left"/>
      <w:pPr>
        <w:ind w:left="5629" w:hanging="360"/>
      </w:pPr>
      <w:rPr>
        <w:rFonts w:ascii="Symbol" w:hAnsi="Symbol" w:hint="default"/>
      </w:rPr>
    </w:lvl>
    <w:lvl w:ilvl="7" w:tplc="040B0003" w:tentative="1">
      <w:start w:val="1"/>
      <w:numFmt w:val="bullet"/>
      <w:lvlText w:val="o"/>
      <w:lvlJc w:val="left"/>
      <w:pPr>
        <w:ind w:left="6349" w:hanging="360"/>
      </w:pPr>
      <w:rPr>
        <w:rFonts w:ascii="Courier New" w:hAnsi="Courier New" w:cs="Courier New" w:hint="default"/>
      </w:rPr>
    </w:lvl>
    <w:lvl w:ilvl="8" w:tplc="040B0005" w:tentative="1">
      <w:start w:val="1"/>
      <w:numFmt w:val="bullet"/>
      <w:lvlText w:val=""/>
      <w:lvlJc w:val="left"/>
      <w:pPr>
        <w:ind w:left="7069" w:hanging="360"/>
      </w:pPr>
      <w:rPr>
        <w:rFonts w:ascii="Wingdings" w:hAnsi="Wingdings" w:hint="default"/>
      </w:rPr>
    </w:lvl>
  </w:abstractNum>
  <w:abstractNum w:abstractNumId="5" w15:restartNumberingAfterBreak="0">
    <w:nsid w:val="1AEC0EA5"/>
    <w:multiLevelType w:val="hybridMultilevel"/>
    <w:tmpl w:val="E1E83A62"/>
    <w:lvl w:ilvl="0" w:tplc="040B0001">
      <w:start w:val="1"/>
      <w:numFmt w:val="bullet"/>
      <w:lvlText w:val=""/>
      <w:lvlJc w:val="left"/>
      <w:pPr>
        <w:ind w:left="819" w:hanging="360"/>
      </w:pPr>
      <w:rPr>
        <w:rFonts w:ascii="Symbol" w:hAnsi="Symbol"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6" w15:restartNumberingAfterBreak="0">
    <w:nsid w:val="21E45A7A"/>
    <w:multiLevelType w:val="hybridMultilevel"/>
    <w:tmpl w:val="8CD40A6A"/>
    <w:lvl w:ilvl="0" w:tplc="CAEC4B08">
      <w:start w:val="1"/>
      <w:numFmt w:val="decimal"/>
      <w:lvlText w:val="%1."/>
      <w:lvlJc w:val="left"/>
      <w:pPr>
        <w:ind w:left="632" w:hanging="360"/>
      </w:pPr>
      <w:rPr>
        <w:rFonts w:ascii="Arial" w:eastAsia="Arial" w:hAnsi="Arial" w:hint="default"/>
        <w:b/>
        <w:bCs/>
        <w:sz w:val="22"/>
        <w:szCs w:val="22"/>
      </w:rPr>
    </w:lvl>
    <w:lvl w:ilvl="1" w:tplc="038A00FA">
      <w:start w:val="1"/>
      <w:numFmt w:val="bullet"/>
      <w:lvlText w:val="•"/>
      <w:lvlJc w:val="left"/>
      <w:pPr>
        <w:ind w:left="1595" w:hanging="360"/>
      </w:pPr>
      <w:rPr>
        <w:rFonts w:hint="default"/>
      </w:rPr>
    </w:lvl>
    <w:lvl w:ilvl="2" w:tplc="EDEE832C">
      <w:start w:val="1"/>
      <w:numFmt w:val="bullet"/>
      <w:lvlText w:val="•"/>
      <w:lvlJc w:val="left"/>
      <w:pPr>
        <w:ind w:left="2558" w:hanging="360"/>
      </w:pPr>
      <w:rPr>
        <w:rFonts w:hint="default"/>
      </w:rPr>
    </w:lvl>
    <w:lvl w:ilvl="3" w:tplc="D63C7AEC">
      <w:start w:val="1"/>
      <w:numFmt w:val="bullet"/>
      <w:lvlText w:val="•"/>
      <w:lvlJc w:val="left"/>
      <w:pPr>
        <w:ind w:left="3520" w:hanging="360"/>
      </w:pPr>
      <w:rPr>
        <w:rFonts w:hint="default"/>
      </w:rPr>
    </w:lvl>
    <w:lvl w:ilvl="4" w:tplc="1ACA18D0">
      <w:start w:val="1"/>
      <w:numFmt w:val="bullet"/>
      <w:lvlText w:val="•"/>
      <w:lvlJc w:val="left"/>
      <w:pPr>
        <w:ind w:left="4483" w:hanging="360"/>
      </w:pPr>
      <w:rPr>
        <w:rFonts w:hint="default"/>
      </w:rPr>
    </w:lvl>
    <w:lvl w:ilvl="5" w:tplc="33E4239A">
      <w:start w:val="1"/>
      <w:numFmt w:val="bullet"/>
      <w:lvlText w:val="•"/>
      <w:lvlJc w:val="left"/>
      <w:pPr>
        <w:ind w:left="5446" w:hanging="360"/>
      </w:pPr>
      <w:rPr>
        <w:rFonts w:hint="default"/>
      </w:rPr>
    </w:lvl>
    <w:lvl w:ilvl="6" w:tplc="1C38FE02">
      <w:start w:val="1"/>
      <w:numFmt w:val="bullet"/>
      <w:lvlText w:val="•"/>
      <w:lvlJc w:val="left"/>
      <w:pPr>
        <w:ind w:left="6409" w:hanging="360"/>
      </w:pPr>
      <w:rPr>
        <w:rFonts w:hint="default"/>
      </w:rPr>
    </w:lvl>
    <w:lvl w:ilvl="7" w:tplc="307C6B46">
      <w:start w:val="1"/>
      <w:numFmt w:val="bullet"/>
      <w:lvlText w:val="•"/>
      <w:lvlJc w:val="left"/>
      <w:pPr>
        <w:ind w:left="7371" w:hanging="360"/>
      </w:pPr>
      <w:rPr>
        <w:rFonts w:hint="default"/>
      </w:rPr>
    </w:lvl>
    <w:lvl w:ilvl="8" w:tplc="CDF4AAC0">
      <w:start w:val="1"/>
      <w:numFmt w:val="bullet"/>
      <w:lvlText w:val="•"/>
      <w:lvlJc w:val="left"/>
      <w:pPr>
        <w:ind w:left="8334" w:hanging="360"/>
      </w:pPr>
      <w:rPr>
        <w:rFonts w:hint="default"/>
      </w:rPr>
    </w:lvl>
  </w:abstractNum>
  <w:abstractNum w:abstractNumId="7" w15:restartNumberingAfterBreak="0">
    <w:nsid w:val="22507F56"/>
    <w:multiLevelType w:val="hybridMultilevel"/>
    <w:tmpl w:val="D034D88E"/>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8" w15:restartNumberingAfterBreak="0">
    <w:nsid w:val="23E66AD0"/>
    <w:multiLevelType w:val="hybridMultilevel"/>
    <w:tmpl w:val="DA2EC29A"/>
    <w:lvl w:ilvl="0" w:tplc="36A4C408">
      <w:start w:val="1"/>
      <w:numFmt w:val="bullet"/>
      <w:lvlText w:val="■"/>
      <w:lvlJc w:val="left"/>
      <w:pPr>
        <w:ind w:left="459" w:hanging="360"/>
      </w:pPr>
      <w:rPr>
        <w:rFonts w:ascii="Marlett" w:eastAsia="Marlett" w:hAnsi="Marlett" w:hint="default"/>
        <w:color w:val="000080"/>
        <w:w w:val="99"/>
        <w:sz w:val="14"/>
        <w:szCs w:val="14"/>
      </w:rPr>
    </w:lvl>
    <w:lvl w:ilvl="1" w:tplc="F42614FC">
      <w:start w:val="1"/>
      <w:numFmt w:val="bullet"/>
      <w:lvlText w:val="•"/>
      <w:lvlJc w:val="left"/>
      <w:pPr>
        <w:ind w:left="801" w:hanging="360"/>
      </w:pPr>
      <w:rPr>
        <w:rFonts w:hint="default"/>
      </w:rPr>
    </w:lvl>
    <w:lvl w:ilvl="2" w:tplc="8C762C74">
      <w:start w:val="1"/>
      <w:numFmt w:val="bullet"/>
      <w:lvlText w:val="•"/>
      <w:lvlJc w:val="left"/>
      <w:pPr>
        <w:ind w:left="1142" w:hanging="360"/>
      </w:pPr>
      <w:rPr>
        <w:rFonts w:hint="default"/>
      </w:rPr>
    </w:lvl>
    <w:lvl w:ilvl="3" w:tplc="AF68C8FC">
      <w:start w:val="1"/>
      <w:numFmt w:val="bullet"/>
      <w:lvlText w:val="•"/>
      <w:lvlJc w:val="left"/>
      <w:pPr>
        <w:ind w:left="1483" w:hanging="360"/>
      </w:pPr>
      <w:rPr>
        <w:rFonts w:hint="default"/>
      </w:rPr>
    </w:lvl>
    <w:lvl w:ilvl="4" w:tplc="23525016">
      <w:start w:val="1"/>
      <w:numFmt w:val="bullet"/>
      <w:lvlText w:val="•"/>
      <w:lvlJc w:val="left"/>
      <w:pPr>
        <w:ind w:left="1824" w:hanging="360"/>
      </w:pPr>
      <w:rPr>
        <w:rFonts w:hint="default"/>
      </w:rPr>
    </w:lvl>
    <w:lvl w:ilvl="5" w:tplc="B69647F4">
      <w:start w:val="1"/>
      <w:numFmt w:val="bullet"/>
      <w:lvlText w:val="•"/>
      <w:lvlJc w:val="left"/>
      <w:pPr>
        <w:ind w:left="2165" w:hanging="360"/>
      </w:pPr>
      <w:rPr>
        <w:rFonts w:hint="default"/>
      </w:rPr>
    </w:lvl>
    <w:lvl w:ilvl="6" w:tplc="DF1E0F26">
      <w:start w:val="1"/>
      <w:numFmt w:val="bullet"/>
      <w:lvlText w:val="•"/>
      <w:lvlJc w:val="left"/>
      <w:pPr>
        <w:ind w:left="2506" w:hanging="360"/>
      </w:pPr>
      <w:rPr>
        <w:rFonts w:hint="default"/>
      </w:rPr>
    </w:lvl>
    <w:lvl w:ilvl="7" w:tplc="7930AF4C">
      <w:start w:val="1"/>
      <w:numFmt w:val="bullet"/>
      <w:lvlText w:val="•"/>
      <w:lvlJc w:val="left"/>
      <w:pPr>
        <w:ind w:left="2848" w:hanging="360"/>
      </w:pPr>
      <w:rPr>
        <w:rFonts w:hint="default"/>
      </w:rPr>
    </w:lvl>
    <w:lvl w:ilvl="8" w:tplc="A31A943A">
      <w:start w:val="1"/>
      <w:numFmt w:val="bullet"/>
      <w:lvlText w:val="•"/>
      <w:lvlJc w:val="left"/>
      <w:pPr>
        <w:ind w:left="3189" w:hanging="360"/>
      </w:pPr>
      <w:rPr>
        <w:rFonts w:hint="default"/>
      </w:rPr>
    </w:lvl>
  </w:abstractNum>
  <w:abstractNum w:abstractNumId="9" w15:restartNumberingAfterBreak="0">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B4957B4"/>
    <w:multiLevelType w:val="hybridMultilevel"/>
    <w:tmpl w:val="A6E07C88"/>
    <w:lvl w:ilvl="0" w:tplc="0CD001EC">
      <w:start w:val="1"/>
      <w:numFmt w:val="bullet"/>
      <w:lvlText w:val="■"/>
      <w:lvlJc w:val="left"/>
      <w:pPr>
        <w:ind w:left="459" w:hanging="360"/>
      </w:pPr>
      <w:rPr>
        <w:rFonts w:ascii="Marlett" w:eastAsia="Marlett" w:hAnsi="Marlett" w:hint="default"/>
        <w:color w:val="000080"/>
        <w:w w:val="99"/>
        <w:sz w:val="14"/>
        <w:szCs w:val="14"/>
      </w:rPr>
    </w:lvl>
    <w:lvl w:ilvl="1" w:tplc="04E62C6E">
      <w:start w:val="1"/>
      <w:numFmt w:val="bullet"/>
      <w:lvlText w:val="•"/>
      <w:lvlJc w:val="left"/>
      <w:pPr>
        <w:ind w:left="801" w:hanging="360"/>
      </w:pPr>
      <w:rPr>
        <w:rFonts w:hint="default"/>
      </w:rPr>
    </w:lvl>
    <w:lvl w:ilvl="2" w:tplc="DF1E10BC">
      <w:start w:val="1"/>
      <w:numFmt w:val="bullet"/>
      <w:lvlText w:val="•"/>
      <w:lvlJc w:val="left"/>
      <w:pPr>
        <w:ind w:left="1142" w:hanging="360"/>
      </w:pPr>
      <w:rPr>
        <w:rFonts w:hint="default"/>
      </w:rPr>
    </w:lvl>
    <w:lvl w:ilvl="3" w:tplc="6750C4EE">
      <w:start w:val="1"/>
      <w:numFmt w:val="bullet"/>
      <w:lvlText w:val="•"/>
      <w:lvlJc w:val="left"/>
      <w:pPr>
        <w:ind w:left="1483" w:hanging="360"/>
      </w:pPr>
      <w:rPr>
        <w:rFonts w:hint="default"/>
      </w:rPr>
    </w:lvl>
    <w:lvl w:ilvl="4" w:tplc="53D0BC8A">
      <w:start w:val="1"/>
      <w:numFmt w:val="bullet"/>
      <w:lvlText w:val="•"/>
      <w:lvlJc w:val="left"/>
      <w:pPr>
        <w:ind w:left="1824" w:hanging="360"/>
      </w:pPr>
      <w:rPr>
        <w:rFonts w:hint="default"/>
      </w:rPr>
    </w:lvl>
    <w:lvl w:ilvl="5" w:tplc="6CAA4D40">
      <w:start w:val="1"/>
      <w:numFmt w:val="bullet"/>
      <w:lvlText w:val="•"/>
      <w:lvlJc w:val="left"/>
      <w:pPr>
        <w:ind w:left="2165" w:hanging="360"/>
      </w:pPr>
      <w:rPr>
        <w:rFonts w:hint="default"/>
      </w:rPr>
    </w:lvl>
    <w:lvl w:ilvl="6" w:tplc="F43C5A2A">
      <w:start w:val="1"/>
      <w:numFmt w:val="bullet"/>
      <w:lvlText w:val="•"/>
      <w:lvlJc w:val="left"/>
      <w:pPr>
        <w:ind w:left="2506" w:hanging="360"/>
      </w:pPr>
      <w:rPr>
        <w:rFonts w:hint="default"/>
      </w:rPr>
    </w:lvl>
    <w:lvl w:ilvl="7" w:tplc="52F61962">
      <w:start w:val="1"/>
      <w:numFmt w:val="bullet"/>
      <w:lvlText w:val="•"/>
      <w:lvlJc w:val="left"/>
      <w:pPr>
        <w:ind w:left="2848" w:hanging="360"/>
      </w:pPr>
      <w:rPr>
        <w:rFonts w:hint="default"/>
      </w:rPr>
    </w:lvl>
    <w:lvl w:ilvl="8" w:tplc="3CFCDFA0">
      <w:start w:val="1"/>
      <w:numFmt w:val="bullet"/>
      <w:lvlText w:val="•"/>
      <w:lvlJc w:val="left"/>
      <w:pPr>
        <w:ind w:left="3189" w:hanging="360"/>
      </w:pPr>
      <w:rPr>
        <w:rFonts w:hint="default"/>
      </w:rPr>
    </w:lvl>
  </w:abstractNum>
  <w:abstractNum w:abstractNumId="11" w15:restartNumberingAfterBreak="0">
    <w:nsid w:val="2BFE7627"/>
    <w:multiLevelType w:val="hybridMultilevel"/>
    <w:tmpl w:val="01101ACE"/>
    <w:lvl w:ilvl="0" w:tplc="040B0001">
      <w:start w:val="1"/>
      <w:numFmt w:val="bullet"/>
      <w:lvlText w:val=""/>
      <w:lvlJc w:val="left"/>
      <w:pPr>
        <w:ind w:left="819" w:hanging="360"/>
      </w:pPr>
      <w:rPr>
        <w:rFonts w:ascii="Symbol" w:hAnsi="Symbol"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12" w15:restartNumberingAfterBreak="0">
    <w:nsid w:val="2D2E7870"/>
    <w:multiLevelType w:val="hybridMultilevel"/>
    <w:tmpl w:val="4B2E80D8"/>
    <w:lvl w:ilvl="0" w:tplc="819A541E">
      <w:start w:val="1"/>
      <w:numFmt w:val="bullet"/>
      <w:lvlText w:val="■"/>
      <w:lvlJc w:val="left"/>
      <w:pPr>
        <w:ind w:left="459" w:hanging="360"/>
      </w:pPr>
      <w:rPr>
        <w:rFonts w:ascii="Marlett" w:eastAsia="Marlett" w:hAnsi="Marlett" w:hint="default"/>
        <w:color w:val="000080"/>
        <w:w w:val="99"/>
        <w:sz w:val="14"/>
        <w:szCs w:val="14"/>
      </w:rPr>
    </w:lvl>
    <w:lvl w:ilvl="1" w:tplc="7140406A">
      <w:start w:val="1"/>
      <w:numFmt w:val="bullet"/>
      <w:lvlText w:val="•"/>
      <w:lvlJc w:val="left"/>
      <w:pPr>
        <w:ind w:left="801" w:hanging="360"/>
      </w:pPr>
      <w:rPr>
        <w:rFonts w:hint="default"/>
      </w:rPr>
    </w:lvl>
    <w:lvl w:ilvl="2" w:tplc="A74819BE">
      <w:start w:val="1"/>
      <w:numFmt w:val="bullet"/>
      <w:lvlText w:val="•"/>
      <w:lvlJc w:val="left"/>
      <w:pPr>
        <w:ind w:left="1142" w:hanging="360"/>
      </w:pPr>
      <w:rPr>
        <w:rFonts w:hint="default"/>
      </w:rPr>
    </w:lvl>
    <w:lvl w:ilvl="3" w:tplc="0F465822">
      <w:start w:val="1"/>
      <w:numFmt w:val="bullet"/>
      <w:lvlText w:val="•"/>
      <w:lvlJc w:val="left"/>
      <w:pPr>
        <w:ind w:left="1483" w:hanging="360"/>
      </w:pPr>
      <w:rPr>
        <w:rFonts w:hint="default"/>
      </w:rPr>
    </w:lvl>
    <w:lvl w:ilvl="4" w:tplc="6E949C4A">
      <w:start w:val="1"/>
      <w:numFmt w:val="bullet"/>
      <w:lvlText w:val="•"/>
      <w:lvlJc w:val="left"/>
      <w:pPr>
        <w:ind w:left="1824" w:hanging="360"/>
      </w:pPr>
      <w:rPr>
        <w:rFonts w:hint="default"/>
      </w:rPr>
    </w:lvl>
    <w:lvl w:ilvl="5" w:tplc="6E7CFF16">
      <w:start w:val="1"/>
      <w:numFmt w:val="bullet"/>
      <w:lvlText w:val="•"/>
      <w:lvlJc w:val="left"/>
      <w:pPr>
        <w:ind w:left="2165" w:hanging="360"/>
      </w:pPr>
      <w:rPr>
        <w:rFonts w:hint="default"/>
      </w:rPr>
    </w:lvl>
    <w:lvl w:ilvl="6" w:tplc="7B642CAA">
      <w:start w:val="1"/>
      <w:numFmt w:val="bullet"/>
      <w:lvlText w:val="•"/>
      <w:lvlJc w:val="left"/>
      <w:pPr>
        <w:ind w:left="2506" w:hanging="360"/>
      </w:pPr>
      <w:rPr>
        <w:rFonts w:hint="default"/>
      </w:rPr>
    </w:lvl>
    <w:lvl w:ilvl="7" w:tplc="BB487036">
      <w:start w:val="1"/>
      <w:numFmt w:val="bullet"/>
      <w:lvlText w:val="•"/>
      <w:lvlJc w:val="left"/>
      <w:pPr>
        <w:ind w:left="2848" w:hanging="360"/>
      </w:pPr>
      <w:rPr>
        <w:rFonts w:hint="default"/>
      </w:rPr>
    </w:lvl>
    <w:lvl w:ilvl="8" w:tplc="484C1A6E">
      <w:start w:val="1"/>
      <w:numFmt w:val="bullet"/>
      <w:lvlText w:val="•"/>
      <w:lvlJc w:val="left"/>
      <w:pPr>
        <w:ind w:left="3189" w:hanging="360"/>
      </w:pPr>
      <w:rPr>
        <w:rFonts w:hint="default"/>
      </w:rPr>
    </w:lvl>
  </w:abstractNum>
  <w:abstractNum w:abstractNumId="13" w15:restartNumberingAfterBreak="0">
    <w:nsid w:val="2EF225D7"/>
    <w:multiLevelType w:val="hybridMultilevel"/>
    <w:tmpl w:val="DC62485E"/>
    <w:lvl w:ilvl="0" w:tplc="64FC8644">
      <w:start w:val="1"/>
      <w:numFmt w:val="decimal"/>
      <w:lvlText w:val="%1."/>
      <w:lvlJc w:val="left"/>
      <w:pPr>
        <w:ind w:left="756" w:hanging="360"/>
      </w:pPr>
      <w:rPr>
        <w:rFonts w:ascii="Arial" w:hAnsi="Arial"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D2A64"/>
    <w:multiLevelType w:val="hybridMultilevel"/>
    <w:tmpl w:val="CA18A8B4"/>
    <w:lvl w:ilvl="0" w:tplc="040B0001">
      <w:start w:val="1"/>
      <w:numFmt w:val="bullet"/>
      <w:lvlText w:val=""/>
      <w:lvlJc w:val="left"/>
      <w:pPr>
        <w:ind w:left="1312" w:hanging="360"/>
      </w:pPr>
      <w:rPr>
        <w:rFonts w:ascii="Symbol" w:hAnsi="Symbol" w:hint="default"/>
      </w:rPr>
    </w:lvl>
    <w:lvl w:ilvl="1" w:tplc="040B0003" w:tentative="1">
      <w:start w:val="1"/>
      <w:numFmt w:val="bullet"/>
      <w:lvlText w:val="o"/>
      <w:lvlJc w:val="left"/>
      <w:pPr>
        <w:ind w:left="2032" w:hanging="360"/>
      </w:pPr>
      <w:rPr>
        <w:rFonts w:ascii="Courier New" w:hAnsi="Courier New" w:cs="Courier New" w:hint="default"/>
      </w:rPr>
    </w:lvl>
    <w:lvl w:ilvl="2" w:tplc="040B0005" w:tentative="1">
      <w:start w:val="1"/>
      <w:numFmt w:val="bullet"/>
      <w:lvlText w:val=""/>
      <w:lvlJc w:val="left"/>
      <w:pPr>
        <w:ind w:left="2752" w:hanging="360"/>
      </w:pPr>
      <w:rPr>
        <w:rFonts w:ascii="Wingdings" w:hAnsi="Wingdings" w:hint="default"/>
      </w:rPr>
    </w:lvl>
    <w:lvl w:ilvl="3" w:tplc="040B0001" w:tentative="1">
      <w:start w:val="1"/>
      <w:numFmt w:val="bullet"/>
      <w:lvlText w:val=""/>
      <w:lvlJc w:val="left"/>
      <w:pPr>
        <w:ind w:left="3472" w:hanging="360"/>
      </w:pPr>
      <w:rPr>
        <w:rFonts w:ascii="Symbol" w:hAnsi="Symbol" w:hint="default"/>
      </w:rPr>
    </w:lvl>
    <w:lvl w:ilvl="4" w:tplc="040B0003" w:tentative="1">
      <w:start w:val="1"/>
      <w:numFmt w:val="bullet"/>
      <w:lvlText w:val="o"/>
      <w:lvlJc w:val="left"/>
      <w:pPr>
        <w:ind w:left="4192" w:hanging="360"/>
      </w:pPr>
      <w:rPr>
        <w:rFonts w:ascii="Courier New" w:hAnsi="Courier New" w:cs="Courier New" w:hint="default"/>
      </w:rPr>
    </w:lvl>
    <w:lvl w:ilvl="5" w:tplc="040B0005" w:tentative="1">
      <w:start w:val="1"/>
      <w:numFmt w:val="bullet"/>
      <w:lvlText w:val=""/>
      <w:lvlJc w:val="left"/>
      <w:pPr>
        <w:ind w:left="4912" w:hanging="360"/>
      </w:pPr>
      <w:rPr>
        <w:rFonts w:ascii="Wingdings" w:hAnsi="Wingdings" w:hint="default"/>
      </w:rPr>
    </w:lvl>
    <w:lvl w:ilvl="6" w:tplc="040B0001" w:tentative="1">
      <w:start w:val="1"/>
      <w:numFmt w:val="bullet"/>
      <w:lvlText w:val=""/>
      <w:lvlJc w:val="left"/>
      <w:pPr>
        <w:ind w:left="5632" w:hanging="360"/>
      </w:pPr>
      <w:rPr>
        <w:rFonts w:ascii="Symbol" w:hAnsi="Symbol" w:hint="default"/>
      </w:rPr>
    </w:lvl>
    <w:lvl w:ilvl="7" w:tplc="040B0003" w:tentative="1">
      <w:start w:val="1"/>
      <w:numFmt w:val="bullet"/>
      <w:lvlText w:val="o"/>
      <w:lvlJc w:val="left"/>
      <w:pPr>
        <w:ind w:left="6352" w:hanging="360"/>
      </w:pPr>
      <w:rPr>
        <w:rFonts w:ascii="Courier New" w:hAnsi="Courier New" w:cs="Courier New" w:hint="default"/>
      </w:rPr>
    </w:lvl>
    <w:lvl w:ilvl="8" w:tplc="040B0005" w:tentative="1">
      <w:start w:val="1"/>
      <w:numFmt w:val="bullet"/>
      <w:lvlText w:val=""/>
      <w:lvlJc w:val="left"/>
      <w:pPr>
        <w:ind w:left="7072" w:hanging="360"/>
      </w:pPr>
      <w:rPr>
        <w:rFonts w:ascii="Wingdings" w:hAnsi="Wingdings" w:hint="default"/>
      </w:rPr>
    </w:lvl>
  </w:abstractNum>
  <w:abstractNum w:abstractNumId="15" w15:restartNumberingAfterBreak="0">
    <w:nsid w:val="34735214"/>
    <w:multiLevelType w:val="hybridMultilevel"/>
    <w:tmpl w:val="0AD2638E"/>
    <w:lvl w:ilvl="0" w:tplc="040B0001">
      <w:start w:val="1"/>
      <w:numFmt w:val="bullet"/>
      <w:lvlText w:val=""/>
      <w:lvlJc w:val="left"/>
      <w:pPr>
        <w:ind w:left="1009" w:hanging="360"/>
      </w:pPr>
      <w:rPr>
        <w:rFonts w:ascii="Symbol" w:hAnsi="Symbol" w:hint="default"/>
      </w:rPr>
    </w:lvl>
    <w:lvl w:ilvl="1" w:tplc="040B0003" w:tentative="1">
      <w:start w:val="1"/>
      <w:numFmt w:val="bullet"/>
      <w:lvlText w:val="o"/>
      <w:lvlJc w:val="left"/>
      <w:pPr>
        <w:ind w:left="1729" w:hanging="360"/>
      </w:pPr>
      <w:rPr>
        <w:rFonts w:ascii="Courier New" w:hAnsi="Courier New" w:cs="Courier New" w:hint="default"/>
      </w:rPr>
    </w:lvl>
    <w:lvl w:ilvl="2" w:tplc="040B0005" w:tentative="1">
      <w:start w:val="1"/>
      <w:numFmt w:val="bullet"/>
      <w:lvlText w:val=""/>
      <w:lvlJc w:val="left"/>
      <w:pPr>
        <w:ind w:left="2449" w:hanging="360"/>
      </w:pPr>
      <w:rPr>
        <w:rFonts w:ascii="Wingdings" w:hAnsi="Wingdings" w:hint="default"/>
      </w:rPr>
    </w:lvl>
    <w:lvl w:ilvl="3" w:tplc="040B0001" w:tentative="1">
      <w:start w:val="1"/>
      <w:numFmt w:val="bullet"/>
      <w:lvlText w:val=""/>
      <w:lvlJc w:val="left"/>
      <w:pPr>
        <w:ind w:left="3169" w:hanging="360"/>
      </w:pPr>
      <w:rPr>
        <w:rFonts w:ascii="Symbol" w:hAnsi="Symbol" w:hint="default"/>
      </w:rPr>
    </w:lvl>
    <w:lvl w:ilvl="4" w:tplc="040B0003" w:tentative="1">
      <w:start w:val="1"/>
      <w:numFmt w:val="bullet"/>
      <w:lvlText w:val="o"/>
      <w:lvlJc w:val="left"/>
      <w:pPr>
        <w:ind w:left="3889" w:hanging="360"/>
      </w:pPr>
      <w:rPr>
        <w:rFonts w:ascii="Courier New" w:hAnsi="Courier New" w:cs="Courier New" w:hint="default"/>
      </w:rPr>
    </w:lvl>
    <w:lvl w:ilvl="5" w:tplc="040B0005" w:tentative="1">
      <w:start w:val="1"/>
      <w:numFmt w:val="bullet"/>
      <w:lvlText w:val=""/>
      <w:lvlJc w:val="left"/>
      <w:pPr>
        <w:ind w:left="4609" w:hanging="360"/>
      </w:pPr>
      <w:rPr>
        <w:rFonts w:ascii="Wingdings" w:hAnsi="Wingdings" w:hint="default"/>
      </w:rPr>
    </w:lvl>
    <w:lvl w:ilvl="6" w:tplc="040B0001" w:tentative="1">
      <w:start w:val="1"/>
      <w:numFmt w:val="bullet"/>
      <w:lvlText w:val=""/>
      <w:lvlJc w:val="left"/>
      <w:pPr>
        <w:ind w:left="5329" w:hanging="360"/>
      </w:pPr>
      <w:rPr>
        <w:rFonts w:ascii="Symbol" w:hAnsi="Symbol" w:hint="default"/>
      </w:rPr>
    </w:lvl>
    <w:lvl w:ilvl="7" w:tplc="040B0003" w:tentative="1">
      <w:start w:val="1"/>
      <w:numFmt w:val="bullet"/>
      <w:lvlText w:val="o"/>
      <w:lvlJc w:val="left"/>
      <w:pPr>
        <w:ind w:left="6049" w:hanging="360"/>
      </w:pPr>
      <w:rPr>
        <w:rFonts w:ascii="Courier New" w:hAnsi="Courier New" w:cs="Courier New" w:hint="default"/>
      </w:rPr>
    </w:lvl>
    <w:lvl w:ilvl="8" w:tplc="040B0005" w:tentative="1">
      <w:start w:val="1"/>
      <w:numFmt w:val="bullet"/>
      <w:lvlText w:val=""/>
      <w:lvlJc w:val="left"/>
      <w:pPr>
        <w:ind w:left="6769" w:hanging="360"/>
      </w:pPr>
      <w:rPr>
        <w:rFonts w:ascii="Wingdings" w:hAnsi="Wingdings" w:hint="default"/>
      </w:rPr>
    </w:lvl>
  </w:abstractNum>
  <w:abstractNum w:abstractNumId="16" w15:restartNumberingAfterBreak="0">
    <w:nsid w:val="352D4A7F"/>
    <w:multiLevelType w:val="hybridMultilevel"/>
    <w:tmpl w:val="3FB2FDFE"/>
    <w:lvl w:ilvl="0" w:tplc="040B0001">
      <w:start w:val="1"/>
      <w:numFmt w:val="bullet"/>
      <w:lvlText w:val=""/>
      <w:lvlJc w:val="left"/>
      <w:pPr>
        <w:ind w:left="946" w:hanging="360"/>
      </w:pPr>
      <w:rPr>
        <w:rFonts w:ascii="Symbol" w:hAnsi="Symbol" w:hint="default"/>
      </w:rPr>
    </w:lvl>
    <w:lvl w:ilvl="1" w:tplc="040B0003" w:tentative="1">
      <w:start w:val="1"/>
      <w:numFmt w:val="bullet"/>
      <w:lvlText w:val="o"/>
      <w:lvlJc w:val="left"/>
      <w:pPr>
        <w:ind w:left="1666" w:hanging="360"/>
      </w:pPr>
      <w:rPr>
        <w:rFonts w:ascii="Courier New" w:hAnsi="Courier New" w:cs="Courier New" w:hint="default"/>
      </w:rPr>
    </w:lvl>
    <w:lvl w:ilvl="2" w:tplc="040B0005" w:tentative="1">
      <w:start w:val="1"/>
      <w:numFmt w:val="bullet"/>
      <w:lvlText w:val=""/>
      <w:lvlJc w:val="left"/>
      <w:pPr>
        <w:ind w:left="2386" w:hanging="360"/>
      </w:pPr>
      <w:rPr>
        <w:rFonts w:ascii="Wingdings" w:hAnsi="Wingdings" w:hint="default"/>
      </w:rPr>
    </w:lvl>
    <w:lvl w:ilvl="3" w:tplc="040B0001" w:tentative="1">
      <w:start w:val="1"/>
      <w:numFmt w:val="bullet"/>
      <w:lvlText w:val=""/>
      <w:lvlJc w:val="left"/>
      <w:pPr>
        <w:ind w:left="3106" w:hanging="360"/>
      </w:pPr>
      <w:rPr>
        <w:rFonts w:ascii="Symbol" w:hAnsi="Symbol" w:hint="default"/>
      </w:rPr>
    </w:lvl>
    <w:lvl w:ilvl="4" w:tplc="040B0003" w:tentative="1">
      <w:start w:val="1"/>
      <w:numFmt w:val="bullet"/>
      <w:lvlText w:val="o"/>
      <w:lvlJc w:val="left"/>
      <w:pPr>
        <w:ind w:left="3826" w:hanging="360"/>
      </w:pPr>
      <w:rPr>
        <w:rFonts w:ascii="Courier New" w:hAnsi="Courier New" w:cs="Courier New" w:hint="default"/>
      </w:rPr>
    </w:lvl>
    <w:lvl w:ilvl="5" w:tplc="040B0005" w:tentative="1">
      <w:start w:val="1"/>
      <w:numFmt w:val="bullet"/>
      <w:lvlText w:val=""/>
      <w:lvlJc w:val="left"/>
      <w:pPr>
        <w:ind w:left="4546" w:hanging="360"/>
      </w:pPr>
      <w:rPr>
        <w:rFonts w:ascii="Wingdings" w:hAnsi="Wingdings" w:hint="default"/>
      </w:rPr>
    </w:lvl>
    <w:lvl w:ilvl="6" w:tplc="040B0001" w:tentative="1">
      <w:start w:val="1"/>
      <w:numFmt w:val="bullet"/>
      <w:lvlText w:val=""/>
      <w:lvlJc w:val="left"/>
      <w:pPr>
        <w:ind w:left="5266" w:hanging="360"/>
      </w:pPr>
      <w:rPr>
        <w:rFonts w:ascii="Symbol" w:hAnsi="Symbol" w:hint="default"/>
      </w:rPr>
    </w:lvl>
    <w:lvl w:ilvl="7" w:tplc="040B0003" w:tentative="1">
      <w:start w:val="1"/>
      <w:numFmt w:val="bullet"/>
      <w:lvlText w:val="o"/>
      <w:lvlJc w:val="left"/>
      <w:pPr>
        <w:ind w:left="5986" w:hanging="360"/>
      </w:pPr>
      <w:rPr>
        <w:rFonts w:ascii="Courier New" w:hAnsi="Courier New" w:cs="Courier New" w:hint="default"/>
      </w:rPr>
    </w:lvl>
    <w:lvl w:ilvl="8" w:tplc="040B0005" w:tentative="1">
      <w:start w:val="1"/>
      <w:numFmt w:val="bullet"/>
      <w:lvlText w:val=""/>
      <w:lvlJc w:val="left"/>
      <w:pPr>
        <w:ind w:left="6706" w:hanging="360"/>
      </w:pPr>
      <w:rPr>
        <w:rFonts w:ascii="Wingdings" w:hAnsi="Wingdings" w:hint="default"/>
      </w:rPr>
    </w:lvl>
  </w:abstractNum>
  <w:abstractNum w:abstractNumId="17" w15:restartNumberingAfterBreak="0">
    <w:nsid w:val="36E70734"/>
    <w:multiLevelType w:val="hybridMultilevel"/>
    <w:tmpl w:val="02DC0728"/>
    <w:lvl w:ilvl="0" w:tplc="F81CD6A6">
      <w:start w:val="1"/>
      <w:numFmt w:val="bullet"/>
      <w:lvlText w:val="■"/>
      <w:lvlJc w:val="left"/>
      <w:pPr>
        <w:ind w:left="459" w:hanging="360"/>
      </w:pPr>
      <w:rPr>
        <w:rFonts w:ascii="Marlett" w:eastAsia="Marlett" w:hAnsi="Marlett" w:hint="default"/>
        <w:color w:val="000080"/>
        <w:w w:val="99"/>
        <w:sz w:val="14"/>
        <w:szCs w:val="14"/>
      </w:rPr>
    </w:lvl>
    <w:lvl w:ilvl="1" w:tplc="47108312">
      <w:start w:val="1"/>
      <w:numFmt w:val="bullet"/>
      <w:lvlText w:val="•"/>
      <w:lvlJc w:val="left"/>
      <w:pPr>
        <w:ind w:left="801" w:hanging="360"/>
      </w:pPr>
      <w:rPr>
        <w:rFonts w:hint="default"/>
      </w:rPr>
    </w:lvl>
    <w:lvl w:ilvl="2" w:tplc="A7B8BEAC">
      <w:start w:val="1"/>
      <w:numFmt w:val="bullet"/>
      <w:lvlText w:val="•"/>
      <w:lvlJc w:val="left"/>
      <w:pPr>
        <w:ind w:left="1142" w:hanging="360"/>
      </w:pPr>
      <w:rPr>
        <w:rFonts w:hint="default"/>
      </w:rPr>
    </w:lvl>
    <w:lvl w:ilvl="3" w:tplc="4B88EF90">
      <w:start w:val="1"/>
      <w:numFmt w:val="bullet"/>
      <w:lvlText w:val="•"/>
      <w:lvlJc w:val="left"/>
      <w:pPr>
        <w:ind w:left="1483" w:hanging="360"/>
      </w:pPr>
      <w:rPr>
        <w:rFonts w:hint="default"/>
      </w:rPr>
    </w:lvl>
    <w:lvl w:ilvl="4" w:tplc="14C66BE6">
      <w:start w:val="1"/>
      <w:numFmt w:val="bullet"/>
      <w:lvlText w:val="•"/>
      <w:lvlJc w:val="left"/>
      <w:pPr>
        <w:ind w:left="1824" w:hanging="360"/>
      </w:pPr>
      <w:rPr>
        <w:rFonts w:hint="default"/>
      </w:rPr>
    </w:lvl>
    <w:lvl w:ilvl="5" w:tplc="E59E63F0">
      <w:start w:val="1"/>
      <w:numFmt w:val="bullet"/>
      <w:lvlText w:val="•"/>
      <w:lvlJc w:val="left"/>
      <w:pPr>
        <w:ind w:left="2165" w:hanging="360"/>
      </w:pPr>
      <w:rPr>
        <w:rFonts w:hint="default"/>
      </w:rPr>
    </w:lvl>
    <w:lvl w:ilvl="6" w:tplc="4DE2341A">
      <w:start w:val="1"/>
      <w:numFmt w:val="bullet"/>
      <w:lvlText w:val="•"/>
      <w:lvlJc w:val="left"/>
      <w:pPr>
        <w:ind w:left="2506" w:hanging="360"/>
      </w:pPr>
      <w:rPr>
        <w:rFonts w:hint="default"/>
      </w:rPr>
    </w:lvl>
    <w:lvl w:ilvl="7" w:tplc="3C0E3990">
      <w:start w:val="1"/>
      <w:numFmt w:val="bullet"/>
      <w:lvlText w:val="•"/>
      <w:lvlJc w:val="left"/>
      <w:pPr>
        <w:ind w:left="2848" w:hanging="360"/>
      </w:pPr>
      <w:rPr>
        <w:rFonts w:hint="default"/>
      </w:rPr>
    </w:lvl>
    <w:lvl w:ilvl="8" w:tplc="D378595C">
      <w:start w:val="1"/>
      <w:numFmt w:val="bullet"/>
      <w:lvlText w:val="•"/>
      <w:lvlJc w:val="left"/>
      <w:pPr>
        <w:ind w:left="3189" w:hanging="360"/>
      </w:pPr>
      <w:rPr>
        <w:rFonts w:hint="default"/>
      </w:rPr>
    </w:lvl>
  </w:abstractNum>
  <w:abstractNum w:abstractNumId="18" w15:restartNumberingAfterBreak="0">
    <w:nsid w:val="38111B63"/>
    <w:multiLevelType w:val="hybridMultilevel"/>
    <w:tmpl w:val="8CD40A6A"/>
    <w:lvl w:ilvl="0" w:tplc="CAEC4B08">
      <w:start w:val="1"/>
      <w:numFmt w:val="decimal"/>
      <w:lvlText w:val="%1."/>
      <w:lvlJc w:val="left"/>
      <w:pPr>
        <w:ind w:left="632" w:hanging="360"/>
      </w:pPr>
      <w:rPr>
        <w:rFonts w:ascii="Arial" w:eastAsia="Arial" w:hAnsi="Arial" w:hint="default"/>
        <w:b/>
        <w:bCs/>
        <w:sz w:val="22"/>
        <w:szCs w:val="22"/>
      </w:rPr>
    </w:lvl>
    <w:lvl w:ilvl="1" w:tplc="038A00FA">
      <w:start w:val="1"/>
      <w:numFmt w:val="bullet"/>
      <w:lvlText w:val="•"/>
      <w:lvlJc w:val="left"/>
      <w:pPr>
        <w:ind w:left="1595" w:hanging="360"/>
      </w:pPr>
      <w:rPr>
        <w:rFonts w:hint="default"/>
      </w:rPr>
    </w:lvl>
    <w:lvl w:ilvl="2" w:tplc="EDEE832C">
      <w:start w:val="1"/>
      <w:numFmt w:val="bullet"/>
      <w:lvlText w:val="•"/>
      <w:lvlJc w:val="left"/>
      <w:pPr>
        <w:ind w:left="2558" w:hanging="360"/>
      </w:pPr>
      <w:rPr>
        <w:rFonts w:hint="default"/>
      </w:rPr>
    </w:lvl>
    <w:lvl w:ilvl="3" w:tplc="D63C7AEC">
      <w:start w:val="1"/>
      <w:numFmt w:val="bullet"/>
      <w:lvlText w:val="•"/>
      <w:lvlJc w:val="left"/>
      <w:pPr>
        <w:ind w:left="3520" w:hanging="360"/>
      </w:pPr>
      <w:rPr>
        <w:rFonts w:hint="default"/>
      </w:rPr>
    </w:lvl>
    <w:lvl w:ilvl="4" w:tplc="1ACA18D0">
      <w:start w:val="1"/>
      <w:numFmt w:val="bullet"/>
      <w:lvlText w:val="•"/>
      <w:lvlJc w:val="left"/>
      <w:pPr>
        <w:ind w:left="4483" w:hanging="360"/>
      </w:pPr>
      <w:rPr>
        <w:rFonts w:hint="default"/>
      </w:rPr>
    </w:lvl>
    <w:lvl w:ilvl="5" w:tplc="33E4239A">
      <w:start w:val="1"/>
      <w:numFmt w:val="bullet"/>
      <w:lvlText w:val="•"/>
      <w:lvlJc w:val="left"/>
      <w:pPr>
        <w:ind w:left="5446" w:hanging="360"/>
      </w:pPr>
      <w:rPr>
        <w:rFonts w:hint="default"/>
      </w:rPr>
    </w:lvl>
    <w:lvl w:ilvl="6" w:tplc="1C38FE02">
      <w:start w:val="1"/>
      <w:numFmt w:val="bullet"/>
      <w:lvlText w:val="•"/>
      <w:lvlJc w:val="left"/>
      <w:pPr>
        <w:ind w:left="6409" w:hanging="360"/>
      </w:pPr>
      <w:rPr>
        <w:rFonts w:hint="default"/>
      </w:rPr>
    </w:lvl>
    <w:lvl w:ilvl="7" w:tplc="307C6B46">
      <w:start w:val="1"/>
      <w:numFmt w:val="bullet"/>
      <w:lvlText w:val="•"/>
      <w:lvlJc w:val="left"/>
      <w:pPr>
        <w:ind w:left="7371" w:hanging="360"/>
      </w:pPr>
      <w:rPr>
        <w:rFonts w:hint="default"/>
      </w:rPr>
    </w:lvl>
    <w:lvl w:ilvl="8" w:tplc="CDF4AAC0">
      <w:start w:val="1"/>
      <w:numFmt w:val="bullet"/>
      <w:lvlText w:val="•"/>
      <w:lvlJc w:val="left"/>
      <w:pPr>
        <w:ind w:left="8334" w:hanging="360"/>
      </w:pPr>
      <w:rPr>
        <w:rFonts w:hint="default"/>
      </w:rPr>
    </w:lvl>
  </w:abstractNum>
  <w:abstractNum w:abstractNumId="19" w15:restartNumberingAfterBreak="0">
    <w:nsid w:val="3D3023C1"/>
    <w:multiLevelType w:val="hybridMultilevel"/>
    <w:tmpl w:val="99C46E5A"/>
    <w:lvl w:ilvl="0" w:tplc="29C009B6">
      <w:start w:val="1"/>
      <w:numFmt w:val="bullet"/>
      <w:lvlText w:val="■"/>
      <w:lvlJc w:val="left"/>
      <w:pPr>
        <w:ind w:left="560" w:hanging="334"/>
      </w:pPr>
      <w:rPr>
        <w:rFonts w:ascii="Marlett" w:eastAsia="Marlett" w:hAnsi="Marlett" w:hint="default"/>
        <w:color w:val="000080"/>
        <w:w w:val="99"/>
        <w:sz w:val="14"/>
        <w:szCs w:val="14"/>
      </w:rPr>
    </w:lvl>
    <w:lvl w:ilvl="1" w:tplc="AB64BE00">
      <w:start w:val="1"/>
      <w:numFmt w:val="bullet"/>
      <w:lvlText w:val="•"/>
      <w:lvlJc w:val="left"/>
      <w:pPr>
        <w:ind w:left="1331" w:hanging="334"/>
      </w:pPr>
      <w:rPr>
        <w:rFonts w:hint="default"/>
      </w:rPr>
    </w:lvl>
    <w:lvl w:ilvl="2" w:tplc="8CD8A1A2">
      <w:start w:val="1"/>
      <w:numFmt w:val="bullet"/>
      <w:lvlText w:val="•"/>
      <w:lvlJc w:val="left"/>
      <w:pPr>
        <w:ind w:left="2103" w:hanging="334"/>
      </w:pPr>
      <w:rPr>
        <w:rFonts w:hint="default"/>
      </w:rPr>
    </w:lvl>
    <w:lvl w:ilvl="3" w:tplc="44909FB2">
      <w:start w:val="1"/>
      <w:numFmt w:val="bullet"/>
      <w:lvlText w:val="•"/>
      <w:lvlJc w:val="left"/>
      <w:pPr>
        <w:ind w:left="2874" w:hanging="334"/>
      </w:pPr>
      <w:rPr>
        <w:rFonts w:hint="default"/>
      </w:rPr>
    </w:lvl>
    <w:lvl w:ilvl="4" w:tplc="F13C4166">
      <w:start w:val="1"/>
      <w:numFmt w:val="bullet"/>
      <w:lvlText w:val="•"/>
      <w:lvlJc w:val="left"/>
      <w:pPr>
        <w:ind w:left="3645" w:hanging="334"/>
      </w:pPr>
      <w:rPr>
        <w:rFonts w:hint="default"/>
      </w:rPr>
    </w:lvl>
    <w:lvl w:ilvl="5" w:tplc="54580AEC">
      <w:start w:val="1"/>
      <w:numFmt w:val="bullet"/>
      <w:lvlText w:val="•"/>
      <w:lvlJc w:val="left"/>
      <w:pPr>
        <w:ind w:left="4416" w:hanging="334"/>
      </w:pPr>
      <w:rPr>
        <w:rFonts w:hint="default"/>
      </w:rPr>
    </w:lvl>
    <w:lvl w:ilvl="6" w:tplc="4A341A2E">
      <w:start w:val="1"/>
      <w:numFmt w:val="bullet"/>
      <w:lvlText w:val="•"/>
      <w:lvlJc w:val="left"/>
      <w:pPr>
        <w:ind w:left="5188" w:hanging="334"/>
      </w:pPr>
      <w:rPr>
        <w:rFonts w:hint="default"/>
      </w:rPr>
    </w:lvl>
    <w:lvl w:ilvl="7" w:tplc="9C46A91A">
      <w:start w:val="1"/>
      <w:numFmt w:val="bullet"/>
      <w:lvlText w:val="•"/>
      <w:lvlJc w:val="left"/>
      <w:pPr>
        <w:ind w:left="5959" w:hanging="334"/>
      </w:pPr>
      <w:rPr>
        <w:rFonts w:hint="default"/>
      </w:rPr>
    </w:lvl>
    <w:lvl w:ilvl="8" w:tplc="F0C8BFD0">
      <w:start w:val="1"/>
      <w:numFmt w:val="bullet"/>
      <w:lvlText w:val="•"/>
      <w:lvlJc w:val="left"/>
      <w:pPr>
        <w:ind w:left="6730" w:hanging="334"/>
      </w:pPr>
      <w:rPr>
        <w:rFonts w:hint="default"/>
      </w:rPr>
    </w:lvl>
  </w:abstractNum>
  <w:abstractNum w:abstractNumId="20" w15:restartNumberingAfterBreak="0">
    <w:nsid w:val="4E4E5604"/>
    <w:multiLevelType w:val="hybridMultilevel"/>
    <w:tmpl w:val="48323626"/>
    <w:lvl w:ilvl="0" w:tplc="040B0001">
      <w:start w:val="1"/>
      <w:numFmt w:val="bullet"/>
      <w:lvlText w:val=""/>
      <w:lvlJc w:val="left"/>
      <w:pPr>
        <w:ind w:left="949" w:hanging="360"/>
      </w:pPr>
      <w:rPr>
        <w:rFonts w:ascii="Symbol" w:hAnsi="Symbol" w:hint="default"/>
      </w:rPr>
    </w:lvl>
    <w:lvl w:ilvl="1" w:tplc="040B0003" w:tentative="1">
      <w:start w:val="1"/>
      <w:numFmt w:val="bullet"/>
      <w:lvlText w:val="o"/>
      <w:lvlJc w:val="left"/>
      <w:pPr>
        <w:ind w:left="1669" w:hanging="360"/>
      </w:pPr>
      <w:rPr>
        <w:rFonts w:ascii="Courier New" w:hAnsi="Courier New" w:cs="Courier New" w:hint="default"/>
      </w:rPr>
    </w:lvl>
    <w:lvl w:ilvl="2" w:tplc="040B0005" w:tentative="1">
      <w:start w:val="1"/>
      <w:numFmt w:val="bullet"/>
      <w:lvlText w:val=""/>
      <w:lvlJc w:val="left"/>
      <w:pPr>
        <w:ind w:left="2389" w:hanging="360"/>
      </w:pPr>
      <w:rPr>
        <w:rFonts w:ascii="Wingdings" w:hAnsi="Wingdings" w:hint="default"/>
      </w:rPr>
    </w:lvl>
    <w:lvl w:ilvl="3" w:tplc="040B0001" w:tentative="1">
      <w:start w:val="1"/>
      <w:numFmt w:val="bullet"/>
      <w:lvlText w:val=""/>
      <w:lvlJc w:val="left"/>
      <w:pPr>
        <w:ind w:left="3109" w:hanging="360"/>
      </w:pPr>
      <w:rPr>
        <w:rFonts w:ascii="Symbol" w:hAnsi="Symbol" w:hint="default"/>
      </w:rPr>
    </w:lvl>
    <w:lvl w:ilvl="4" w:tplc="040B0003" w:tentative="1">
      <w:start w:val="1"/>
      <w:numFmt w:val="bullet"/>
      <w:lvlText w:val="o"/>
      <w:lvlJc w:val="left"/>
      <w:pPr>
        <w:ind w:left="3829" w:hanging="360"/>
      </w:pPr>
      <w:rPr>
        <w:rFonts w:ascii="Courier New" w:hAnsi="Courier New" w:cs="Courier New" w:hint="default"/>
      </w:rPr>
    </w:lvl>
    <w:lvl w:ilvl="5" w:tplc="040B0005" w:tentative="1">
      <w:start w:val="1"/>
      <w:numFmt w:val="bullet"/>
      <w:lvlText w:val=""/>
      <w:lvlJc w:val="left"/>
      <w:pPr>
        <w:ind w:left="4549" w:hanging="360"/>
      </w:pPr>
      <w:rPr>
        <w:rFonts w:ascii="Wingdings" w:hAnsi="Wingdings" w:hint="default"/>
      </w:rPr>
    </w:lvl>
    <w:lvl w:ilvl="6" w:tplc="040B0001" w:tentative="1">
      <w:start w:val="1"/>
      <w:numFmt w:val="bullet"/>
      <w:lvlText w:val=""/>
      <w:lvlJc w:val="left"/>
      <w:pPr>
        <w:ind w:left="5269" w:hanging="360"/>
      </w:pPr>
      <w:rPr>
        <w:rFonts w:ascii="Symbol" w:hAnsi="Symbol" w:hint="default"/>
      </w:rPr>
    </w:lvl>
    <w:lvl w:ilvl="7" w:tplc="040B0003" w:tentative="1">
      <w:start w:val="1"/>
      <w:numFmt w:val="bullet"/>
      <w:lvlText w:val="o"/>
      <w:lvlJc w:val="left"/>
      <w:pPr>
        <w:ind w:left="5989" w:hanging="360"/>
      </w:pPr>
      <w:rPr>
        <w:rFonts w:ascii="Courier New" w:hAnsi="Courier New" w:cs="Courier New" w:hint="default"/>
      </w:rPr>
    </w:lvl>
    <w:lvl w:ilvl="8" w:tplc="040B0005" w:tentative="1">
      <w:start w:val="1"/>
      <w:numFmt w:val="bullet"/>
      <w:lvlText w:val=""/>
      <w:lvlJc w:val="left"/>
      <w:pPr>
        <w:ind w:left="6709" w:hanging="360"/>
      </w:pPr>
      <w:rPr>
        <w:rFonts w:ascii="Wingdings" w:hAnsi="Wingdings" w:hint="default"/>
      </w:rPr>
    </w:lvl>
  </w:abstractNum>
  <w:abstractNum w:abstractNumId="21" w15:restartNumberingAfterBreak="0">
    <w:nsid w:val="4FD31AAA"/>
    <w:multiLevelType w:val="hybridMultilevel"/>
    <w:tmpl w:val="570CC5BE"/>
    <w:lvl w:ilvl="0" w:tplc="040B0001">
      <w:start w:val="1"/>
      <w:numFmt w:val="bullet"/>
      <w:lvlText w:val=""/>
      <w:lvlJc w:val="left"/>
      <w:pPr>
        <w:ind w:left="946" w:hanging="360"/>
      </w:pPr>
      <w:rPr>
        <w:rFonts w:ascii="Symbol" w:hAnsi="Symbol" w:hint="default"/>
      </w:rPr>
    </w:lvl>
    <w:lvl w:ilvl="1" w:tplc="040B0003" w:tentative="1">
      <w:start w:val="1"/>
      <w:numFmt w:val="bullet"/>
      <w:lvlText w:val="o"/>
      <w:lvlJc w:val="left"/>
      <w:pPr>
        <w:ind w:left="1666" w:hanging="360"/>
      </w:pPr>
      <w:rPr>
        <w:rFonts w:ascii="Courier New" w:hAnsi="Courier New" w:cs="Courier New" w:hint="default"/>
      </w:rPr>
    </w:lvl>
    <w:lvl w:ilvl="2" w:tplc="040B0005" w:tentative="1">
      <w:start w:val="1"/>
      <w:numFmt w:val="bullet"/>
      <w:lvlText w:val=""/>
      <w:lvlJc w:val="left"/>
      <w:pPr>
        <w:ind w:left="2386" w:hanging="360"/>
      </w:pPr>
      <w:rPr>
        <w:rFonts w:ascii="Wingdings" w:hAnsi="Wingdings" w:hint="default"/>
      </w:rPr>
    </w:lvl>
    <w:lvl w:ilvl="3" w:tplc="040B0001" w:tentative="1">
      <w:start w:val="1"/>
      <w:numFmt w:val="bullet"/>
      <w:lvlText w:val=""/>
      <w:lvlJc w:val="left"/>
      <w:pPr>
        <w:ind w:left="3106" w:hanging="360"/>
      </w:pPr>
      <w:rPr>
        <w:rFonts w:ascii="Symbol" w:hAnsi="Symbol" w:hint="default"/>
      </w:rPr>
    </w:lvl>
    <w:lvl w:ilvl="4" w:tplc="040B0003" w:tentative="1">
      <w:start w:val="1"/>
      <w:numFmt w:val="bullet"/>
      <w:lvlText w:val="o"/>
      <w:lvlJc w:val="left"/>
      <w:pPr>
        <w:ind w:left="3826" w:hanging="360"/>
      </w:pPr>
      <w:rPr>
        <w:rFonts w:ascii="Courier New" w:hAnsi="Courier New" w:cs="Courier New" w:hint="default"/>
      </w:rPr>
    </w:lvl>
    <w:lvl w:ilvl="5" w:tplc="040B0005" w:tentative="1">
      <w:start w:val="1"/>
      <w:numFmt w:val="bullet"/>
      <w:lvlText w:val=""/>
      <w:lvlJc w:val="left"/>
      <w:pPr>
        <w:ind w:left="4546" w:hanging="360"/>
      </w:pPr>
      <w:rPr>
        <w:rFonts w:ascii="Wingdings" w:hAnsi="Wingdings" w:hint="default"/>
      </w:rPr>
    </w:lvl>
    <w:lvl w:ilvl="6" w:tplc="040B0001" w:tentative="1">
      <w:start w:val="1"/>
      <w:numFmt w:val="bullet"/>
      <w:lvlText w:val=""/>
      <w:lvlJc w:val="left"/>
      <w:pPr>
        <w:ind w:left="5266" w:hanging="360"/>
      </w:pPr>
      <w:rPr>
        <w:rFonts w:ascii="Symbol" w:hAnsi="Symbol" w:hint="default"/>
      </w:rPr>
    </w:lvl>
    <w:lvl w:ilvl="7" w:tplc="040B0003" w:tentative="1">
      <w:start w:val="1"/>
      <w:numFmt w:val="bullet"/>
      <w:lvlText w:val="o"/>
      <w:lvlJc w:val="left"/>
      <w:pPr>
        <w:ind w:left="5986" w:hanging="360"/>
      </w:pPr>
      <w:rPr>
        <w:rFonts w:ascii="Courier New" w:hAnsi="Courier New" w:cs="Courier New" w:hint="default"/>
      </w:rPr>
    </w:lvl>
    <w:lvl w:ilvl="8" w:tplc="040B0005" w:tentative="1">
      <w:start w:val="1"/>
      <w:numFmt w:val="bullet"/>
      <w:lvlText w:val=""/>
      <w:lvlJc w:val="left"/>
      <w:pPr>
        <w:ind w:left="6706" w:hanging="360"/>
      </w:pPr>
      <w:rPr>
        <w:rFonts w:ascii="Wingdings" w:hAnsi="Wingdings" w:hint="default"/>
      </w:rPr>
    </w:lvl>
  </w:abstractNum>
  <w:abstractNum w:abstractNumId="22" w15:restartNumberingAfterBreak="0">
    <w:nsid w:val="52026793"/>
    <w:multiLevelType w:val="hybridMultilevel"/>
    <w:tmpl w:val="9E6C17CE"/>
    <w:lvl w:ilvl="0" w:tplc="B218F236">
      <w:start w:val="1"/>
      <w:numFmt w:val="bullet"/>
      <w:lvlText w:val="■"/>
      <w:lvlJc w:val="left"/>
      <w:pPr>
        <w:ind w:left="459" w:hanging="360"/>
      </w:pPr>
      <w:rPr>
        <w:rFonts w:ascii="Marlett" w:eastAsia="Marlett" w:hAnsi="Marlett" w:hint="default"/>
        <w:color w:val="000080"/>
        <w:w w:val="99"/>
        <w:sz w:val="14"/>
        <w:szCs w:val="14"/>
      </w:rPr>
    </w:lvl>
    <w:lvl w:ilvl="1" w:tplc="99D04E30">
      <w:start w:val="1"/>
      <w:numFmt w:val="bullet"/>
      <w:lvlText w:val="•"/>
      <w:lvlJc w:val="left"/>
      <w:pPr>
        <w:ind w:left="801" w:hanging="360"/>
      </w:pPr>
      <w:rPr>
        <w:rFonts w:hint="default"/>
      </w:rPr>
    </w:lvl>
    <w:lvl w:ilvl="2" w:tplc="044076CA">
      <w:start w:val="1"/>
      <w:numFmt w:val="bullet"/>
      <w:lvlText w:val="•"/>
      <w:lvlJc w:val="left"/>
      <w:pPr>
        <w:ind w:left="1142" w:hanging="360"/>
      </w:pPr>
      <w:rPr>
        <w:rFonts w:hint="default"/>
      </w:rPr>
    </w:lvl>
    <w:lvl w:ilvl="3" w:tplc="AA32AEF8">
      <w:start w:val="1"/>
      <w:numFmt w:val="bullet"/>
      <w:lvlText w:val="•"/>
      <w:lvlJc w:val="left"/>
      <w:pPr>
        <w:ind w:left="1483" w:hanging="360"/>
      </w:pPr>
      <w:rPr>
        <w:rFonts w:hint="default"/>
      </w:rPr>
    </w:lvl>
    <w:lvl w:ilvl="4" w:tplc="0CAEE290">
      <w:start w:val="1"/>
      <w:numFmt w:val="bullet"/>
      <w:lvlText w:val="•"/>
      <w:lvlJc w:val="left"/>
      <w:pPr>
        <w:ind w:left="1824" w:hanging="360"/>
      </w:pPr>
      <w:rPr>
        <w:rFonts w:hint="default"/>
      </w:rPr>
    </w:lvl>
    <w:lvl w:ilvl="5" w:tplc="3432DC86">
      <w:start w:val="1"/>
      <w:numFmt w:val="bullet"/>
      <w:lvlText w:val="•"/>
      <w:lvlJc w:val="left"/>
      <w:pPr>
        <w:ind w:left="2165" w:hanging="360"/>
      </w:pPr>
      <w:rPr>
        <w:rFonts w:hint="default"/>
      </w:rPr>
    </w:lvl>
    <w:lvl w:ilvl="6" w:tplc="93DE2E4A">
      <w:start w:val="1"/>
      <w:numFmt w:val="bullet"/>
      <w:lvlText w:val="•"/>
      <w:lvlJc w:val="left"/>
      <w:pPr>
        <w:ind w:left="2506" w:hanging="360"/>
      </w:pPr>
      <w:rPr>
        <w:rFonts w:hint="default"/>
      </w:rPr>
    </w:lvl>
    <w:lvl w:ilvl="7" w:tplc="3EF6E162">
      <w:start w:val="1"/>
      <w:numFmt w:val="bullet"/>
      <w:lvlText w:val="•"/>
      <w:lvlJc w:val="left"/>
      <w:pPr>
        <w:ind w:left="2848" w:hanging="360"/>
      </w:pPr>
      <w:rPr>
        <w:rFonts w:hint="default"/>
      </w:rPr>
    </w:lvl>
    <w:lvl w:ilvl="8" w:tplc="0E6A4D84">
      <w:start w:val="1"/>
      <w:numFmt w:val="bullet"/>
      <w:lvlText w:val="•"/>
      <w:lvlJc w:val="left"/>
      <w:pPr>
        <w:ind w:left="3189" w:hanging="360"/>
      </w:pPr>
      <w:rPr>
        <w:rFonts w:hint="default"/>
      </w:rPr>
    </w:lvl>
  </w:abstractNum>
  <w:abstractNum w:abstractNumId="23" w15:restartNumberingAfterBreak="0">
    <w:nsid w:val="523221EE"/>
    <w:multiLevelType w:val="hybridMultilevel"/>
    <w:tmpl w:val="A97C9E72"/>
    <w:lvl w:ilvl="0" w:tplc="0108EA3A">
      <w:start w:val="1"/>
      <w:numFmt w:val="bullet"/>
      <w:lvlText w:val="■"/>
      <w:lvlJc w:val="left"/>
      <w:pPr>
        <w:ind w:left="459" w:hanging="360"/>
      </w:pPr>
      <w:rPr>
        <w:rFonts w:ascii="Marlett" w:eastAsia="Marlett" w:hAnsi="Marlett" w:hint="default"/>
        <w:color w:val="000080"/>
        <w:w w:val="99"/>
        <w:sz w:val="14"/>
        <w:szCs w:val="14"/>
      </w:rPr>
    </w:lvl>
    <w:lvl w:ilvl="1" w:tplc="5BAEBDC6">
      <w:start w:val="1"/>
      <w:numFmt w:val="bullet"/>
      <w:lvlText w:val="•"/>
      <w:lvlJc w:val="left"/>
      <w:pPr>
        <w:ind w:left="801" w:hanging="360"/>
      </w:pPr>
      <w:rPr>
        <w:rFonts w:hint="default"/>
      </w:rPr>
    </w:lvl>
    <w:lvl w:ilvl="2" w:tplc="DE6C907C">
      <w:start w:val="1"/>
      <w:numFmt w:val="bullet"/>
      <w:lvlText w:val="•"/>
      <w:lvlJc w:val="left"/>
      <w:pPr>
        <w:ind w:left="1142" w:hanging="360"/>
      </w:pPr>
      <w:rPr>
        <w:rFonts w:hint="default"/>
      </w:rPr>
    </w:lvl>
    <w:lvl w:ilvl="3" w:tplc="8BCEEF46">
      <w:start w:val="1"/>
      <w:numFmt w:val="bullet"/>
      <w:lvlText w:val="•"/>
      <w:lvlJc w:val="left"/>
      <w:pPr>
        <w:ind w:left="1483" w:hanging="360"/>
      </w:pPr>
      <w:rPr>
        <w:rFonts w:hint="default"/>
      </w:rPr>
    </w:lvl>
    <w:lvl w:ilvl="4" w:tplc="F632A14E">
      <w:start w:val="1"/>
      <w:numFmt w:val="bullet"/>
      <w:lvlText w:val="•"/>
      <w:lvlJc w:val="left"/>
      <w:pPr>
        <w:ind w:left="1824" w:hanging="360"/>
      </w:pPr>
      <w:rPr>
        <w:rFonts w:hint="default"/>
      </w:rPr>
    </w:lvl>
    <w:lvl w:ilvl="5" w:tplc="C2E43856">
      <w:start w:val="1"/>
      <w:numFmt w:val="bullet"/>
      <w:lvlText w:val="•"/>
      <w:lvlJc w:val="left"/>
      <w:pPr>
        <w:ind w:left="2165" w:hanging="360"/>
      </w:pPr>
      <w:rPr>
        <w:rFonts w:hint="default"/>
      </w:rPr>
    </w:lvl>
    <w:lvl w:ilvl="6" w:tplc="AEC6800C">
      <w:start w:val="1"/>
      <w:numFmt w:val="bullet"/>
      <w:lvlText w:val="•"/>
      <w:lvlJc w:val="left"/>
      <w:pPr>
        <w:ind w:left="2506" w:hanging="360"/>
      </w:pPr>
      <w:rPr>
        <w:rFonts w:hint="default"/>
      </w:rPr>
    </w:lvl>
    <w:lvl w:ilvl="7" w:tplc="D0D863B2">
      <w:start w:val="1"/>
      <w:numFmt w:val="bullet"/>
      <w:lvlText w:val="•"/>
      <w:lvlJc w:val="left"/>
      <w:pPr>
        <w:ind w:left="2848" w:hanging="360"/>
      </w:pPr>
      <w:rPr>
        <w:rFonts w:hint="default"/>
      </w:rPr>
    </w:lvl>
    <w:lvl w:ilvl="8" w:tplc="3C18E648">
      <w:start w:val="1"/>
      <w:numFmt w:val="bullet"/>
      <w:lvlText w:val="•"/>
      <w:lvlJc w:val="left"/>
      <w:pPr>
        <w:ind w:left="3189" w:hanging="360"/>
      </w:pPr>
      <w:rPr>
        <w:rFonts w:hint="default"/>
      </w:rPr>
    </w:lvl>
  </w:abstractNum>
  <w:abstractNum w:abstractNumId="24" w15:restartNumberingAfterBreak="0">
    <w:nsid w:val="58353A49"/>
    <w:multiLevelType w:val="hybridMultilevel"/>
    <w:tmpl w:val="95600AD0"/>
    <w:lvl w:ilvl="0" w:tplc="040B0001">
      <w:start w:val="1"/>
      <w:numFmt w:val="bullet"/>
      <w:lvlText w:val=""/>
      <w:lvlJc w:val="left"/>
      <w:pPr>
        <w:ind w:left="1312" w:hanging="360"/>
      </w:pPr>
      <w:rPr>
        <w:rFonts w:ascii="Symbol" w:hAnsi="Symbol" w:hint="default"/>
      </w:rPr>
    </w:lvl>
    <w:lvl w:ilvl="1" w:tplc="040B0003" w:tentative="1">
      <w:start w:val="1"/>
      <w:numFmt w:val="bullet"/>
      <w:lvlText w:val="o"/>
      <w:lvlJc w:val="left"/>
      <w:pPr>
        <w:ind w:left="2032" w:hanging="360"/>
      </w:pPr>
      <w:rPr>
        <w:rFonts w:ascii="Courier New" w:hAnsi="Courier New" w:cs="Courier New" w:hint="default"/>
      </w:rPr>
    </w:lvl>
    <w:lvl w:ilvl="2" w:tplc="040B0005" w:tentative="1">
      <w:start w:val="1"/>
      <w:numFmt w:val="bullet"/>
      <w:lvlText w:val=""/>
      <w:lvlJc w:val="left"/>
      <w:pPr>
        <w:ind w:left="2752" w:hanging="360"/>
      </w:pPr>
      <w:rPr>
        <w:rFonts w:ascii="Wingdings" w:hAnsi="Wingdings" w:hint="default"/>
      </w:rPr>
    </w:lvl>
    <w:lvl w:ilvl="3" w:tplc="040B0001" w:tentative="1">
      <w:start w:val="1"/>
      <w:numFmt w:val="bullet"/>
      <w:lvlText w:val=""/>
      <w:lvlJc w:val="left"/>
      <w:pPr>
        <w:ind w:left="3472" w:hanging="360"/>
      </w:pPr>
      <w:rPr>
        <w:rFonts w:ascii="Symbol" w:hAnsi="Symbol" w:hint="default"/>
      </w:rPr>
    </w:lvl>
    <w:lvl w:ilvl="4" w:tplc="040B0003" w:tentative="1">
      <w:start w:val="1"/>
      <w:numFmt w:val="bullet"/>
      <w:lvlText w:val="o"/>
      <w:lvlJc w:val="left"/>
      <w:pPr>
        <w:ind w:left="4192" w:hanging="360"/>
      </w:pPr>
      <w:rPr>
        <w:rFonts w:ascii="Courier New" w:hAnsi="Courier New" w:cs="Courier New" w:hint="default"/>
      </w:rPr>
    </w:lvl>
    <w:lvl w:ilvl="5" w:tplc="040B0005" w:tentative="1">
      <w:start w:val="1"/>
      <w:numFmt w:val="bullet"/>
      <w:lvlText w:val=""/>
      <w:lvlJc w:val="left"/>
      <w:pPr>
        <w:ind w:left="4912" w:hanging="360"/>
      </w:pPr>
      <w:rPr>
        <w:rFonts w:ascii="Wingdings" w:hAnsi="Wingdings" w:hint="default"/>
      </w:rPr>
    </w:lvl>
    <w:lvl w:ilvl="6" w:tplc="040B0001" w:tentative="1">
      <w:start w:val="1"/>
      <w:numFmt w:val="bullet"/>
      <w:lvlText w:val=""/>
      <w:lvlJc w:val="left"/>
      <w:pPr>
        <w:ind w:left="5632" w:hanging="360"/>
      </w:pPr>
      <w:rPr>
        <w:rFonts w:ascii="Symbol" w:hAnsi="Symbol" w:hint="default"/>
      </w:rPr>
    </w:lvl>
    <w:lvl w:ilvl="7" w:tplc="040B0003" w:tentative="1">
      <w:start w:val="1"/>
      <w:numFmt w:val="bullet"/>
      <w:lvlText w:val="o"/>
      <w:lvlJc w:val="left"/>
      <w:pPr>
        <w:ind w:left="6352" w:hanging="360"/>
      </w:pPr>
      <w:rPr>
        <w:rFonts w:ascii="Courier New" w:hAnsi="Courier New" w:cs="Courier New" w:hint="default"/>
      </w:rPr>
    </w:lvl>
    <w:lvl w:ilvl="8" w:tplc="040B0005" w:tentative="1">
      <w:start w:val="1"/>
      <w:numFmt w:val="bullet"/>
      <w:lvlText w:val=""/>
      <w:lvlJc w:val="left"/>
      <w:pPr>
        <w:ind w:left="7072" w:hanging="360"/>
      </w:pPr>
      <w:rPr>
        <w:rFonts w:ascii="Wingdings" w:hAnsi="Wingdings" w:hint="default"/>
      </w:rPr>
    </w:lvl>
  </w:abstractNum>
  <w:abstractNum w:abstractNumId="25" w15:restartNumberingAfterBreak="0">
    <w:nsid w:val="5A151693"/>
    <w:multiLevelType w:val="hybridMultilevel"/>
    <w:tmpl w:val="3170E366"/>
    <w:lvl w:ilvl="0" w:tplc="41F27306">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A361A41"/>
    <w:multiLevelType w:val="hybridMultilevel"/>
    <w:tmpl w:val="EEE6A1C8"/>
    <w:lvl w:ilvl="0" w:tplc="013EEEA0">
      <w:start w:val="1"/>
      <w:numFmt w:val="bullet"/>
      <w:lvlText w:val="■"/>
      <w:lvlJc w:val="left"/>
      <w:pPr>
        <w:ind w:left="459" w:hanging="360"/>
      </w:pPr>
      <w:rPr>
        <w:rFonts w:ascii="Marlett" w:eastAsia="Marlett" w:hAnsi="Marlett" w:hint="default"/>
        <w:color w:val="000080"/>
        <w:w w:val="99"/>
        <w:sz w:val="14"/>
        <w:szCs w:val="14"/>
      </w:rPr>
    </w:lvl>
    <w:lvl w:ilvl="1" w:tplc="37309916">
      <w:start w:val="1"/>
      <w:numFmt w:val="bullet"/>
      <w:lvlText w:val="•"/>
      <w:lvlJc w:val="left"/>
      <w:pPr>
        <w:ind w:left="801" w:hanging="360"/>
      </w:pPr>
      <w:rPr>
        <w:rFonts w:hint="default"/>
      </w:rPr>
    </w:lvl>
    <w:lvl w:ilvl="2" w:tplc="57560278">
      <w:start w:val="1"/>
      <w:numFmt w:val="bullet"/>
      <w:lvlText w:val="•"/>
      <w:lvlJc w:val="left"/>
      <w:pPr>
        <w:ind w:left="1142" w:hanging="360"/>
      </w:pPr>
      <w:rPr>
        <w:rFonts w:hint="default"/>
      </w:rPr>
    </w:lvl>
    <w:lvl w:ilvl="3" w:tplc="0826F7C2">
      <w:start w:val="1"/>
      <w:numFmt w:val="bullet"/>
      <w:lvlText w:val="•"/>
      <w:lvlJc w:val="left"/>
      <w:pPr>
        <w:ind w:left="1483" w:hanging="360"/>
      </w:pPr>
      <w:rPr>
        <w:rFonts w:hint="default"/>
      </w:rPr>
    </w:lvl>
    <w:lvl w:ilvl="4" w:tplc="8B162BDA">
      <w:start w:val="1"/>
      <w:numFmt w:val="bullet"/>
      <w:lvlText w:val="•"/>
      <w:lvlJc w:val="left"/>
      <w:pPr>
        <w:ind w:left="1824" w:hanging="360"/>
      </w:pPr>
      <w:rPr>
        <w:rFonts w:hint="default"/>
      </w:rPr>
    </w:lvl>
    <w:lvl w:ilvl="5" w:tplc="A2CE38E8">
      <w:start w:val="1"/>
      <w:numFmt w:val="bullet"/>
      <w:lvlText w:val="•"/>
      <w:lvlJc w:val="left"/>
      <w:pPr>
        <w:ind w:left="2165" w:hanging="360"/>
      </w:pPr>
      <w:rPr>
        <w:rFonts w:hint="default"/>
      </w:rPr>
    </w:lvl>
    <w:lvl w:ilvl="6" w:tplc="6D6E73C6">
      <w:start w:val="1"/>
      <w:numFmt w:val="bullet"/>
      <w:lvlText w:val="•"/>
      <w:lvlJc w:val="left"/>
      <w:pPr>
        <w:ind w:left="2506" w:hanging="360"/>
      </w:pPr>
      <w:rPr>
        <w:rFonts w:hint="default"/>
      </w:rPr>
    </w:lvl>
    <w:lvl w:ilvl="7" w:tplc="03449E20">
      <w:start w:val="1"/>
      <w:numFmt w:val="bullet"/>
      <w:lvlText w:val="•"/>
      <w:lvlJc w:val="left"/>
      <w:pPr>
        <w:ind w:left="2848" w:hanging="360"/>
      </w:pPr>
      <w:rPr>
        <w:rFonts w:hint="default"/>
      </w:rPr>
    </w:lvl>
    <w:lvl w:ilvl="8" w:tplc="C8C02926">
      <w:start w:val="1"/>
      <w:numFmt w:val="bullet"/>
      <w:lvlText w:val="•"/>
      <w:lvlJc w:val="left"/>
      <w:pPr>
        <w:ind w:left="3189" w:hanging="360"/>
      </w:pPr>
      <w:rPr>
        <w:rFonts w:hint="default"/>
      </w:rPr>
    </w:lvl>
  </w:abstractNum>
  <w:abstractNum w:abstractNumId="27" w15:restartNumberingAfterBreak="0">
    <w:nsid w:val="5BF80229"/>
    <w:multiLevelType w:val="hybridMultilevel"/>
    <w:tmpl w:val="34889CCA"/>
    <w:lvl w:ilvl="0" w:tplc="7C2AF1AC">
      <w:start w:val="1"/>
      <w:numFmt w:val="bullet"/>
      <w:lvlText w:val="■"/>
      <w:lvlJc w:val="left"/>
      <w:pPr>
        <w:ind w:left="459" w:hanging="360"/>
      </w:pPr>
      <w:rPr>
        <w:rFonts w:ascii="Marlett" w:eastAsia="Marlett" w:hAnsi="Marlett" w:hint="default"/>
        <w:color w:val="000080"/>
        <w:w w:val="99"/>
        <w:sz w:val="14"/>
        <w:szCs w:val="14"/>
      </w:rPr>
    </w:lvl>
    <w:lvl w:ilvl="1" w:tplc="132277B8">
      <w:start w:val="1"/>
      <w:numFmt w:val="bullet"/>
      <w:lvlText w:val="•"/>
      <w:lvlJc w:val="left"/>
      <w:pPr>
        <w:ind w:left="801" w:hanging="360"/>
      </w:pPr>
      <w:rPr>
        <w:rFonts w:hint="default"/>
      </w:rPr>
    </w:lvl>
    <w:lvl w:ilvl="2" w:tplc="2A380B36">
      <w:start w:val="1"/>
      <w:numFmt w:val="bullet"/>
      <w:lvlText w:val="•"/>
      <w:lvlJc w:val="left"/>
      <w:pPr>
        <w:ind w:left="1142" w:hanging="360"/>
      </w:pPr>
      <w:rPr>
        <w:rFonts w:hint="default"/>
      </w:rPr>
    </w:lvl>
    <w:lvl w:ilvl="3" w:tplc="6290A2D0">
      <w:start w:val="1"/>
      <w:numFmt w:val="bullet"/>
      <w:lvlText w:val="•"/>
      <w:lvlJc w:val="left"/>
      <w:pPr>
        <w:ind w:left="1483" w:hanging="360"/>
      </w:pPr>
      <w:rPr>
        <w:rFonts w:hint="default"/>
      </w:rPr>
    </w:lvl>
    <w:lvl w:ilvl="4" w:tplc="AAFE4858">
      <w:start w:val="1"/>
      <w:numFmt w:val="bullet"/>
      <w:lvlText w:val="•"/>
      <w:lvlJc w:val="left"/>
      <w:pPr>
        <w:ind w:left="1824" w:hanging="360"/>
      </w:pPr>
      <w:rPr>
        <w:rFonts w:hint="default"/>
      </w:rPr>
    </w:lvl>
    <w:lvl w:ilvl="5" w:tplc="BD4A4A72">
      <w:start w:val="1"/>
      <w:numFmt w:val="bullet"/>
      <w:lvlText w:val="•"/>
      <w:lvlJc w:val="left"/>
      <w:pPr>
        <w:ind w:left="2165" w:hanging="360"/>
      </w:pPr>
      <w:rPr>
        <w:rFonts w:hint="default"/>
      </w:rPr>
    </w:lvl>
    <w:lvl w:ilvl="6" w:tplc="4DE6EB9E">
      <w:start w:val="1"/>
      <w:numFmt w:val="bullet"/>
      <w:lvlText w:val="•"/>
      <w:lvlJc w:val="left"/>
      <w:pPr>
        <w:ind w:left="2506" w:hanging="360"/>
      </w:pPr>
      <w:rPr>
        <w:rFonts w:hint="default"/>
      </w:rPr>
    </w:lvl>
    <w:lvl w:ilvl="7" w:tplc="9D7ABD8C">
      <w:start w:val="1"/>
      <w:numFmt w:val="bullet"/>
      <w:lvlText w:val="•"/>
      <w:lvlJc w:val="left"/>
      <w:pPr>
        <w:ind w:left="2848" w:hanging="360"/>
      </w:pPr>
      <w:rPr>
        <w:rFonts w:hint="default"/>
      </w:rPr>
    </w:lvl>
    <w:lvl w:ilvl="8" w:tplc="3E0E1B6E">
      <w:start w:val="1"/>
      <w:numFmt w:val="bullet"/>
      <w:lvlText w:val="•"/>
      <w:lvlJc w:val="left"/>
      <w:pPr>
        <w:ind w:left="3189" w:hanging="360"/>
      </w:pPr>
      <w:rPr>
        <w:rFonts w:hint="default"/>
      </w:rPr>
    </w:lvl>
  </w:abstractNum>
  <w:abstractNum w:abstractNumId="28" w15:restartNumberingAfterBreak="0">
    <w:nsid w:val="617D3756"/>
    <w:multiLevelType w:val="hybridMultilevel"/>
    <w:tmpl w:val="27DA328C"/>
    <w:lvl w:ilvl="0" w:tplc="040B0001">
      <w:start w:val="1"/>
      <w:numFmt w:val="bullet"/>
      <w:lvlText w:val=""/>
      <w:lvlJc w:val="left"/>
      <w:pPr>
        <w:ind w:left="946" w:hanging="360"/>
      </w:pPr>
      <w:rPr>
        <w:rFonts w:ascii="Symbol" w:hAnsi="Symbol" w:hint="default"/>
      </w:rPr>
    </w:lvl>
    <w:lvl w:ilvl="1" w:tplc="040B0003" w:tentative="1">
      <w:start w:val="1"/>
      <w:numFmt w:val="bullet"/>
      <w:lvlText w:val="o"/>
      <w:lvlJc w:val="left"/>
      <w:pPr>
        <w:ind w:left="1666" w:hanging="360"/>
      </w:pPr>
      <w:rPr>
        <w:rFonts w:ascii="Courier New" w:hAnsi="Courier New" w:cs="Courier New" w:hint="default"/>
      </w:rPr>
    </w:lvl>
    <w:lvl w:ilvl="2" w:tplc="040B0005" w:tentative="1">
      <w:start w:val="1"/>
      <w:numFmt w:val="bullet"/>
      <w:lvlText w:val=""/>
      <w:lvlJc w:val="left"/>
      <w:pPr>
        <w:ind w:left="2386" w:hanging="360"/>
      </w:pPr>
      <w:rPr>
        <w:rFonts w:ascii="Wingdings" w:hAnsi="Wingdings" w:hint="default"/>
      </w:rPr>
    </w:lvl>
    <w:lvl w:ilvl="3" w:tplc="040B0001" w:tentative="1">
      <w:start w:val="1"/>
      <w:numFmt w:val="bullet"/>
      <w:lvlText w:val=""/>
      <w:lvlJc w:val="left"/>
      <w:pPr>
        <w:ind w:left="3106" w:hanging="360"/>
      </w:pPr>
      <w:rPr>
        <w:rFonts w:ascii="Symbol" w:hAnsi="Symbol" w:hint="default"/>
      </w:rPr>
    </w:lvl>
    <w:lvl w:ilvl="4" w:tplc="040B0003" w:tentative="1">
      <w:start w:val="1"/>
      <w:numFmt w:val="bullet"/>
      <w:lvlText w:val="o"/>
      <w:lvlJc w:val="left"/>
      <w:pPr>
        <w:ind w:left="3826" w:hanging="360"/>
      </w:pPr>
      <w:rPr>
        <w:rFonts w:ascii="Courier New" w:hAnsi="Courier New" w:cs="Courier New" w:hint="default"/>
      </w:rPr>
    </w:lvl>
    <w:lvl w:ilvl="5" w:tplc="040B0005" w:tentative="1">
      <w:start w:val="1"/>
      <w:numFmt w:val="bullet"/>
      <w:lvlText w:val=""/>
      <w:lvlJc w:val="left"/>
      <w:pPr>
        <w:ind w:left="4546" w:hanging="360"/>
      </w:pPr>
      <w:rPr>
        <w:rFonts w:ascii="Wingdings" w:hAnsi="Wingdings" w:hint="default"/>
      </w:rPr>
    </w:lvl>
    <w:lvl w:ilvl="6" w:tplc="040B0001" w:tentative="1">
      <w:start w:val="1"/>
      <w:numFmt w:val="bullet"/>
      <w:lvlText w:val=""/>
      <w:lvlJc w:val="left"/>
      <w:pPr>
        <w:ind w:left="5266" w:hanging="360"/>
      </w:pPr>
      <w:rPr>
        <w:rFonts w:ascii="Symbol" w:hAnsi="Symbol" w:hint="default"/>
      </w:rPr>
    </w:lvl>
    <w:lvl w:ilvl="7" w:tplc="040B0003" w:tentative="1">
      <w:start w:val="1"/>
      <w:numFmt w:val="bullet"/>
      <w:lvlText w:val="o"/>
      <w:lvlJc w:val="left"/>
      <w:pPr>
        <w:ind w:left="5986" w:hanging="360"/>
      </w:pPr>
      <w:rPr>
        <w:rFonts w:ascii="Courier New" w:hAnsi="Courier New" w:cs="Courier New" w:hint="default"/>
      </w:rPr>
    </w:lvl>
    <w:lvl w:ilvl="8" w:tplc="040B0005" w:tentative="1">
      <w:start w:val="1"/>
      <w:numFmt w:val="bullet"/>
      <w:lvlText w:val=""/>
      <w:lvlJc w:val="left"/>
      <w:pPr>
        <w:ind w:left="6706" w:hanging="360"/>
      </w:pPr>
      <w:rPr>
        <w:rFonts w:ascii="Wingdings" w:hAnsi="Wingdings" w:hint="default"/>
      </w:rPr>
    </w:lvl>
  </w:abstractNum>
  <w:abstractNum w:abstractNumId="29" w15:restartNumberingAfterBreak="0">
    <w:nsid w:val="692462C9"/>
    <w:multiLevelType w:val="hybridMultilevel"/>
    <w:tmpl w:val="FF309434"/>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30" w15:restartNumberingAfterBreak="0">
    <w:nsid w:val="6C33298C"/>
    <w:multiLevelType w:val="hybridMultilevel"/>
    <w:tmpl w:val="41666134"/>
    <w:lvl w:ilvl="0" w:tplc="64FC8644">
      <w:start w:val="1"/>
      <w:numFmt w:val="decimal"/>
      <w:lvlText w:val="%1."/>
      <w:lvlJc w:val="left"/>
      <w:pPr>
        <w:ind w:left="756" w:hanging="360"/>
      </w:pPr>
      <w:rPr>
        <w:rFonts w:ascii="Arial" w:hAnsi="Arial" w:hint="default"/>
        <w:sz w:val="20"/>
        <w:szCs w:val="24"/>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DD71ED8"/>
    <w:multiLevelType w:val="hybridMultilevel"/>
    <w:tmpl w:val="FD6CE382"/>
    <w:lvl w:ilvl="0" w:tplc="040B0001">
      <w:start w:val="1"/>
      <w:numFmt w:val="bullet"/>
      <w:lvlText w:val=""/>
      <w:lvlJc w:val="left"/>
      <w:pPr>
        <w:ind w:left="819" w:hanging="360"/>
      </w:pPr>
      <w:rPr>
        <w:rFonts w:ascii="Symbol" w:hAnsi="Symbol"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32" w15:restartNumberingAfterBreak="0">
    <w:nsid w:val="788A15F7"/>
    <w:multiLevelType w:val="hybridMultilevel"/>
    <w:tmpl w:val="AF68A302"/>
    <w:lvl w:ilvl="0" w:tplc="336C0524">
      <w:start w:val="1"/>
      <w:numFmt w:val="bullet"/>
      <w:lvlText w:val="■"/>
      <w:lvlJc w:val="left"/>
      <w:pPr>
        <w:ind w:left="459" w:hanging="360"/>
      </w:pPr>
      <w:rPr>
        <w:rFonts w:ascii="Marlett" w:eastAsia="Marlett" w:hAnsi="Marlett" w:hint="default"/>
        <w:color w:val="000080"/>
        <w:w w:val="99"/>
        <w:sz w:val="14"/>
        <w:szCs w:val="14"/>
      </w:rPr>
    </w:lvl>
    <w:lvl w:ilvl="1" w:tplc="B246A0B8">
      <w:start w:val="1"/>
      <w:numFmt w:val="bullet"/>
      <w:lvlText w:val="•"/>
      <w:lvlJc w:val="left"/>
      <w:pPr>
        <w:ind w:left="801" w:hanging="360"/>
      </w:pPr>
      <w:rPr>
        <w:rFonts w:hint="default"/>
      </w:rPr>
    </w:lvl>
    <w:lvl w:ilvl="2" w:tplc="59D261A8">
      <w:start w:val="1"/>
      <w:numFmt w:val="bullet"/>
      <w:lvlText w:val="•"/>
      <w:lvlJc w:val="left"/>
      <w:pPr>
        <w:ind w:left="1142" w:hanging="360"/>
      </w:pPr>
      <w:rPr>
        <w:rFonts w:hint="default"/>
      </w:rPr>
    </w:lvl>
    <w:lvl w:ilvl="3" w:tplc="D4D4510A">
      <w:start w:val="1"/>
      <w:numFmt w:val="bullet"/>
      <w:lvlText w:val="•"/>
      <w:lvlJc w:val="left"/>
      <w:pPr>
        <w:ind w:left="1483" w:hanging="360"/>
      </w:pPr>
      <w:rPr>
        <w:rFonts w:hint="default"/>
      </w:rPr>
    </w:lvl>
    <w:lvl w:ilvl="4" w:tplc="73C855DC">
      <w:start w:val="1"/>
      <w:numFmt w:val="bullet"/>
      <w:lvlText w:val="•"/>
      <w:lvlJc w:val="left"/>
      <w:pPr>
        <w:ind w:left="1824" w:hanging="360"/>
      </w:pPr>
      <w:rPr>
        <w:rFonts w:hint="default"/>
      </w:rPr>
    </w:lvl>
    <w:lvl w:ilvl="5" w:tplc="5046F76E">
      <w:start w:val="1"/>
      <w:numFmt w:val="bullet"/>
      <w:lvlText w:val="•"/>
      <w:lvlJc w:val="left"/>
      <w:pPr>
        <w:ind w:left="2165" w:hanging="360"/>
      </w:pPr>
      <w:rPr>
        <w:rFonts w:hint="default"/>
      </w:rPr>
    </w:lvl>
    <w:lvl w:ilvl="6" w:tplc="E488FC5E">
      <w:start w:val="1"/>
      <w:numFmt w:val="bullet"/>
      <w:lvlText w:val="•"/>
      <w:lvlJc w:val="left"/>
      <w:pPr>
        <w:ind w:left="2506" w:hanging="360"/>
      </w:pPr>
      <w:rPr>
        <w:rFonts w:hint="default"/>
      </w:rPr>
    </w:lvl>
    <w:lvl w:ilvl="7" w:tplc="6302A6D2">
      <w:start w:val="1"/>
      <w:numFmt w:val="bullet"/>
      <w:lvlText w:val="•"/>
      <w:lvlJc w:val="left"/>
      <w:pPr>
        <w:ind w:left="2848" w:hanging="360"/>
      </w:pPr>
      <w:rPr>
        <w:rFonts w:hint="default"/>
      </w:rPr>
    </w:lvl>
    <w:lvl w:ilvl="8" w:tplc="584E2E14">
      <w:start w:val="1"/>
      <w:numFmt w:val="bullet"/>
      <w:lvlText w:val="•"/>
      <w:lvlJc w:val="left"/>
      <w:pPr>
        <w:ind w:left="3189" w:hanging="360"/>
      </w:pPr>
      <w:rPr>
        <w:rFonts w:hint="default"/>
      </w:rPr>
    </w:lvl>
  </w:abstractNum>
  <w:abstractNum w:abstractNumId="33" w15:restartNumberingAfterBreak="0">
    <w:nsid w:val="78C145F5"/>
    <w:multiLevelType w:val="hybridMultilevel"/>
    <w:tmpl w:val="25F202F4"/>
    <w:lvl w:ilvl="0" w:tplc="BD54BC98">
      <w:start w:val="1"/>
      <w:numFmt w:val="bullet"/>
      <w:lvlText w:val="■"/>
      <w:lvlJc w:val="left"/>
      <w:pPr>
        <w:ind w:left="459" w:hanging="360"/>
      </w:pPr>
      <w:rPr>
        <w:rFonts w:ascii="Marlett" w:eastAsia="Marlett" w:hAnsi="Marlett" w:hint="default"/>
        <w:color w:val="000080"/>
        <w:w w:val="99"/>
        <w:sz w:val="14"/>
        <w:szCs w:val="14"/>
      </w:rPr>
    </w:lvl>
    <w:lvl w:ilvl="1" w:tplc="A344DE60">
      <w:start w:val="1"/>
      <w:numFmt w:val="bullet"/>
      <w:lvlText w:val="•"/>
      <w:lvlJc w:val="left"/>
      <w:pPr>
        <w:ind w:left="801" w:hanging="360"/>
      </w:pPr>
      <w:rPr>
        <w:rFonts w:hint="default"/>
      </w:rPr>
    </w:lvl>
    <w:lvl w:ilvl="2" w:tplc="BDA4DF02">
      <w:start w:val="1"/>
      <w:numFmt w:val="bullet"/>
      <w:lvlText w:val="•"/>
      <w:lvlJc w:val="left"/>
      <w:pPr>
        <w:ind w:left="1142" w:hanging="360"/>
      </w:pPr>
      <w:rPr>
        <w:rFonts w:hint="default"/>
      </w:rPr>
    </w:lvl>
    <w:lvl w:ilvl="3" w:tplc="E4DC7AC4">
      <w:start w:val="1"/>
      <w:numFmt w:val="bullet"/>
      <w:lvlText w:val="•"/>
      <w:lvlJc w:val="left"/>
      <w:pPr>
        <w:ind w:left="1483" w:hanging="360"/>
      </w:pPr>
      <w:rPr>
        <w:rFonts w:hint="default"/>
      </w:rPr>
    </w:lvl>
    <w:lvl w:ilvl="4" w:tplc="4852DB86">
      <w:start w:val="1"/>
      <w:numFmt w:val="bullet"/>
      <w:lvlText w:val="•"/>
      <w:lvlJc w:val="left"/>
      <w:pPr>
        <w:ind w:left="1824" w:hanging="360"/>
      </w:pPr>
      <w:rPr>
        <w:rFonts w:hint="default"/>
      </w:rPr>
    </w:lvl>
    <w:lvl w:ilvl="5" w:tplc="29AE4832">
      <w:start w:val="1"/>
      <w:numFmt w:val="bullet"/>
      <w:lvlText w:val="•"/>
      <w:lvlJc w:val="left"/>
      <w:pPr>
        <w:ind w:left="2165" w:hanging="360"/>
      </w:pPr>
      <w:rPr>
        <w:rFonts w:hint="default"/>
      </w:rPr>
    </w:lvl>
    <w:lvl w:ilvl="6" w:tplc="2B084AA2">
      <w:start w:val="1"/>
      <w:numFmt w:val="bullet"/>
      <w:lvlText w:val="•"/>
      <w:lvlJc w:val="left"/>
      <w:pPr>
        <w:ind w:left="2506" w:hanging="360"/>
      </w:pPr>
      <w:rPr>
        <w:rFonts w:hint="default"/>
      </w:rPr>
    </w:lvl>
    <w:lvl w:ilvl="7" w:tplc="85A23D8C">
      <w:start w:val="1"/>
      <w:numFmt w:val="bullet"/>
      <w:lvlText w:val="•"/>
      <w:lvlJc w:val="left"/>
      <w:pPr>
        <w:ind w:left="2848" w:hanging="360"/>
      </w:pPr>
      <w:rPr>
        <w:rFonts w:hint="default"/>
      </w:rPr>
    </w:lvl>
    <w:lvl w:ilvl="8" w:tplc="72DE1956">
      <w:start w:val="1"/>
      <w:numFmt w:val="bullet"/>
      <w:lvlText w:val="•"/>
      <w:lvlJc w:val="left"/>
      <w:pPr>
        <w:ind w:left="3189" w:hanging="360"/>
      </w:pPr>
      <w:rPr>
        <w:rFonts w:hint="default"/>
      </w:rPr>
    </w:lvl>
  </w:abstractNum>
  <w:abstractNum w:abstractNumId="34" w15:restartNumberingAfterBreak="0">
    <w:nsid w:val="7DBA0A10"/>
    <w:multiLevelType w:val="hybridMultilevel"/>
    <w:tmpl w:val="94168F5E"/>
    <w:lvl w:ilvl="0" w:tplc="8A8A6112">
      <w:start w:val="1"/>
      <w:numFmt w:val="bullet"/>
      <w:lvlText w:val="■"/>
      <w:lvlJc w:val="left"/>
      <w:pPr>
        <w:ind w:left="589" w:hanging="360"/>
      </w:pPr>
      <w:rPr>
        <w:rFonts w:ascii="Marlett" w:eastAsia="Marlett" w:hAnsi="Marlett" w:hint="default"/>
        <w:color w:val="000080"/>
        <w:w w:val="99"/>
        <w:sz w:val="14"/>
        <w:szCs w:val="14"/>
      </w:rPr>
    </w:lvl>
    <w:lvl w:ilvl="1" w:tplc="57B4EE16">
      <w:start w:val="1"/>
      <w:numFmt w:val="decimal"/>
      <w:lvlText w:val="%2."/>
      <w:lvlJc w:val="left"/>
      <w:pPr>
        <w:ind w:left="1292" w:hanging="361"/>
      </w:pPr>
      <w:rPr>
        <w:rFonts w:ascii="Arial" w:eastAsia="Arial" w:hAnsi="Arial" w:hint="default"/>
        <w:b/>
        <w:bCs/>
        <w:sz w:val="21"/>
        <w:szCs w:val="21"/>
      </w:rPr>
    </w:lvl>
    <w:lvl w:ilvl="2" w:tplc="88A2131C">
      <w:start w:val="1"/>
      <w:numFmt w:val="bullet"/>
      <w:lvlText w:val="•"/>
      <w:lvlJc w:val="left"/>
      <w:pPr>
        <w:ind w:left="2289" w:hanging="361"/>
      </w:pPr>
      <w:rPr>
        <w:rFonts w:hint="default"/>
      </w:rPr>
    </w:lvl>
    <w:lvl w:ilvl="3" w:tplc="9708A922">
      <w:start w:val="1"/>
      <w:numFmt w:val="bullet"/>
      <w:lvlText w:val="•"/>
      <w:lvlJc w:val="left"/>
      <w:pPr>
        <w:ind w:left="3285" w:hanging="361"/>
      </w:pPr>
      <w:rPr>
        <w:rFonts w:hint="default"/>
      </w:rPr>
    </w:lvl>
    <w:lvl w:ilvl="4" w:tplc="0F349B88">
      <w:start w:val="1"/>
      <w:numFmt w:val="bullet"/>
      <w:lvlText w:val="•"/>
      <w:lvlJc w:val="left"/>
      <w:pPr>
        <w:ind w:left="4281" w:hanging="361"/>
      </w:pPr>
      <w:rPr>
        <w:rFonts w:hint="default"/>
      </w:rPr>
    </w:lvl>
    <w:lvl w:ilvl="5" w:tplc="5A4C84EC">
      <w:start w:val="1"/>
      <w:numFmt w:val="bullet"/>
      <w:lvlText w:val="•"/>
      <w:lvlJc w:val="left"/>
      <w:pPr>
        <w:ind w:left="5278" w:hanging="361"/>
      </w:pPr>
      <w:rPr>
        <w:rFonts w:hint="default"/>
      </w:rPr>
    </w:lvl>
    <w:lvl w:ilvl="6" w:tplc="D292BE92">
      <w:start w:val="1"/>
      <w:numFmt w:val="bullet"/>
      <w:lvlText w:val="•"/>
      <w:lvlJc w:val="left"/>
      <w:pPr>
        <w:ind w:left="6274" w:hanging="361"/>
      </w:pPr>
      <w:rPr>
        <w:rFonts w:hint="default"/>
      </w:rPr>
    </w:lvl>
    <w:lvl w:ilvl="7" w:tplc="6AFE232C">
      <w:start w:val="1"/>
      <w:numFmt w:val="bullet"/>
      <w:lvlText w:val="•"/>
      <w:lvlJc w:val="left"/>
      <w:pPr>
        <w:ind w:left="7270" w:hanging="361"/>
      </w:pPr>
      <w:rPr>
        <w:rFonts w:hint="default"/>
      </w:rPr>
    </w:lvl>
    <w:lvl w:ilvl="8" w:tplc="90BE5236">
      <w:start w:val="1"/>
      <w:numFmt w:val="bullet"/>
      <w:lvlText w:val="•"/>
      <w:lvlJc w:val="left"/>
      <w:pPr>
        <w:ind w:left="8267" w:hanging="361"/>
      </w:pPr>
      <w:rPr>
        <w:rFonts w:hint="default"/>
      </w:rPr>
    </w:lvl>
  </w:abstractNum>
  <w:num w:numId="1">
    <w:abstractNumId w:val="17"/>
  </w:num>
  <w:num w:numId="2">
    <w:abstractNumId w:val="27"/>
  </w:num>
  <w:num w:numId="3">
    <w:abstractNumId w:val="22"/>
  </w:num>
  <w:num w:numId="4">
    <w:abstractNumId w:val="10"/>
  </w:num>
  <w:num w:numId="5">
    <w:abstractNumId w:val="26"/>
  </w:num>
  <w:num w:numId="6">
    <w:abstractNumId w:val="2"/>
  </w:num>
  <w:num w:numId="7">
    <w:abstractNumId w:val="12"/>
  </w:num>
  <w:num w:numId="8">
    <w:abstractNumId w:val="23"/>
  </w:num>
  <w:num w:numId="9">
    <w:abstractNumId w:val="32"/>
  </w:num>
  <w:num w:numId="10">
    <w:abstractNumId w:val="3"/>
  </w:num>
  <w:num w:numId="11">
    <w:abstractNumId w:val="33"/>
  </w:num>
  <w:num w:numId="12">
    <w:abstractNumId w:val="8"/>
  </w:num>
  <w:num w:numId="13">
    <w:abstractNumId w:val="6"/>
  </w:num>
  <w:num w:numId="14">
    <w:abstractNumId w:val="34"/>
  </w:num>
  <w:num w:numId="15">
    <w:abstractNumId w:val="30"/>
  </w:num>
  <w:num w:numId="16">
    <w:abstractNumId w:val="19"/>
  </w:num>
  <w:num w:numId="17">
    <w:abstractNumId w:val="29"/>
  </w:num>
  <w:num w:numId="18">
    <w:abstractNumId w:val="9"/>
  </w:num>
  <w:num w:numId="19">
    <w:abstractNumId w:val="4"/>
  </w:num>
  <w:num w:numId="20">
    <w:abstractNumId w:val="16"/>
  </w:num>
  <w:num w:numId="21">
    <w:abstractNumId w:val="1"/>
  </w:num>
  <w:num w:numId="22">
    <w:abstractNumId w:val="7"/>
  </w:num>
  <w:num w:numId="23">
    <w:abstractNumId w:val="28"/>
  </w:num>
  <w:num w:numId="24">
    <w:abstractNumId w:val="0"/>
  </w:num>
  <w:num w:numId="25">
    <w:abstractNumId w:val="15"/>
  </w:num>
  <w:num w:numId="26">
    <w:abstractNumId w:val="20"/>
  </w:num>
  <w:num w:numId="27">
    <w:abstractNumId w:val="14"/>
  </w:num>
  <w:num w:numId="28">
    <w:abstractNumId w:val="24"/>
  </w:num>
  <w:num w:numId="29">
    <w:abstractNumId w:val="21"/>
  </w:num>
  <w:num w:numId="30">
    <w:abstractNumId w:val="31"/>
  </w:num>
  <w:num w:numId="31">
    <w:abstractNumId w:val="13"/>
  </w:num>
  <w:num w:numId="32">
    <w:abstractNumId w:val="25"/>
  </w:num>
  <w:num w:numId="33">
    <w:abstractNumId w:val="18"/>
  </w:num>
  <w:num w:numId="34">
    <w:abstractNumId w:val="11"/>
  </w:num>
  <w:num w:numId="35">
    <w:abstractNumId w:val="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Hänninen">
    <w15:presenceInfo w15:providerId="Windows Live" w15:userId="6b898c30534ddf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DD"/>
    <w:rsid w:val="0000301C"/>
    <w:rsid w:val="00003592"/>
    <w:rsid w:val="00003C68"/>
    <w:rsid w:val="0000520E"/>
    <w:rsid w:val="00010584"/>
    <w:rsid w:val="000302EA"/>
    <w:rsid w:val="00032FBF"/>
    <w:rsid w:val="00033123"/>
    <w:rsid w:val="00036453"/>
    <w:rsid w:val="0004005D"/>
    <w:rsid w:val="00042D1D"/>
    <w:rsid w:val="0004339D"/>
    <w:rsid w:val="00056DE6"/>
    <w:rsid w:val="000624D5"/>
    <w:rsid w:val="00066AD3"/>
    <w:rsid w:val="0007463D"/>
    <w:rsid w:val="00074C10"/>
    <w:rsid w:val="00081C48"/>
    <w:rsid w:val="00085011"/>
    <w:rsid w:val="000851BD"/>
    <w:rsid w:val="00092F06"/>
    <w:rsid w:val="000A1FB1"/>
    <w:rsid w:val="000A3457"/>
    <w:rsid w:val="000A4AB7"/>
    <w:rsid w:val="000B70F0"/>
    <w:rsid w:val="000B77A6"/>
    <w:rsid w:val="000C381E"/>
    <w:rsid w:val="000C6FC4"/>
    <w:rsid w:val="000C7613"/>
    <w:rsid w:val="000C7C95"/>
    <w:rsid w:val="000D1443"/>
    <w:rsid w:val="000D68A2"/>
    <w:rsid w:val="000E1353"/>
    <w:rsid w:val="000E188E"/>
    <w:rsid w:val="000E18BB"/>
    <w:rsid w:val="000E4589"/>
    <w:rsid w:val="000F1E74"/>
    <w:rsid w:val="000F1FA3"/>
    <w:rsid w:val="000F40A5"/>
    <w:rsid w:val="000F4C32"/>
    <w:rsid w:val="000F7432"/>
    <w:rsid w:val="00100C45"/>
    <w:rsid w:val="0010190D"/>
    <w:rsid w:val="00106236"/>
    <w:rsid w:val="00110483"/>
    <w:rsid w:val="00112934"/>
    <w:rsid w:val="001132C9"/>
    <w:rsid w:val="00115A18"/>
    <w:rsid w:val="0012213D"/>
    <w:rsid w:val="00122DF6"/>
    <w:rsid w:val="00127150"/>
    <w:rsid w:val="00132BB3"/>
    <w:rsid w:val="001350EE"/>
    <w:rsid w:val="00136120"/>
    <w:rsid w:val="001369C5"/>
    <w:rsid w:val="00140876"/>
    <w:rsid w:val="001412E7"/>
    <w:rsid w:val="0014343E"/>
    <w:rsid w:val="0015084D"/>
    <w:rsid w:val="00151BF1"/>
    <w:rsid w:val="00154BAF"/>
    <w:rsid w:val="00161175"/>
    <w:rsid w:val="00162ECD"/>
    <w:rsid w:val="001677B0"/>
    <w:rsid w:val="00182997"/>
    <w:rsid w:val="00182B95"/>
    <w:rsid w:val="0018387E"/>
    <w:rsid w:val="00187E95"/>
    <w:rsid w:val="001936F2"/>
    <w:rsid w:val="001A03E3"/>
    <w:rsid w:val="001A0D0D"/>
    <w:rsid w:val="001A1823"/>
    <w:rsid w:val="001A4CB9"/>
    <w:rsid w:val="001C08E6"/>
    <w:rsid w:val="001C2EB9"/>
    <w:rsid w:val="001D2612"/>
    <w:rsid w:val="001D3720"/>
    <w:rsid w:val="001D6CE5"/>
    <w:rsid w:val="001E5695"/>
    <w:rsid w:val="001E5FD9"/>
    <w:rsid w:val="001F236F"/>
    <w:rsid w:val="001F44C1"/>
    <w:rsid w:val="001F712C"/>
    <w:rsid w:val="0021351A"/>
    <w:rsid w:val="00215DFD"/>
    <w:rsid w:val="00222580"/>
    <w:rsid w:val="00223C14"/>
    <w:rsid w:val="00234CA1"/>
    <w:rsid w:val="00242129"/>
    <w:rsid w:val="00251189"/>
    <w:rsid w:val="00251285"/>
    <w:rsid w:val="00263856"/>
    <w:rsid w:val="00267E5D"/>
    <w:rsid w:val="002764D0"/>
    <w:rsid w:val="002839BA"/>
    <w:rsid w:val="00287AF5"/>
    <w:rsid w:val="00291FDA"/>
    <w:rsid w:val="00292FDD"/>
    <w:rsid w:val="00293187"/>
    <w:rsid w:val="002A0354"/>
    <w:rsid w:val="002A049E"/>
    <w:rsid w:val="002A1A95"/>
    <w:rsid w:val="002B12CB"/>
    <w:rsid w:val="002B2B13"/>
    <w:rsid w:val="002B54F4"/>
    <w:rsid w:val="002C5505"/>
    <w:rsid w:val="002D3568"/>
    <w:rsid w:val="002D7E96"/>
    <w:rsid w:val="002D7F8B"/>
    <w:rsid w:val="002E0DCB"/>
    <w:rsid w:val="002E293C"/>
    <w:rsid w:val="002E48D9"/>
    <w:rsid w:val="002E5D5C"/>
    <w:rsid w:val="002E7BCE"/>
    <w:rsid w:val="002F08E7"/>
    <w:rsid w:val="00304620"/>
    <w:rsid w:val="00307272"/>
    <w:rsid w:val="003204E8"/>
    <w:rsid w:val="00320DC8"/>
    <w:rsid w:val="00326829"/>
    <w:rsid w:val="00326A07"/>
    <w:rsid w:val="003353D3"/>
    <w:rsid w:val="00344D25"/>
    <w:rsid w:val="00352888"/>
    <w:rsid w:val="00353936"/>
    <w:rsid w:val="00361138"/>
    <w:rsid w:val="00361EEC"/>
    <w:rsid w:val="00363798"/>
    <w:rsid w:val="003657A4"/>
    <w:rsid w:val="00374EF2"/>
    <w:rsid w:val="0037748B"/>
    <w:rsid w:val="0038030A"/>
    <w:rsid w:val="00381F17"/>
    <w:rsid w:val="0038652B"/>
    <w:rsid w:val="00395280"/>
    <w:rsid w:val="003A1BFE"/>
    <w:rsid w:val="003B13A5"/>
    <w:rsid w:val="003B42A1"/>
    <w:rsid w:val="003B5472"/>
    <w:rsid w:val="003C6455"/>
    <w:rsid w:val="003D6DFB"/>
    <w:rsid w:val="003E2232"/>
    <w:rsid w:val="003E30F0"/>
    <w:rsid w:val="003F34E1"/>
    <w:rsid w:val="003F6B2C"/>
    <w:rsid w:val="00402937"/>
    <w:rsid w:val="00402A60"/>
    <w:rsid w:val="004033CA"/>
    <w:rsid w:val="0041317C"/>
    <w:rsid w:val="0041642D"/>
    <w:rsid w:val="004274AB"/>
    <w:rsid w:val="00433C5A"/>
    <w:rsid w:val="0043463A"/>
    <w:rsid w:val="00445744"/>
    <w:rsid w:val="00455365"/>
    <w:rsid w:val="00461F19"/>
    <w:rsid w:val="00472434"/>
    <w:rsid w:val="00472BE4"/>
    <w:rsid w:val="00480444"/>
    <w:rsid w:val="004844E4"/>
    <w:rsid w:val="00493DC0"/>
    <w:rsid w:val="00495695"/>
    <w:rsid w:val="004A06D5"/>
    <w:rsid w:val="004A3D02"/>
    <w:rsid w:val="004A560B"/>
    <w:rsid w:val="004B2DCA"/>
    <w:rsid w:val="004B6745"/>
    <w:rsid w:val="004B67DF"/>
    <w:rsid w:val="004B6F85"/>
    <w:rsid w:val="004C42A7"/>
    <w:rsid w:val="004C543A"/>
    <w:rsid w:val="004D0063"/>
    <w:rsid w:val="004D0C8C"/>
    <w:rsid w:val="004D4D7A"/>
    <w:rsid w:val="004D6926"/>
    <w:rsid w:val="004E0BFF"/>
    <w:rsid w:val="004F173F"/>
    <w:rsid w:val="004F6510"/>
    <w:rsid w:val="004F7115"/>
    <w:rsid w:val="00514447"/>
    <w:rsid w:val="00523FF7"/>
    <w:rsid w:val="0053756D"/>
    <w:rsid w:val="00550926"/>
    <w:rsid w:val="0055487F"/>
    <w:rsid w:val="005601BB"/>
    <w:rsid w:val="00564B30"/>
    <w:rsid w:val="00564DF2"/>
    <w:rsid w:val="005723DA"/>
    <w:rsid w:val="00573969"/>
    <w:rsid w:val="00576FAA"/>
    <w:rsid w:val="00577DB3"/>
    <w:rsid w:val="00582C1A"/>
    <w:rsid w:val="00584A74"/>
    <w:rsid w:val="005935A0"/>
    <w:rsid w:val="00597F8D"/>
    <w:rsid w:val="005A7DF7"/>
    <w:rsid w:val="005B0855"/>
    <w:rsid w:val="005C072E"/>
    <w:rsid w:val="005C2EBE"/>
    <w:rsid w:val="005C4224"/>
    <w:rsid w:val="005C5E18"/>
    <w:rsid w:val="005D009D"/>
    <w:rsid w:val="005D675C"/>
    <w:rsid w:val="005F2B58"/>
    <w:rsid w:val="005F74B7"/>
    <w:rsid w:val="0060643A"/>
    <w:rsid w:val="006116CF"/>
    <w:rsid w:val="00611C80"/>
    <w:rsid w:val="00613246"/>
    <w:rsid w:val="00614C97"/>
    <w:rsid w:val="00616C25"/>
    <w:rsid w:val="00627E8D"/>
    <w:rsid w:val="006307A3"/>
    <w:rsid w:val="00630A25"/>
    <w:rsid w:val="00630DA7"/>
    <w:rsid w:val="006332B5"/>
    <w:rsid w:val="00633604"/>
    <w:rsid w:val="00643F2F"/>
    <w:rsid w:val="006445B0"/>
    <w:rsid w:val="00647172"/>
    <w:rsid w:val="00651ED3"/>
    <w:rsid w:val="00656ED2"/>
    <w:rsid w:val="00657A2B"/>
    <w:rsid w:val="006619C6"/>
    <w:rsid w:val="006637BC"/>
    <w:rsid w:val="00673CF9"/>
    <w:rsid w:val="00683C7D"/>
    <w:rsid w:val="0068541D"/>
    <w:rsid w:val="00696242"/>
    <w:rsid w:val="0069773C"/>
    <w:rsid w:val="006A38C6"/>
    <w:rsid w:val="006B16F9"/>
    <w:rsid w:val="006B3F75"/>
    <w:rsid w:val="006B62D6"/>
    <w:rsid w:val="006B6F4E"/>
    <w:rsid w:val="006C4EA6"/>
    <w:rsid w:val="006C7149"/>
    <w:rsid w:val="006F003D"/>
    <w:rsid w:val="0070720D"/>
    <w:rsid w:val="00707B4A"/>
    <w:rsid w:val="0072224E"/>
    <w:rsid w:val="00727170"/>
    <w:rsid w:val="007317F2"/>
    <w:rsid w:val="007326C2"/>
    <w:rsid w:val="007420A0"/>
    <w:rsid w:val="0074325E"/>
    <w:rsid w:val="007455DD"/>
    <w:rsid w:val="00755B4F"/>
    <w:rsid w:val="007614D6"/>
    <w:rsid w:val="007815A5"/>
    <w:rsid w:val="00783633"/>
    <w:rsid w:val="007844A3"/>
    <w:rsid w:val="007907FB"/>
    <w:rsid w:val="00792BD1"/>
    <w:rsid w:val="007974AE"/>
    <w:rsid w:val="007A6F1B"/>
    <w:rsid w:val="007C150C"/>
    <w:rsid w:val="007C3934"/>
    <w:rsid w:val="007D0731"/>
    <w:rsid w:val="007E5F65"/>
    <w:rsid w:val="007F0E0A"/>
    <w:rsid w:val="007F3F2B"/>
    <w:rsid w:val="007F4B04"/>
    <w:rsid w:val="007F71DD"/>
    <w:rsid w:val="008075EF"/>
    <w:rsid w:val="00813F88"/>
    <w:rsid w:val="00820851"/>
    <w:rsid w:val="008233D1"/>
    <w:rsid w:val="00824BAF"/>
    <w:rsid w:val="008272F1"/>
    <w:rsid w:val="00833BEE"/>
    <w:rsid w:val="00833F7B"/>
    <w:rsid w:val="008343C6"/>
    <w:rsid w:val="0083518F"/>
    <w:rsid w:val="00837640"/>
    <w:rsid w:val="00842DC4"/>
    <w:rsid w:val="00845626"/>
    <w:rsid w:val="008478F7"/>
    <w:rsid w:val="0085312E"/>
    <w:rsid w:val="008552E4"/>
    <w:rsid w:val="00876E98"/>
    <w:rsid w:val="00881EF6"/>
    <w:rsid w:val="00887286"/>
    <w:rsid w:val="00891A34"/>
    <w:rsid w:val="00895A1D"/>
    <w:rsid w:val="008A023A"/>
    <w:rsid w:val="008A1F9B"/>
    <w:rsid w:val="008A2E41"/>
    <w:rsid w:val="008A700F"/>
    <w:rsid w:val="008B29F2"/>
    <w:rsid w:val="008C08D2"/>
    <w:rsid w:val="008C596C"/>
    <w:rsid w:val="008C6DD5"/>
    <w:rsid w:val="008D5276"/>
    <w:rsid w:val="008E0CE9"/>
    <w:rsid w:val="008E246A"/>
    <w:rsid w:val="008E6F40"/>
    <w:rsid w:val="00902727"/>
    <w:rsid w:val="00915555"/>
    <w:rsid w:val="009223A8"/>
    <w:rsid w:val="009231F5"/>
    <w:rsid w:val="00931D82"/>
    <w:rsid w:val="00934C0F"/>
    <w:rsid w:val="00936AA1"/>
    <w:rsid w:val="00937037"/>
    <w:rsid w:val="00942875"/>
    <w:rsid w:val="009436BF"/>
    <w:rsid w:val="00943D9B"/>
    <w:rsid w:val="00944D7E"/>
    <w:rsid w:val="009509EC"/>
    <w:rsid w:val="00954489"/>
    <w:rsid w:val="00957BC9"/>
    <w:rsid w:val="00972485"/>
    <w:rsid w:val="009740AD"/>
    <w:rsid w:val="00980640"/>
    <w:rsid w:val="00984C5F"/>
    <w:rsid w:val="00991087"/>
    <w:rsid w:val="009926A4"/>
    <w:rsid w:val="00994B3F"/>
    <w:rsid w:val="00995755"/>
    <w:rsid w:val="00995FAD"/>
    <w:rsid w:val="009970DB"/>
    <w:rsid w:val="009A0B4D"/>
    <w:rsid w:val="009A1603"/>
    <w:rsid w:val="009A5462"/>
    <w:rsid w:val="009B015D"/>
    <w:rsid w:val="009B045F"/>
    <w:rsid w:val="009C2DCC"/>
    <w:rsid w:val="009C640A"/>
    <w:rsid w:val="009E28B7"/>
    <w:rsid w:val="00A10104"/>
    <w:rsid w:val="00A101BF"/>
    <w:rsid w:val="00A14AE4"/>
    <w:rsid w:val="00A17F4A"/>
    <w:rsid w:val="00A3505A"/>
    <w:rsid w:val="00A35759"/>
    <w:rsid w:val="00A407EE"/>
    <w:rsid w:val="00A41E8B"/>
    <w:rsid w:val="00A45D89"/>
    <w:rsid w:val="00A469E6"/>
    <w:rsid w:val="00A46B5E"/>
    <w:rsid w:val="00A4732C"/>
    <w:rsid w:val="00A51225"/>
    <w:rsid w:val="00A53118"/>
    <w:rsid w:val="00A70E4A"/>
    <w:rsid w:val="00A721F5"/>
    <w:rsid w:val="00A72C95"/>
    <w:rsid w:val="00A72CFB"/>
    <w:rsid w:val="00A72FEB"/>
    <w:rsid w:val="00A7304E"/>
    <w:rsid w:val="00A74B6F"/>
    <w:rsid w:val="00A94057"/>
    <w:rsid w:val="00AA6C46"/>
    <w:rsid w:val="00AC07AA"/>
    <w:rsid w:val="00AC21C9"/>
    <w:rsid w:val="00AC5AC6"/>
    <w:rsid w:val="00AE1E90"/>
    <w:rsid w:val="00AE26BE"/>
    <w:rsid w:val="00AE4AFE"/>
    <w:rsid w:val="00AF227B"/>
    <w:rsid w:val="00AF7079"/>
    <w:rsid w:val="00B04916"/>
    <w:rsid w:val="00B051F4"/>
    <w:rsid w:val="00B141D0"/>
    <w:rsid w:val="00B150AD"/>
    <w:rsid w:val="00B163D6"/>
    <w:rsid w:val="00B17C91"/>
    <w:rsid w:val="00B425C3"/>
    <w:rsid w:val="00B517AD"/>
    <w:rsid w:val="00B56418"/>
    <w:rsid w:val="00B62289"/>
    <w:rsid w:val="00B6625C"/>
    <w:rsid w:val="00B66D65"/>
    <w:rsid w:val="00B70FC7"/>
    <w:rsid w:val="00B81261"/>
    <w:rsid w:val="00B8142A"/>
    <w:rsid w:val="00B845DF"/>
    <w:rsid w:val="00B94366"/>
    <w:rsid w:val="00B95011"/>
    <w:rsid w:val="00BA0797"/>
    <w:rsid w:val="00BA3468"/>
    <w:rsid w:val="00BA3479"/>
    <w:rsid w:val="00BA612C"/>
    <w:rsid w:val="00BA6CD5"/>
    <w:rsid w:val="00BB458F"/>
    <w:rsid w:val="00BB624C"/>
    <w:rsid w:val="00BB6ED2"/>
    <w:rsid w:val="00BD7BDF"/>
    <w:rsid w:val="00BE09D6"/>
    <w:rsid w:val="00BE4E64"/>
    <w:rsid w:val="00BE522E"/>
    <w:rsid w:val="00BF215B"/>
    <w:rsid w:val="00C0663D"/>
    <w:rsid w:val="00C06D6B"/>
    <w:rsid w:val="00C10104"/>
    <w:rsid w:val="00C1131F"/>
    <w:rsid w:val="00C12523"/>
    <w:rsid w:val="00C148A3"/>
    <w:rsid w:val="00C1741A"/>
    <w:rsid w:val="00C47CF0"/>
    <w:rsid w:val="00C616A4"/>
    <w:rsid w:val="00C667F8"/>
    <w:rsid w:val="00C836ED"/>
    <w:rsid w:val="00C83B69"/>
    <w:rsid w:val="00C87C1C"/>
    <w:rsid w:val="00C90B7D"/>
    <w:rsid w:val="00C92FBA"/>
    <w:rsid w:val="00C95300"/>
    <w:rsid w:val="00CA2800"/>
    <w:rsid w:val="00CB0FDA"/>
    <w:rsid w:val="00CB4708"/>
    <w:rsid w:val="00CB4A55"/>
    <w:rsid w:val="00CB4BBA"/>
    <w:rsid w:val="00CB7763"/>
    <w:rsid w:val="00CC39AE"/>
    <w:rsid w:val="00CC3AE0"/>
    <w:rsid w:val="00CD2963"/>
    <w:rsid w:val="00CE1EAC"/>
    <w:rsid w:val="00CF4D16"/>
    <w:rsid w:val="00CF55B7"/>
    <w:rsid w:val="00D01D3C"/>
    <w:rsid w:val="00D052A2"/>
    <w:rsid w:val="00D14014"/>
    <w:rsid w:val="00D15BBB"/>
    <w:rsid w:val="00D2173B"/>
    <w:rsid w:val="00D230A5"/>
    <w:rsid w:val="00D30A37"/>
    <w:rsid w:val="00D34FA2"/>
    <w:rsid w:val="00D43A5E"/>
    <w:rsid w:val="00D460C0"/>
    <w:rsid w:val="00D509A9"/>
    <w:rsid w:val="00D60D4C"/>
    <w:rsid w:val="00D61AC8"/>
    <w:rsid w:val="00D64599"/>
    <w:rsid w:val="00D6787A"/>
    <w:rsid w:val="00D920CD"/>
    <w:rsid w:val="00DA22F5"/>
    <w:rsid w:val="00DA28D6"/>
    <w:rsid w:val="00DA364C"/>
    <w:rsid w:val="00DA5B1C"/>
    <w:rsid w:val="00DA7E07"/>
    <w:rsid w:val="00DB031C"/>
    <w:rsid w:val="00DB6385"/>
    <w:rsid w:val="00DC1FF9"/>
    <w:rsid w:val="00DC20E8"/>
    <w:rsid w:val="00DD01CD"/>
    <w:rsid w:val="00DD338A"/>
    <w:rsid w:val="00DE0473"/>
    <w:rsid w:val="00DE676B"/>
    <w:rsid w:val="00E037D7"/>
    <w:rsid w:val="00E04702"/>
    <w:rsid w:val="00E10E92"/>
    <w:rsid w:val="00E12645"/>
    <w:rsid w:val="00E128AF"/>
    <w:rsid w:val="00E13CB2"/>
    <w:rsid w:val="00E20AAF"/>
    <w:rsid w:val="00E31BB9"/>
    <w:rsid w:val="00E31F28"/>
    <w:rsid w:val="00E3241A"/>
    <w:rsid w:val="00E32F4F"/>
    <w:rsid w:val="00E33080"/>
    <w:rsid w:val="00E33199"/>
    <w:rsid w:val="00E372FC"/>
    <w:rsid w:val="00E40F14"/>
    <w:rsid w:val="00E41A7B"/>
    <w:rsid w:val="00E5596E"/>
    <w:rsid w:val="00E559D5"/>
    <w:rsid w:val="00E57B59"/>
    <w:rsid w:val="00E60638"/>
    <w:rsid w:val="00E6590C"/>
    <w:rsid w:val="00E66BC3"/>
    <w:rsid w:val="00E70B4C"/>
    <w:rsid w:val="00E71527"/>
    <w:rsid w:val="00E76E69"/>
    <w:rsid w:val="00E843E1"/>
    <w:rsid w:val="00E84885"/>
    <w:rsid w:val="00E87F32"/>
    <w:rsid w:val="00E925B3"/>
    <w:rsid w:val="00E948CA"/>
    <w:rsid w:val="00EA39C3"/>
    <w:rsid w:val="00EA4E75"/>
    <w:rsid w:val="00EB31C2"/>
    <w:rsid w:val="00EB621C"/>
    <w:rsid w:val="00EB6A36"/>
    <w:rsid w:val="00EC102A"/>
    <w:rsid w:val="00EC1B87"/>
    <w:rsid w:val="00EC7649"/>
    <w:rsid w:val="00EE4C04"/>
    <w:rsid w:val="00EE67D5"/>
    <w:rsid w:val="00EF1300"/>
    <w:rsid w:val="00EF6D42"/>
    <w:rsid w:val="00F02EBB"/>
    <w:rsid w:val="00F1220E"/>
    <w:rsid w:val="00F1430F"/>
    <w:rsid w:val="00F152C8"/>
    <w:rsid w:val="00F15D26"/>
    <w:rsid w:val="00F15E22"/>
    <w:rsid w:val="00F16756"/>
    <w:rsid w:val="00F2116F"/>
    <w:rsid w:val="00F2234A"/>
    <w:rsid w:val="00F23722"/>
    <w:rsid w:val="00F30799"/>
    <w:rsid w:val="00F376C1"/>
    <w:rsid w:val="00F37D35"/>
    <w:rsid w:val="00F40A2E"/>
    <w:rsid w:val="00F4447A"/>
    <w:rsid w:val="00F448EC"/>
    <w:rsid w:val="00F64544"/>
    <w:rsid w:val="00F730AB"/>
    <w:rsid w:val="00F74ADF"/>
    <w:rsid w:val="00F74D47"/>
    <w:rsid w:val="00F75445"/>
    <w:rsid w:val="00F81823"/>
    <w:rsid w:val="00F87D1D"/>
    <w:rsid w:val="00F94D13"/>
    <w:rsid w:val="00FA0668"/>
    <w:rsid w:val="00FB0E25"/>
    <w:rsid w:val="00FB164C"/>
    <w:rsid w:val="00FB1D70"/>
    <w:rsid w:val="00FB44DA"/>
    <w:rsid w:val="00FD1C1A"/>
    <w:rsid w:val="00FD501A"/>
    <w:rsid w:val="00FE52E4"/>
    <w:rsid w:val="00FE65FA"/>
    <w:rsid w:val="00FE676A"/>
    <w:rsid w:val="00FF0077"/>
    <w:rsid w:val="00FF032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889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fi-FI" w:bidi="fi-F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spacing w:before="51"/>
      <w:ind w:left="152"/>
      <w:outlineLvl w:val="0"/>
    </w:pPr>
    <w:rPr>
      <w:rFonts w:ascii="Arial" w:eastAsia="Arial" w:hAnsi="Arial"/>
      <w:b/>
      <w:bCs/>
      <w:sz w:val="26"/>
      <w:szCs w:val="26"/>
    </w:rPr>
  </w:style>
  <w:style w:type="paragraph" w:styleId="Otsikko2">
    <w:name w:val="heading 2"/>
    <w:basedOn w:val="Normaali"/>
    <w:uiPriority w:val="1"/>
    <w:qFormat/>
    <w:pPr>
      <w:ind w:left="152"/>
      <w:outlineLvl w:val="1"/>
    </w:pPr>
    <w:rPr>
      <w:rFonts w:ascii="Arial" w:eastAsia="Arial" w:hAnsi="Arial"/>
      <w:b/>
      <w:bCs/>
      <w:sz w:val="24"/>
      <w:szCs w:val="24"/>
    </w:rPr>
  </w:style>
  <w:style w:type="paragraph" w:styleId="Otsikko3">
    <w:name w:val="heading 3"/>
    <w:basedOn w:val="Normaali"/>
    <w:uiPriority w:val="1"/>
    <w:qFormat/>
    <w:pPr>
      <w:spacing w:before="1"/>
      <w:ind w:left="796"/>
      <w:outlineLvl w:val="2"/>
    </w:pPr>
    <w:rPr>
      <w:rFonts w:ascii="Times New Roman" w:eastAsia="Times New Roman" w:hAnsi="Times New Roman"/>
      <w:sz w:val="24"/>
      <w:szCs w:val="24"/>
    </w:rPr>
  </w:style>
  <w:style w:type="paragraph" w:styleId="Otsikko4">
    <w:name w:val="heading 4"/>
    <w:basedOn w:val="Normaali"/>
    <w:uiPriority w:val="1"/>
    <w:qFormat/>
    <w:pPr>
      <w:ind w:left="756"/>
      <w:outlineLvl w:val="3"/>
    </w:pPr>
    <w:rPr>
      <w:rFonts w:ascii="Times New Roman" w:eastAsia="Times New Roman" w:hAnsi="Times New Roman"/>
      <w:i/>
      <w:sz w:val="24"/>
      <w:szCs w:val="24"/>
    </w:rPr>
  </w:style>
  <w:style w:type="paragraph" w:styleId="Otsikko5">
    <w:name w:val="heading 5"/>
    <w:basedOn w:val="Normaali"/>
    <w:uiPriority w:val="1"/>
    <w:qFormat/>
    <w:pPr>
      <w:ind w:left="632" w:hanging="480"/>
      <w:outlineLvl w:val="4"/>
    </w:pPr>
    <w:rPr>
      <w:rFonts w:ascii="Arial" w:eastAsia="Arial" w:hAnsi="Arial"/>
      <w:b/>
      <w:bCs/>
    </w:rPr>
  </w:style>
  <w:style w:type="paragraph" w:styleId="Otsikko6">
    <w:name w:val="heading 6"/>
    <w:basedOn w:val="Normaali"/>
    <w:uiPriority w:val="1"/>
    <w:qFormat/>
    <w:pPr>
      <w:ind w:left="152"/>
      <w:outlineLvl w:val="5"/>
    </w:pPr>
    <w:rPr>
      <w:rFonts w:ascii="Arial" w:eastAsia="Arial" w:hAnsi="Arial"/>
      <w:b/>
      <w:bCs/>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pPr>
      <w:ind w:left="152"/>
    </w:pPr>
    <w:rPr>
      <w:rFonts w:ascii="Arial" w:eastAsia="Arial" w:hAnsi="Arial"/>
      <w:sz w:val="21"/>
      <w:szCs w:val="21"/>
    </w:rPr>
  </w:style>
  <w:style w:type="paragraph" w:styleId="Luettelokappale">
    <w:name w:val="List Paragraph"/>
    <w:basedOn w:val="Normaali"/>
    <w:link w:val="LuettelokappaleChar"/>
    <w:uiPriority w:val="1"/>
    <w:qFormat/>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F2116F"/>
    <w:pPr>
      <w:tabs>
        <w:tab w:val="center" w:pos="4819"/>
        <w:tab w:val="right" w:pos="9638"/>
      </w:tabs>
    </w:pPr>
  </w:style>
  <w:style w:type="character" w:customStyle="1" w:styleId="YltunnisteChar">
    <w:name w:val="Ylätunniste Char"/>
    <w:basedOn w:val="Kappaleenoletusfontti11"/>
    <w:link w:val="Yltunniste"/>
    <w:uiPriority w:val="99"/>
    <w:rsid w:val="00F2116F"/>
  </w:style>
  <w:style w:type="paragraph" w:styleId="Alatunniste">
    <w:name w:val="footer"/>
    <w:basedOn w:val="Normaali"/>
    <w:link w:val="AlatunnisteChar"/>
    <w:uiPriority w:val="99"/>
    <w:unhideWhenUsed/>
    <w:rsid w:val="00F2116F"/>
    <w:pPr>
      <w:tabs>
        <w:tab w:val="center" w:pos="4819"/>
        <w:tab w:val="right" w:pos="9638"/>
      </w:tabs>
    </w:pPr>
  </w:style>
  <w:style w:type="character" w:customStyle="1" w:styleId="AlatunnisteChar">
    <w:name w:val="Alatunniste Char"/>
    <w:basedOn w:val="Kappaleenoletusfontti11"/>
    <w:link w:val="Alatunniste"/>
    <w:uiPriority w:val="99"/>
    <w:rsid w:val="00F2116F"/>
  </w:style>
  <w:style w:type="character" w:styleId="Kommentinviite">
    <w:name w:val="annotation reference"/>
    <w:basedOn w:val="Kappaleenoletusfontti11"/>
    <w:uiPriority w:val="99"/>
    <w:semiHidden/>
    <w:unhideWhenUsed/>
    <w:rsid w:val="00222580"/>
    <w:rPr>
      <w:sz w:val="16"/>
      <w:szCs w:val="16"/>
    </w:rPr>
  </w:style>
  <w:style w:type="paragraph" w:styleId="Kommentinteksti">
    <w:name w:val="annotation text"/>
    <w:basedOn w:val="Normaali"/>
    <w:link w:val="KommentintekstiChar"/>
    <w:uiPriority w:val="99"/>
    <w:unhideWhenUsed/>
    <w:rsid w:val="00222580"/>
    <w:rPr>
      <w:sz w:val="20"/>
      <w:szCs w:val="20"/>
    </w:rPr>
  </w:style>
  <w:style w:type="character" w:customStyle="1" w:styleId="KommentintekstiChar">
    <w:name w:val="Kommentin teksti Char"/>
    <w:basedOn w:val="Kappaleenoletusfontti11"/>
    <w:link w:val="Kommentinteksti"/>
    <w:uiPriority w:val="99"/>
    <w:rsid w:val="00222580"/>
    <w:rPr>
      <w:sz w:val="20"/>
      <w:szCs w:val="20"/>
    </w:rPr>
  </w:style>
  <w:style w:type="paragraph" w:styleId="Kommentinotsikko">
    <w:name w:val="annotation subject"/>
    <w:basedOn w:val="Kommentinteksti"/>
    <w:next w:val="Kommentinteksti"/>
    <w:link w:val="KommentinotsikkoChar"/>
    <w:uiPriority w:val="99"/>
    <w:semiHidden/>
    <w:unhideWhenUsed/>
    <w:rsid w:val="00222580"/>
    <w:rPr>
      <w:b/>
      <w:bCs/>
    </w:rPr>
  </w:style>
  <w:style w:type="character" w:customStyle="1" w:styleId="KommentinotsikkoChar">
    <w:name w:val="Kommentin otsikko Char"/>
    <w:basedOn w:val="KommentintekstiChar"/>
    <w:link w:val="Kommentinotsikko"/>
    <w:uiPriority w:val="99"/>
    <w:semiHidden/>
    <w:rsid w:val="00222580"/>
    <w:rPr>
      <w:b/>
      <w:bCs/>
      <w:sz w:val="20"/>
      <w:szCs w:val="20"/>
    </w:rPr>
  </w:style>
  <w:style w:type="paragraph" w:styleId="Seliteteksti">
    <w:name w:val="Balloon Text"/>
    <w:basedOn w:val="Normaali"/>
    <w:link w:val="SelitetekstiChar"/>
    <w:uiPriority w:val="99"/>
    <w:semiHidden/>
    <w:unhideWhenUsed/>
    <w:rsid w:val="00222580"/>
    <w:rPr>
      <w:rFonts w:ascii="Segoe UI" w:hAnsi="Segoe UI" w:cs="Segoe UI"/>
      <w:sz w:val="18"/>
      <w:szCs w:val="18"/>
    </w:rPr>
  </w:style>
  <w:style w:type="character" w:customStyle="1" w:styleId="SelitetekstiChar">
    <w:name w:val="Seliteteksti Char"/>
    <w:basedOn w:val="Kappaleenoletusfontti11"/>
    <w:link w:val="Seliteteksti"/>
    <w:uiPriority w:val="99"/>
    <w:semiHidden/>
    <w:rsid w:val="00222580"/>
    <w:rPr>
      <w:rFonts w:ascii="Segoe UI" w:hAnsi="Segoe UI" w:cs="Segoe UI"/>
      <w:sz w:val="18"/>
      <w:szCs w:val="18"/>
    </w:rPr>
  </w:style>
  <w:style w:type="character" w:styleId="Hyperlinkki">
    <w:name w:val="Hyperlink"/>
    <w:basedOn w:val="Kappaleenoletusfontti11"/>
    <w:uiPriority w:val="99"/>
    <w:unhideWhenUsed/>
    <w:rsid w:val="00FD1C1A"/>
    <w:rPr>
      <w:color w:val="0000FF" w:themeColor="hyperlink"/>
      <w:u w:val="single"/>
    </w:rPr>
  </w:style>
  <w:style w:type="character" w:customStyle="1" w:styleId="LeiptekstiChar">
    <w:name w:val="Leipäteksti Char"/>
    <w:basedOn w:val="Kappaleenoletusfontti11"/>
    <w:link w:val="Leipteksti"/>
    <w:uiPriority w:val="1"/>
    <w:rsid w:val="00140876"/>
    <w:rPr>
      <w:rFonts w:ascii="Arial" w:eastAsia="Arial" w:hAnsi="Arial"/>
      <w:sz w:val="21"/>
      <w:szCs w:val="21"/>
    </w:rPr>
  </w:style>
  <w:style w:type="paragraph" w:styleId="Muutos">
    <w:name w:val="Revision"/>
    <w:hidden/>
    <w:uiPriority w:val="99"/>
    <w:semiHidden/>
    <w:rsid w:val="009436BF"/>
    <w:pPr>
      <w:widowControl/>
    </w:pPr>
  </w:style>
  <w:style w:type="paragraph" w:styleId="Alaviitteenteksti">
    <w:name w:val="footnote text"/>
    <w:basedOn w:val="Normaali"/>
    <w:link w:val="AlaviitteentekstiChar"/>
    <w:uiPriority w:val="99"/>
    <w:unhideWhenUsed/>
    <w:rsid w:val="00616C25"/>
    <w:rPr>
      <w:sz w:val="20"/>
      <w:szCs w:val="20"/>
    </w:rPr>
  </w:style>
  <w:style w:type="character" w:customStyle="1" w:styleId="AlaviitteentekstiChar">
    <w:name w:val="Alaviitteen teksti Char"/>
    <w:basedOn w:val="Kappaleenoletusfontti11"/>
    <w:link w:val="Alaviitteenteksti"/>
    <w:uiPriority w:val="99"/>
    <w:rsid w:val="00616C25"/>
    <w:rPr>
      <w:sz w:val="20"/>
      <w:szCs w:val="20"/>
    </w:rPr>
  </w:style>
  <w:style w:type="character" w:styleId="Alaviitteenviite">
    <w:name w:val="footnote reference"/>
    <w:basedOn w:val="Kappaleenoletusfontti11"/>
    <w:uiPriority w:val="99"/>
    <w:unhideWhenUsed/>
    <w:rsid w:val="00616C25"/>
    <w:rPr>
      <w:vertAlign w:val="superscript"/>
    </w:rPr>
  </w:style>
  <w:style w:type="character" w:customStyle="1" w:styleId="LuettelokappaleChar">
    <w:name w:val="Luettelokappale Char"/>
    <w:basedOn w:val="Kappaleenoletusfontti11"/>
    <w:link w:val="Luettelokappale"/>
    <w:uiPriority w:val="1"/>
    <w:rsid w:val="0014343E"/>
  </w:style>
  <w:style w:type="character" w:styleId="AvattuHyperlinkki">
    <w:name w:val="FollowedHyperlink"/>
    <w:basedOn w:val="Kappaleenoletusfontti"/>
    <w:uiPriority w:val="99"/>
    <w:semiHidden/>
    <w:unhideWhenUsed/>
    <w:rsid w:val="001936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julkaisut.metsa.fi/assets/pdf/lp/Muut/AkweKonraportti2013.pdf)" TargetMode="External"/><Relationship Id="rId26" Type="http://schemas.openxmlformats.org/officeDocument/2006/relationships/hyperlink" Target="http://www.businessbiodiversity.ca/guidelines.cfm" TargetMode="External"/><Relationship Id="rId39" Type="http://schemas.openxmlformats.org/officeDocument/2006/relationships/hyperlink" Target="http://www.cbd.int/development/doc/cbd-good-practice-guide-ecosystem-booklet-web-en.pdf" TargetMode="External"/><Relationship Id="rId3" Type="http://schemas.openxmlformats.org/officeDocument/2006/relationships/customXml" Target="../customXml/item3.xml"/><Relationship Id="rId21" Type="http://schemas.openxmlformats.org/officeDocument/2006/relationships/hyperlink" Target="http://www.tem.fi/ajankohtaista/julkaisut/tem_oppaat_ja_muut_julkaisut/ymparistovaikutusten_arviointimenettely_kaivoshankkeissa.117208.xhtml" TargetMode="External"/><Relationship Id="rId34" Type="http://schemas.openxmlformats.org/officeDocument/2006/relationships/hyperlink" Target="http://www.wri.org/publication/corporate-ecosystem-services-review" TargetMode="External"/><Relationship Id="rId42" Type="http://schemas.openxmlformats.org/officeDocument/2006/relationships/hyperlink" Target="http://www.cbd.int/doc/publications/cbd-ts-55-en.pdf"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samediggi.fi/index.php?option=com_docman&amp;task" TargetMode="External"/><Relationship Id="rId25" Type="http://schemas.openxmlformats.org/officeDocument/2006/relationships/hyperlink" Target="http://www.mining.ca/site/index.php/en/towards-sustainable-mining.html" TargetMode="External"/><Relationship Id="rId33" Type="http://schemas.openxmlformats.org/officeDocument/2006/relationships/hyperlink" Target="http://www.teebweb.org/ForBusiness/tabid/1021/Default.aspx" TargetMode="External"/><Relationship Id="rId38" Type="http://schemas.openxmlformats.org/officeDocument/2006/relationships/hyperlink" Target="http://www.globalcanopy.org/materials/little-biodiversity-finance-book" TargetMode="External"/><Relationship Id="rId46" Type="http://schemas.openxmlformats.org/officeDocument/2006/relationships/hyperlink" Target="http://www.thegef.org/gef/pubs/STAP_PES" TargetMode="External"/><Relationship Id="rId2" Type="http://schemas.openxmlformats.org/officeDocument/2006/relationships/customXml" Target="../customXml/item2.xml"/><Relationship Id="rId16" Type="http://schemas.openxmlformats.org/officeDocument/2006/relationships/hyperlink" Target="https://fi.wikipedia.org/wiki/Arviointi" TargetMode="External"/><Relationship Id="rId20" Type="http://schemas.openxmlformats.org/officeDocument/2006/relationships/hyperlink" Target="http://www.birdlife.fi/suojelu/paikat/finiba/finiba-johdanto.shtml" TargetMode="External"/><Relationship Id="rId29" Type="http://schemas.openxmlformats.org/officeDocument/2006/relationships/hyperlink" Target="http://www.business-and-biodiversity.de/en/handbook/welcome.html?PHPSESSID=0923c622bebcb3f6c2dd3e3aeb9a2c9e&amp;c4912" TargetMode="External"/><Relationship Id="rId41" Type="http://schemas.openxmlformats.org/officeDocument/2006/relationships/hyperlink" Target="http://www.cbd.int/development/doc/cbd-pow-poverty-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ymparisto.fi/fi-FI/Luonto" TargetMode="External"/><Relationship Id="rId32" Type="http://schemas.openxmlformats.org/officeDocument/2006/relationships/hyperlink" Target="http://www.wbcsd.org/publications-and-tools.aspx" TargetMode="External"/><Relationship Id="rId37" Type="http://schemas.openxmlformats.org/officeDocument/2006/relationships/hyperlink" Target="http://www.wbcsd.org/Pages/EDocument/EDocumentDetails.aspx?ID=21&amp;NoSearchContextKey=true" TargetMode="External"/><Relationship Id="rId40" Type="http://schemas.openxmlformats.org/officeDocument/2006/relationships/hyperlink" Target="http://www.cbd.int/development/doc/cbd-good-practice-guide-ecosystem-booklet-web-en.pdf" TargetMode="External"/><Relationship Id="rId45" Type="http://schemas.openxmlformats.org/officeDocument/2006/relationships/hyperlink" Target="http://pubs.iied.org/7823IIED.html" TargetMode="External"/><Relationship Id="rId5" Type="http://schemas.openxmlformats.org/officeDocument/2006/relationships/customXml" Target="../customXml/item5.xml"/><Relationship Id="rId15" Type="http://schemas.openxmlformats.org/officeDocument/2006/relationships/hyperlink" Target="http://www.icmm.com/page/1182/good-practice-guidance-for-mining-and-biodiversity)" TargetMode="External"/><Relationship Id="rId23" Type="http://schemas.openxmlformats.org/officeDocument/2006/relationships/hyperlink" Target="http://www.ym.fi/fi-fi/Luonto/Luonnon_monimuotoisuus" TargetMode="External"/><Relationship Id="rId28" Type="http://schemas.openxmlformats.org/officeDocument/2006/relationships/hyperlink" Target="http://www.business-and-biodiversity.de/en/handbook/welcome.html?PHPSESSID=0923c622bebcb3f6c2dd3e3aeb9a2c9e&amp;c4912" TargetMode="External"/><Relationship Id="rId36" Type="http://schemas.openxmlformats.org/officeDocument/2006/relationships/hyperlink" Target="http://www.wbcsd.org/Pages/EDocument/EDocumentDetails.aspx?ID=21&amp;NoSearchContextKey=true" TargetMode="External"/><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lauda.ulapland.fi/handle/10024/59458)" TargetMode="External"/><Relationship Id="rId31" Type="http://schemas.openxmlformats.org/officeDocument/2006/relationships/hyperlink" Target="http://www.wbcsd.org/Pages/EDocument/EDocumentDetails.aspx?ID=14256&amp;NoSearchContextKey=true" TargetMode="External"/><Relationship Id="rId44" Type="http://schemas.openxmlformats.org/officeDocument/2006/relationships/hyperlink" Target="http://www.cbd.int/doc/publications/cbd-ts-54-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ym.fi/fi-FI/Luonto/Luonnon_monimuotoisuus/Luonnonsuojelualueet/Naturaalueet/Naturaalueen_toteutus" TargetMode="External"/><Relationship Id="rId27" Type="http://schemas.openxmlformats.org/officeDocument/2006/relationships/hyperlink" Target="http://www.business-and-biodiversity.de/en/handbook/welcome.html?PHPSESSID=0923c622bebcb3f6c2dd3e3aeb9a2c9e&amp;c4912" TargetMode="External"/><Relationship Id="rId30" Type="http://schemas.openxmlformats.org/officeDocument/2006/relationships/hyperlink" Target="http://www.wbcsd.org/Pages/EDocument/EDocumentDetails.aspx?ID=14256&amp;NoSearchContextKey=true" TargetMode="External"/><Relationship Id="rId35" Type="http://schemas.openxmlformats.org/officeDocument/2006/relationships/hyperlink" Target="http://www.unepfi.org/publications/biodiversity/index.html" TargetMode="External"/><Relationship Id="rId43" Type="http://schemas.openxmlformats.org/officeDocument/2006/relationships/hyperlink" Target="http://www.cbd.int/doc/publications/cbd-ts-54-en.pdf"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b244f7c-65aa-48fb-9d13-422c763cce83" ContentTypeId="0x01010009B064D253C0234B96565FEBDE0EB1AE01" PreviousValue="false"/>
</file>

<file path=customXml/item2.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2015-04-01T13:05:54+00:00</datehidden>
    <Turvaluokka xmlns="59df146f-7ddd-4b8c-ad0a-b36f0bde1af8">Sisäinen</Turvaluokka>
    <Hyväksymisaika xmlns="59df146f-7ddd-4b8c-ad0a-b36f0bde1af8" xsi:nil="true"/>
    <Toimintalohko xmlns="b3482ef4-95fb-428f-9b80-8291477d056d">A67</Toimintalohko>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 xsi:nil="true"/>
    <appendixhidden xmlns="59df146f-7ddd-4b8c-ad0a-b36f0bde1af8" xsi:nil="true"/>
    <Yksikkö xmlns="59df146f-7ddd-4b8c-ad0a-b36f0bde1af8">Kestävän kaivostoiminnan verkosto</Yksikkö>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organizationhidden xmlns="59df146f-7ddd-4b8c-ad0a-b36f0bde1af8" xsi:nil="true"/>
  </documentManagement>
</p:properties>
</file>

<file path=customXml/item3.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8212A9ACB1A5F6418449E58B3BEACE2D" ma:contentTypeVersion="30" ma:contentTypeDescription="" ma:contentTypeScope="" ma:versionID="95aa3d8a2a17fdd2b8bab5f77cffa2d5">
  <xsd:schema xmlns:xsd="http://www.w3.org/2001/XMLSchema" xmlns:xs="http://www.w3.org/2001/XMLSchema" xmlns:p="http://schemas.microsoft.com/office/2006/metadata/properties" xmlns:ns3="59df146f-7ddd-4b8c-ad0a-b36f0bde1af8" xmlns:ns4="b3482ef4-95fb-428f-9b80-8291477d056d" targetNamespace="http://schemas.microsoft.com/office/2006/metadata/properties" ma:root="true" ma:fieldsID="c54f2c81895be3f617fc3e0f35b348d3" ns3:_="" ns4:_="">
    <xsd:import namespace="59df146f-7ddd-4b8c-ad0a-b36f0bde1af8"/>
    <xsd:import namespace="b3482ef4-95fb-428f-9b80-8291477d056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Kestävän kaivostoiminnan verkosto"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internalName="Asiakirjatyyppi">
      <xsd:simpleType>
        <xsd:restriction base="dms:Text">
          <xsd:maxLength value="255"/>
        </xsd:restrict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A67" ma:internalName="Toimintalohk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AF5F0-99E1-4463-9EC5-38996393FE06}">
  <ds:schemaRefs>
    <ds:schemaRef ds:uri="Microsoft.SharePoint.Taxonomy.ContentTypeSync"/>
  </ds:schemaRefs>
</ds:datastoreItem>
</file>

<file path=customXml/itemProps2.xml><?xml version="1.0" encoding="utf-8"?>
<ds:datastoreItem xmlns:ds="http://schemas.openxmlformats.org/officeDocument/2006/customXml" ds:itemID="{90411DD5-EF95-4A8C-9F3E-6E2EDE62B641}">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customXml/itemProps3.xml><?xml version="1.0" encoding="utf-8"?>
<ds:datastoreItem xmlns:ds="http://schemas.openxmlformats.org/officeDocument/2006/customXml" ds:itemID="{89489CFF-6BEE-4BEF-9600-E705BAE5E6DA}">
  <ds:schemaRefs>
    <ds:schemaRef ds:uri="http://schemas.microsoft.com/office/2006/metadata/customXsn"/>
  </ds:schemaRefs>
</ds:datastoreItem>
</file>

<file path=customXml/itemProps4.xml><?xml version="1.0" encoding="utf-8"?>
<ds:datastoreItem xmlns:ds="http://schemas.openxmlformats.org/officeDocument/2006/customXml" ds:itemID="{7BB13337-998B-B345-908F-094FBB67C8DE}">
  <ds:schemaRefs>
    <ds:schemaRef ds:uri="http://schemas.openxmlformats.org/officeDocument/2006/bibliography"/>
  </ds:schemaRefs>
</ds:datastoreItem>
</file>

<file path=customXml/itemProps5.xml><?xml version="1.0" encoding="utf-8"?>
<ds:datastoreItem xmlns:ds="http://schemas.openxmlformats.org/officeDocument/2006/customXml" ds:itemID="{0FEC46F0-88BE-4C5A-AF09-F376BC94F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6655</Words>
  <Characters>53909</Characters>
  <Application>Microsoft Office Word</Application>
  <DocSecurity>0</DocSecurity>
  <Lines>449</Lines>
  <Paragraphs>120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TSM Biodiversity Protocol</vt:lpstr>
      <vt:lpstr>TSM Biodiversity Protocol</vt:lpstr>
    </vt:vector>
  </TitlesOfParts>
  <Company>Pöyry Plc</Company>
  <LinksUpToDate>false</LinksUpToDate>
  <CharactersWithSpaces>60444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 Biodiversity Protocol</dc:title>
  <dc:creator>Peter Nicoll</dc:creator>
  <cp:lastModifiedBy>Maria Hänninen</cp:lastModifiedBy>
  <cp:revision>4</cp:revision>
  <cp:lastPrinted>2019-12-18T11:58:00Z</cp:lastPrinted>
  <dcterms:created xsi:type="dcterms:W3CDTF">2020-06-11T10:02:00Z</dcterms:created>
  <dcterms:modified xsi:type="dcterms:W3CDTF">2020-06-11T10:12:00Z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2015-01-28T00:00:00Z</vt:filetime>
  </property>
  <property fmtid="{D5CDD505-2E9C-101B-9397-08002B2CF9AE}" pid="4" name="ContentTypeId">
    <vt:lpwstr>0x01010009B064D253C0234B96565FEBDE0EB1AE01008212A9ACB1A5F6418449E58B3BEACE2D</vt:lpwstr>
  </property>
</Properties>
</file>